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B8" w:rsidRDefault="005A06CA">
      <w:pPr>
        <w:overflowPunct w:val="0"/>
        <w:autoSpaceDE w:val="0"/>
        <w:autoSpaceDN w:val="0"/>
        <w:adjustRightInd w:val="0"/>
        <w:spacing w:after="220" w:line="240" w:lineRule="auto"/>
        <w:jc w:val="right"/>
        <w:textAlignment w:val="baseline"/>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noProof/>
          <w:sz w:val="24"/>
          <w:szCs w:val="24"/>
        </w:rPr>
        <w:drawing>
          <wp:inline distT="0" distB="0" distL="0" distR="0">
            <wp:extent cx="2057400" cy="502571"/>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057400" cy="502571"/>
                    </a:xfrm>
                    <a:prstGeom prst="rect">
                      <a:avLst/>
                    </a:prstGeom>
                    <a:noFill/>
                    <a:ln w="9525">
                      <a:noFill/>
                      <a:miter lim="800000"/>
                      <a:headEnd/>
                      <a:tailEnd/>
                    </a:ln>
                  </pic:spPr>
                </pic:pic>
              </a:graphicData>
            </a:graphic>
          </wp:inline>
        </w:drawing>
      </w:r>
    </w:p>
    <w:p w:rsidR="00B928B8" w:rsidRDefault="00B928B8">
      <w:pPr>
        <w:overflowPunct w:val="0"/>
        <w:autoSpaceDE w:val="0"/>
        <w:autoSpaceDN w:val="0"/>
        <w:adjustRightInd w:val="0"/>
        <w:spacing w:after="220" w:line="240" w:lineRule="auto"/>
        <w:jc w:val="center"/>
        <w:textAlignment w:val="baseline"/>
        <w:rPr>
          <w:rFonts w:ascii="Times New Roman" w:eastAsia="Times New Roman" w:hAnsi="Times New Roman" w:cs="Times New Roman"/>
          <w:b/>
          <w:sz w:val="24"/>
          <w:szCs w:val="24"/>
        </w:rPr>
      </w:pPr>
    </w:p>
    <w:p w:rsidR="00B928B8" w:rsidRDefault="005A06CA">
      <w:pPr>
        <w:overflowPunct w:val="0"/>
        <w:autoSpaceDE w:val="0"/>
        <w:autoSpaceDN w:val="0"/>
        <w:adjustRightInd w:val="0"/>
        <w:spacing w:after="22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Supplier Volume Allocation Agency User Requirements Specification</w:t>
      </w:r>
    </w:p>
    <w:p w:rsidR="00B928B8" w:rsidRDefault="00B928B8">
      <w:pPr>
        <w:overflowPunct w:val="0"/>
        <w:autoSpaceDE w:val="0"/>
        <w:autoSpaceDN w:val="0"/>
        <w:adjustRightInd w:val="0"/>
        <w:spacing w:after="220" w:line="240" w:lineRule="auto"/>
        <w:jc w:val="center"/>
        <w:textAlignment w:val="baseline"/>
        <w:rPr>
          <w:rFonts w:ascii="Times New Roman" w:eastAsia="Times New Roman" w:hAnsi="Times New Roman" w:cs="Times New Roman"/>
          <w:b/>
          <w:sz w:val="24"/>
          <w:szCs w:val="24"/>
        </w:rPr>
      </w:pPr>
    </w:p>
    <w:p w:rsidR="00B928B8" w:rsidRDefault="00B928B8">
      <w:pPr>
        <w:spacing w:after="240" w:line="240" w:lineRule="auto"/>
        <w:rPr>
          <w:rFonts w:ascii="Times New Roman" w:eastAsia="Times New Roman" w:hAnsi="Times New Roman" w:cs="Times New Roman"/>
          <w:sz w:val="24"/>
          <w:szCs w:val="24"/>
        </w:rPr>
      </w:pPr>
    </w:p>
    <w:p w:rsidR="00B928B8" w:rsidRDefault="00B928B8">
      <w:pPr>
        <w:spacing w:after="24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7"/>
        <w:gridCol w:w="5626"/>
      </w:tblGrid>
      <w:tr w:rsidR="00B928B8">
        <w:trPr>
          <w:cantSplit/>
        </w:trPr>
        <w:tc>
          <w:tcPr>
            <w:tcW w:w="1896" w:type="pct"/>
            <w:tcMar>
              <w:top w:w="85" w:type="dxa"/>
              <w:left w:w="85" w:type="dxa"/>
              <w:bottom w:w="85" w:type="dxa"/>
              <w:right w:w="85" w:type="dxa"/>
            </w:tcMar>
          </w:tcPr>
          <w:p w:rsidR="00B928B8" w:rsidRDefault="005A06C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Synopsis</w:t>
            </w:r>
          </w:p>
        </w:tc>
        <w:tc>
          <w:tcPr>
            <w:tcW w:w="3104" w:type="pct"/>
            <w:tcMar>
              <w:top w:w="85" w:type="dxa"/>
              <w:left w:w="85" w:type="dxa"/>
              <w:bottom w:w="85" w:type="dxa"/>
              <w:right w:w="85" w:type="dxa"/>
            </w:tcMar>
          </w:tcPr>
          <w:p w:rsidR="00B928B8" w:rsidRDefault="005A06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describes the requirements for a system which supports the Initial volume allocation and subsequent reconciliation between Suppliers, by adjusting Suppliers’ energy volumes as meter data becomes available to replace estimates used in Initial Settlement.</w:t>
            </w:r>
          </w:p>
        </w:tc>
      </w:tr>
      <w:tr w:rsidR="00B928B8">
        <w:trPr>
          <w:cantSplit/>
        </w:trPr>
        <w:tc>
          <w:tcPr>
            <w:tcW w:w="1896" w:type="pct"/>
            <w:tcMar>
              <w:top w:w="85" w:type="dxa"/>
              <w:left w:w="85" w:type="dxa"/>
              <w:bottom w:w="85" w:type="dxa"/>
              <w:right w:w="85" w:type="dxa"/>
            </w:tcMar>
          </w:tcPr>
          <w:p w:rsidR="00B928B8" w:rsidRDefault="005A06C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Version</w:t>
            </w:r>
          </w:p>
        </w:tc>
        <w:tc>
          <w:tcPr>
            <w:tcW w:w="3104" w:type="pct"/>
            <w:tcMar>
              <w:top w:w="85" w:type="dxa"/>
              <w:left w:w="85" w:type="dxa"/>
              <w:bottom w:w="85" w:type="dxa"/>
              <w:right w:w="85" w:type="dxa"/>
            </w:tcMar>
          </w:tcPr>
          <w:p w:rsidR="00B928B8" w:rsidRDefault="005A06C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del w:id="1" w:author="Colin Berry" w:date="2019-09-05T17:15:00Z">
              <w:r w:rsidDel="00144DC7">
                <w:rPr>
                  <w:rFonts w:ascii="Times New Roman" w:eastAsia="Times New Roman" w:hAnsi="Times New Roman" w:cs="Times New Roman"/>
                  <w:b/>
                  <w:sz w:val="24"/>
                  <w:szCs w:val="24"/>
                </w:rPr>
                <w:delText>1</w:delText>
              </w:r>
              <w:r w:rsidR="0024232B" w:rsidDel="00144DC7">
                <w:rPr>
                  <w:rFonts w:ascii="Times New Roman" w:eastAsia="Times New Roman" w:hAnsi="Times New Roman" w:cs="Times New Roman"/>
                  <w:b/>
                  <w:sz w:val="24"/>
                  <w:szCs w:val="24"/>
                </w:rPr>
                <w:delText>8</w:delText>
              </w:r>
              <w:r w:rsidDel="00144DC7">
                <w:rPr>
                  <w:rFonts w:ascii="Times New Roman" w:eastAsia="Times New Roman" w:hAnsi="Times New Roman" w:cs="Times New Roman"/>
                  <w:b/>
                  <w:sz w:val="24"/>
                  <w:szCs w:val="24"/>
                </w:rPr>
                <w:delText>.0</w:delText>
              </w:r>
            </w:del>
            <w:ins w:id="2" w:author="Colin Berry" w:date="2019-09-05T17:15:00Z">
              <w:r w:rsidR="00144DC7">
                <w:rPr>
                  <w:rFonts w:ascii="Times New Roman" w:eastAsia="Times New Roman" w:hAnsi="Times New Roman" w:cs="Times New Roman"/>
                  <w:b/>
                  <w:sz w:val="24"/>
                  <w:szCs w:val="24"/>
                </w:rPr>
                <w:t>18.1</w:t>
              </w:r>
            </w:ins>
          </w:p>
        </w:tc>
      </w:tr>
      <w:tr w:rsidR="00B928B8">
        <w:trPr>
          <w:cantSplit/>
        </w:trPr>
        <w:tc>
          <w:tcPr>
            <w:tcW w:w="1896" w:type="pct"/>
            <w:tcMar>
              <w:top w:w="85" w:type="dxa"/>
              <w:left w:w="85" w:type="dxa"/>
              <w:bottom w:w="85" w:type="dxa"/>
              <w:right w:w="85" w:type="dxa"/>
            </w:tcMar>
          </w:tcPr>
          <w:p w:rsidR="00B928B8" w:rsidRDefault="005A06C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 date</w:t>
            </w:r>
          </w:p>
        </w:tc>
        <w:tc>
          <w:tcPr>
            <w:tcW w:w="3104" w:type="pct"/>
            <w:tcMar>
              <w:top w:w="85" w:type="dxa"/>
              <w:left w:w="85" w:type="dxa"/>
              <w:bottom w:w="85" w:type="dxa"/>
              <w:right w:w="85" w:type="dxa"/>
            </w:tcMar>
          </w:tcPr>
          <w:p w:rsidR="00B928B8" w:rsidRDefault="005A06C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del w:id="3" w:author="Colin Berry" w:date="2019-09-05T17:16:00Z">
              <w:r w:rsidDel="00144DC7">
                <w:rPr>
                  <w:rFonts w:ascii="Times New Roman" w:eastAsia="Times New Roman" w:hAnsi="Times New Roman" w:cs="Times New Roman"/>
                  <w:b/>
                  <w:sz w:val="24"/>
                  <w:szCs w:val="24"/>
                </w:rPr>
                <w:delText>29 March 2019</w:delText>
              </w:r>
            </w:del>
          </w:p>
        </w:tc>
      </w:tr>
    </w:tbl>
    <w:p w:rsidR="00B928B8" w:rsidRDefault="00B928B8">
      <w:pPr>
        <w:overflowPunct w:val="0"/>
        <w:autoSpaceDE w:val="0"/>
        <w:autoSpaceDN w:val="0"/>
        <w:adjustRightInd w:val="0"/>
        <w:spacing w:after="240" w:line="240" w:lineRule="auto"/>
        <w:jc w:val="center"/>
        <w:textAlignment w:val="baseline"/>
        <w:rPr>
          <w:rFonts w:ascii="Times New Roman" w:eastAsia="Times New Roman" w:hAnsi="Times New Roman" w:cs="Times New Roman"/>
          <w:sz w:val="24"/>
          <w:szCs w:val="24"/>
        </w:rPr>
      </w:pPr>
    </w:p>
    <w:p w:rsidR="00B928B8" w:rsidRDefault="00B928B8">
      <w:pPr>
        <w:overflowPunct w:val="0"/>
        <w:autoSpaceDE w:val="0"/>
        <w:autoSpaceDN w:val="0"/>
        <w:adjustRightInd w:val="0"/>
        <w:spacing w:after="240" w:line="240" w:lineRule="auto"/>
        <w:jc w:val="center"/>
        <w:textAlignment w:val="baseline"/>
        <w:rPr>
          <w:rFonts w:ascii="Times New Roman" w:eastAsia="Times New Roman" w:hAnsi="Times New Roman" w:cs="Times New Roman"/>
          <w:sz w:val="24"/>
          <w:szCs w:val="24"/>
        </w:rPr>
      </w:pPr>
    </w:p>
    <w:p w:rsidR="00B928B8" w:rsidRDefault="00B928B8">
      <w:pPr>
        <w:overflowPunct w:val="0"/>
        <w:autoSpaceDE w:val="0"/>
        <w:autoSpaceDN w:val="0"/>
        <w:adjustRightInd w:val="0"/>
        <w:spacing w:after="240" w:line="240" w:lineRule="auto"/>
        <w:jc w:val="center"/>
        <w:textAlignment w:val="baseline"/>
        <w:rPr>
          <w:rFonts w:ascii="Times New Roman" w:eastAsia="Times New Roman" w:hAnsi="Times New Roman" w:cs="Times New Roman"/>
          <w:sz w:val="24"/>
          <w:szCs w:val="24"/>
        </w:rPr>
      </w:pPr>
    </w:p>
    <w:p w:rsidR="00B928B8" w:rsidRDefault="00B928B8">
      <w:pPr>
        <w:overflowPunct w:val="0"/>
        <w:autoSpaceDE w:val="0"/>
        <w:autoSpaceDN w:val="0"/>
        <w:adjustRightInd w:val="0"/>
        <w:spacing w:after="240" w:line="240" w:lineRule="auto"/>
        <w:jc w:val="center"/>
        <w:textAlignment w:val="baseline"/>
        <w:rPr>
          <w:rFonts w:ascii="Times New Roman" w:eastAsia="Times New Roman" w:hAnsi="Times New Roman" w:cs="Times New Roman"/>
          <w:sz w:val="24"/>
          <w:szCs w:val="24"/>
        </w:rPr>
      </w:pPr>
    </w:p>
    <w:p w:rsidR="00B928B8" w:rsidRDefault="00B928B8">
      <w:pPr>
        <w:overflowPunct w:val="0"/>
        <w:autoSpaceDE w:val="0"/>
        <w:autoSpaceDN w:val="0"/>
        <w:adjustRightInd w:val="0"/>
        <w:spacing w:after="240" w:line="240" w:lineRule="auto"/>
        <w:jc w:val="center"/>
        <w:textAlignment w:val="baseline"/>
        <w:rPr>
          <w:rFonts w:ascii="Times New Roman" w:eastAsia="Times New Roman" w:hAnsi="Times New Roman" w:cs="Times New Roman"/>
          <w:sz w:val="24"/>
          <w:szCs w:val="24"/>
        </w:rPr>
      </w:pPr>
    </w:p>
    <w:p w:rsidR="00B928B8" w:rsidRDefault="00B928B8">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rPr>
      </w:pPr>
    </w:p>
    <w:p w:rsidR="00B928B8" w:rsidRDefault="00B928B8">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rPr>
      </w:pPr>
    </w:p>
    <w:tbl>
      <w:tblPr>
        <w:tblpPr w:leftFromText="181" w:rightFromText="181" w:horzAnchor="page" w:tblpXSpec="center" w:tblpYSpec="bottom"/>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53"/>
      </w:tblGrid>
      <w:tr w:rsidR="00B928B8">
        <w:tc>
          <w:tcPr>
            <w:tcW w:w="5000" w:type="pct"/>
            <w:tcBorders>
              <w:top w:val="single" w:sz="8" w:space="0" w:color="auto"/>
              <w:left w:val="single" w:sz="8" w:space="0" w:color="auto"/>
              <w:bottom w:val="single" w:sz="8" w:space="0" w:color="auto"/>
              <w:right w:val="single" w:sz="8" w:space="0" w:color="auto"/>
            </w:tcBorders>
            <w:hideMark/>
          </w:tcPr>
          <w:p w:rsidR="00B928B8" w:rsidRDefault="005A06CA">
            <w:pPr>
              <w:spacing w:after="80" w:line="240" w:lineRule="auto"/>
              <w:jc w:val="both"/>
              <w:rPr>
                <w:rFonts w:ascii="Times New Roman" w:eastAsia="Times New Roman" w:hAnsi="Times New Roman" w:cs="Times New Roman"/>
                <w:b/>
                <w:sz w:val="18"/>
                <w:szCs w:val="20"/>
              </w:rPr>
            </w:pPr>
            <w:r>
              <w:rPr>
                <w:rFonts w:ascii="Times New Roman" w:eastAsia="Times New Roman" w:hAnsi="Times New Roman" w:cs="Times New Roman"/>
                <w:b/>
                <w:sz w:val="18"/>
                <w:szCs w:val="20"/>
              </w:rPr>
              <w:t>Intellectual Property Rights, Copyright and Disclaimer</w:t>
            </w:r>
          </w:p>
          <w:p w:rsidR="00B928B8" w:rsidRDefault="005A06CA">
            <w:pPr>
              <w:spacing w:after="80" w:line="240" w:lineRule="auto"/>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B928B8" w:rsidRDefault="005A06CA">
            <w:pPr>
              <w:spacing w:after="80" w:line="240" w:lineRule="auto"/>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All other rights of the copyright owner not expressly dealt with above are reserved.</w:t>
            </w:r>
          </w:p>
          <w:p w:rsidR="00B928B8" w:rsidRDefault="005A06CA">
            <w:pPr>
              <w:spacing w:after="80" w:line="240" w:lineRule="auto"/>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B928B8" w:rsidRDefault="00B928B8">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rPr>
      </w:pPr>
    </w:p>
    <w:p w:rsidR="00B928B8" w:rsidRDefault="005A06CA">
      <w:pPr>
        <w:pageBreakBefore/>
        <w:spacing w:after="240" w:line="240" w:lineRule="auto"/>
        <w:rPr>
          <w:rFonts w:ascii="Times New Roman" w:eastAsia="Times New Roman" w:hAnsi="Times New Roman" w:cs="Times New Roman"/>
          <w:b/>
          <w:sz w:val="24"/>
          <w:szCs w:val="20"/>
        </w:rPr>
      </w:pPr>
      <w:bookmarkStart w:id="4" w:name="_Toc472918189"/>
      <w:bookmarkStart w:id="5" w:name="_Toc477584033"/>
      <w:bookmarkStart w:id="6" w:name="_Toc242519104"/>
      <w:bookmarkStart w:id="7" w:name="_Toc261523374"/>
      <w:bookmarkStart w:id="8" w:name="_Toc267911701"/>
      <w:bookmarkStart w:id="9" w:name="_Toc267911748"/>
      <w:bookmarkStart w:id="10" w:name="_Toc274309719"/>
      <w:bookmarkStart w:id="11" w:name="_Toc285439051"/>
      <w:r>
        <w:rPr>
          <w:rFonts w:ascii="Times New Roman" w:eastAsia="Times New Roman" w:hAnsi="Times New Roman" w:cs="Times New Roman"/>
          <w:b/>
          <w:sz w:val="24"/>
          <w:szCs w:val="20"/>
        </w:rPr>
        <w:lastRenderedPageBreak/>
        <w:t>Amendment History</w:t>
      </w:r>
      <w:bookmarkEnd w:id="4"/>
      <w:bookmarkEnd w:id="5"/>
      <w:bookmarkEnd w:id="6"/>
      <w:bookmarkEnd w:id="7"/>
      <w:bookmarkEnd w:id="8"/>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8"/>
        <w:gridCol w:w="992"/>
        <w:gridCol w:w="4626"/>
        <w:gridCol w:w="1697"/>
      </w:tblGrid>
      <w:tr w:rsidR="00B928B8">
        <w:trPr>
          <w:cantSplit/>
        </w:trPr>
        <w:tc>
          <w:tcPr>
            <w:tcW w:w="1928"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992"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Version</w:t>
            </w:r>
          </w:p>
        </w:tc>
        <w:tc>
          <w:tcPr>
            <w:tcW w:w="4626"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Details of Change</w:t>
            </w:r>
          </w:p>
        </w:tc>
        <w:tc>
          <w:tcPr>
            <w:tcW w:w="1697"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Panel Committee Refs</w:t>
            </w:r>
          </w:p>
        </w:tc>
      </w:tr>
      <w:tr w:rsidR="00B928B8">
        <w:trPr>
          <w:cantSplit/>
        </w:trPr>
        <w:tc>
          <w:tcPr>
            <w:tcW w:w="1928"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26 June 2008</w:t>
            </w:r>
          </w:p>
        </w:tc>
        <w:tc>
          <w:tcPr>
            <w:tcW w:w="992"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4626"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CP1209</w:t>
            </w:r>
          </w:p>
        </w:tc>
        <w:tc>
          <w:tcPr>
            <w:tcW w:w="1697" w:type="dxa"/>
            <w:tcMar>
              <w:top w:w="85" w:type="dxa"/>
              <w:left w:w="85" w:type="dxa"/>
              <w:bottom w:w="85" w:type="dxa"/>
              <w:right w:w="85" w:type="dxa"/>
            </w:tcMar>
          </w:tcPr>
          <w:p w:rsidR="00B928B8" w:rsidRDefault="00B928B8">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p>
        </w:tc>
      </w:tr>
      <w:tr w:rsidR="00B928B8">
        <w:trPr>
          <w:cantSplit/>
        </w:trPr>
        <w:tc>
          <w:tcPr>
            <w:tcW w:w="1928"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August 2014</w:t>
            </w:r>
          </w:p>
        </w:tc>
        <w:tc>
          <w:tcPr>
            <w:tcW w:w="992"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4626"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Document rebadged and updated for ORD005 – Electricity Market Reform. Directed by the Secretary of State.</w:t>
            </w:r>
          </w:p>
        </w:tc>
        <w:tc>
          <w:tcPr>
            <w:tcW w:w="1697"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 of State</w:t>
            </w:r>
          </w:p>
        </w:tc>
      </w:tr>
      <w:tr w:rsidR="00B928B8">
        <w:trPr>
          <w:cantSplit/>
        </w:trPr>
        <w:tc>
          <w:tcPr>
            <w:tcW w:w="1928"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26 February 2015</w:t>
            </w:r>
          </w:p>
        </w:tc>
        <w:tc>
          <w:tcPr>
            <w:tcW w:w="992"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4626"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CP1418 – February 2015 Release</w:t>
            </w:r>
          </w:p>
        </w:tc>
        <w:tc>
          <w:tcPr>
            <w:tcW w:w="1697"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SVG163/06</w:t>
            </w:r>
          </w:p>
        </w:tc>
      </w:tr>
      <w:tr w:rsidR="00B928B8">
        <w:trPr>
          <w:cantSplit/>
        </w:trPr>
        <w:tc>
          <w:tcPr>
            <w:tcW w:w="1928"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5 November 2015</w:t>
            </w:r>
          </w:p>
        </w:tc>
        <w:tc>
          <w:tcPr>
            <w:tcW w:w="992"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4626"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P300, P305 – November 2015 Release </w:t>
            </w:r>
          </w:p>
        </w:tc>
        <w:tc>
          <w:tcPr>
            <w:tcW w:w="1697"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SVG177/03</w:t>
            </w:r>
          </w:p>
        </w:tc>
      </w:tr>
      <w:tr w:rsidR="00B928B8">
        <w:trPr>
          <w:cantSplit/>
        </w:trPr>
        <w:tc>
          <w:tcPr>
            <w:tcW w:w="1928"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30 June 2016</w:t>
            </w:r>
          </w:p>
        </w:tc>
        <w:tc>
          <w:tcPr>
            <w:tcW w:w="992" w:type="dxa"/>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4626"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P315, June 2016 Release</w:t>
            </w:r>
          </w:p>
        </w:tc>
        <w:tc>
          <w:tcPr>
            <w:tcW w:w="1697" w:type="dxa"/>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SVG184/02</w:t>
            </w:r>
          </w:p>
        </w:tc>
      </w:tr>
      <w:tr w:rsidR="00B928B8">
        <w:trPr>
          <w:cantSplit/>
        </w:trPr>
        <w:tc>
          <w:tcPr>
            <w:tcW w:w="1928" w:type="dxa"/>
            <w:tcBorders>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November 2017</w:t>
            </w:r>
          </w:p>
        </w:tc>
        <w:tc>
          <w:tcPr>
            <w:tcW w:w="992" w:type="dxa"/>
            <w:tcBorders>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c>
          <w:tcPr>
            <w:tcW w:w="4626" w:type="dxa"/>
            <w:tcBorders>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CP1478, November 2017 Release</w:t>
            </w:r>
          </w:p>
        </w:tc>
        <w:tc>
          <w:tcPr>
            <w:tcW w:w="1697" w:type="dxa"/>
            <w:tcBorders>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SVG193/05</w:t>
            </w:r>
          </w:p>
        </w:tc>
      </w:tr>
      <w:tr w:rsidR="00B928B8">
        <w:trPr>
          <w:cantSplit/>
        </w:trPr>
        <w:tc>
          <w:tcPr>
            <w:tcW w:w="1928" w:type="dxa"/>
            <w:tcBorders>
              <w:top w:val="nil"/>
              <w:bottom w:val="single" w:sz="4" w:space="0" w:color="auto"/>
            </w:tcBorders>
            <w:tcMar>
              <w:top w:w="85" w:type="dxa"/>
              <w:left w:w="85" w:type="dxa"/>
              <w:bottom w:w="85" w:type="dxa"/>
              <w:right w:w="85" w:type="dxa"/>
            </w:tcMar>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992" w:type="dxa"/>
            <w:tcBorders>
              <w:top w:val="nil"/>
              <w:bottom w:val="single" w:sz="4" w:space="0" w:color="auto"/>
            </w:tcBorders>
            <w:tcMar>
              <w:top w:w="85" w:type="dxa"/>
              <w:left w:w="85" w:type="dxa"/>
              <w:bottom w:w="85" w:type="dxa"/>
              <w:right w:w="85" w:type="dxa"/>
            </w:tcMar>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26" w:type="dxa"/>
            <w:tcBorders>
              <w:top w:val="nil"/>
              <w:bottom w:val="single" w:sz="4" w:space="0" w:color="auto"/>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CP1484 November 2017 Release</w:t>
            </w:r>
          </w:p>
        </w:tc>
        <w:tc>
          <w:tcPr>
            <w:tcW w:w="1697" w:type="dxa"/>
            <w:tcBorders>
              <w:top w:val="nil"/>
              <w:bottom w:val="single" w:sz="4" w:space="0" w:color="auto"/>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Panel 266/06</w:t>
            </w:r>
          </w:p>
        </w:tc>
      </w:tr>
      <w:tr w:rsidR="00B928B8" w:rsidTr="00EF14C1">
        <w:trPr>
          <w:cantSplit/>
        </w:trPr>
        <w:tc>
          <w:tcPr>
            <w:tcW w:w="1928" w:type="dxa"/>
            <w:tcBorders>
              <w:top w:val="nil"/>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28 February 2019</w:t>
            </w:r>
          </w:p>
        </w:tc>
        <w:tc>
          <w:tcPr>
            <w:tcW w:w="992" w:type="dxa"/>
            <w:tcBorders>
              <w:top w:val="nil"/>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17.0</w:t>
            </w:r>
          </w:p>
        </w:tc>
        <w:tc>
          <w:tcPr>
            <w:tcW w:w="4626" w:type="dxa"/>
            <w:tcBorders>
              <w:top w:val="nil"/>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P344 – February 2019 Release</w:t>
            </w:r>
          </w:p>
        </w:tc>
        <w:tc>
          <w:tcPr>
            <w:tcW w:w="1697" w:type="dxa"/>
            <w:tcBorders>
              <w:top w:val="nil"/>
              <w:bottom w:val="nil"/>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Panel 284C/01</w:t>
            </w:r>
          </w:p>
        </w:tc>
      </w:tr>
      <w:tr w:rsidR="00B928B8">
        <w:trPr>
          <w:cantSplit/>
        </w:trPr>
        <w:tc>
          <w:tcPr>
            <w:tcW w:w="1928" w:type="dxa"/>
            <w:tcBorders>
              <w:top w:val="nil"/>
              <w:bottom w:val="single" w:sz="4" w:space="0" w:color="auto"/>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29 March 2019</w:t>
            </w:r>
          </w:p>
        </w:tc>
        <w:tc>
          <w:tcPr>
            <w:tcW w:w="992" w:type="dxa"/>
            <w:tcBorders>
              <w:top w:val="nil"/>
              <w:bottom w:val="single" w:sz="4" w:space="0" w:color="auto"/>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4626" w:type="dxa"/>
            <w:tcBorders>
              <w:top w:val="nil"/>
              <w:bottom w:val="single" w:sz="4" w:space="0" w:color="auto"/>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P369 – March 2019 Standalone Release</w:t>
            </w:r>
          </w:p>
        </w:tc>
        <w:tc>
          <w:tcPr>
            <w:tcW w:w="1697" w:type="dxa"/>
            <w:tcBorders>
              <w:top w:val="nil"/>
              <w:bottom w:val="single" w:sz="4" w:space="0" w:color="auto"/>
            </w:tcBorders>
            <w:tcMar>
              <w:top w:w="85" w:type="dxa"/>
              <w:left w:w="85" w:type="dxa"/>
              <w:bottom w:w="85" w:type="dxa"/>
              <w:right w:w="85" w:type="dxa"/>
            </w:tcMar>
          </w:tcPr>
          <w:p w:rsidR="00B928B8" w:rsidRDefault="005A06CA">
            <w:pPr>
              <w:overflowPunct w:val="0"/>
              <w:autoSpaceDE w:val="0"/>
              <w:autoSpaceDN w:val="0"/>
              <w:adjustRightInd w:val="0"/>
              <w:spacing w:after="0" w:line="240" w:lineRule="auto"/>
              <w:ind w:right="5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Panel 285/12</w:t>
            </w:r>
          </w:p>
        </w:tc>
      </w:tr>
    </w:tbl>
    <w:p w:rsidR="00B928B8" w:rsidRDefault="00B928B8">
      <w:pPr>
        <w:spacing w:after="240" w:line="240" w:lineRule="auto"/>
        <w:jc w:val="both"/>
        <w:rPr>
          <w:rFonts w:ascii="Times New Roman" w:eastAsia="Times New Roman" w:hAnsi="Times New Roman" w:cs="Times New Roman"/>
          <w:sz w:val="24"/>
          <w:szCs w:val="24"/>
        </w:rPr>
      </w:pPr>
    </w:p>
    <w:p w:rsidR="00B928B8" w:rsidRDefault="00B928B8">
      <w:pPr>
        <w:spacing w:after="240" w:line="240" w:lineRule="auto"/>
        <w:jc w:val="both"/>
        <w:rPr>
          <w:rFonts w:ascii="Times New Roman" w:eastAsia="Times New Roman" w:hAnsi="Times New Roman" w:cs="Times New Roman"/>
          <w:sz w:val="24"/>
          <w:szCs w:val="24"/>
        </w:rPr>
      </w:pPr>
    </w:p>
    <w:p w:rsidR="00B928B8" w:rsidRDefault="00B928B8">
      <w:pPr>
        <w:spacing w:after="240" w:line="240" w:lineRule="auto"/>
        <w:jc w:val="both"/>
        <w:rPr>
          <w:rFonts w:ascii="Times New Roman" w:eastAsia="Times New Roman" w:hAnsi="Times New Roman" w:cs="Times New Roman"/>
          <w:sz w:val="24"/>
          <w:szCs w:val="24"/>
        </w:rPr>
        <w:sectPr w:rsidR="00B928B8">
          <w:headerReference w:type="default" r:id="rId9"/>
          <w:footerReference w:type="default" r:id="rId10"/>
          <w:pgSz w:w="11909" w:h="16834" w:code="9"/>
          <w:pgMar w:top="1418" w:right="1418" w:bottom="1418" w:left="1418" w:header="709" w:footer="709" w:gutter="0"/>
          <w:cols w:space="720"/>
        </w:sectPr>
      </w:pPr>
    </w:p>
    <w:p w:rsidR="00B928B8" w:rsidRDefault="005A06CA">
      <w:pPr>
        <w:pageBreakBefore/>
        <w:spacing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CONTENTS</w:t>
      </w:r>
    </w:p>
    <w:p w:rsidR="001F4267" w:rsidRDefault="005A06CA">
      <w:pPr>
        <w:pStyle w:val="TOC1"/>
        <w:rPr>
          <w:ins w:id="15" w:author="Colin Berry" w:date="2019-09-06T07:45:00Z"/>
          <w:rFonts w:asciiTheme="minorHAnsi" w:eastAsiaTheme="minorEastAsia" w:hAnsiTheme="minorHAnsi" w:cstheme="minorBidi"/>
          <w:b w:val="0"/>
          <w:noProof/>
          <w:sz w:val="22"/>
          <w:szCs w:val="22"/>
        </w:rPr>
      </w:pPr>
      <w:r>
        <w:rPr>
          <w:szCs w:val="24"/>
        </w:rPr>
        <w:fldChar w:fldCharType="begin"/>
      </w:r>
      <w:r>
        <w:rPr>
          <w:szCs w:val="24"/>
        </w:rPr>
        <w:instrText xml:space="preserve"> TOC \o "1-2" \h \z \u </w:instrText>
      </w:r>
      <w:r>
        <w:rPr>
          <w:szCs w:val="24"/>
        </w:rPr>
        <w:fldChar w:fldCharType="separate"/>
      </w:r>
      <w:ins w:id="16" w:author="Colin Berry" w:date="2019-09-06T07:45:00Z">
        <w:r w:rsidR="001F4267" w:rsidRPr="00892399">
          <w:rPr>
            <w:rStyle w:val="Hyperlink"/>
            <w:noProof/>
          </w:rPr>
          <w:fldChar w:fldCharType="begin"/>
        </w:r>
        <w:r w:rsidR="001F4267" w:rsidRPr="00892399">
          <w:rPr>
            <w:rStyle w:val="Hyperlink"/>
            <w:noProof/>
          </w:rPr>
          <w:instrText xml:space="preserve"> </w:instrText>
        </w:r>
        <w:r w:rsidR="001F4267">
          <w:rPr>
            <w:noProof/>
          </w:rPr>
          <w:instrText>HYPERLINK \l "_Toc18648337"</w:instrText>
        </w:r>
        <w:r w:rsidR="001F4267" w:rsidRPr="00892399">
          <w:rPr>
            <w:rStyle w:val="Hyperlink"/>
            <w:noProof/>
          </w:rPr>
          <w:instrText xml:space="preserve"> </w:instrText>
        </w:r>
        <w:r w:rsidR="001F4267" w:rsidRPr="00892399">
          <w:rPr>
            <w:rStyle w:val="Hyperlink"/>
            <w:noProof/>
          </w:rPr>
          <w:fldChar w:fldCharType="separate"/>
        </w:r>
        <w:r w:rsidR="001F4267" w:rsidRPr="00892399">
          <w:rPr>
            <w:rStyle w:val="Hyperlink"/>
            <w:noProof/>
          </w:rPr>
          <w:t>1.</w:t>
        </w:r>
        <w:r w:rsidR="001F4267">
          <w:rPr>
            <w:rFonts w:asciiTheme="minorHAnsi" w:eastAsiaTheme="minorEastAsia" w:hAnsiTheme="minorHAnsi" w:cstheme="minorBidi"/>
            <w:b w:val="0"/>
            <w:noProof/>
            <w:sz w:val="22"/>
            <w:szCs w:val="22"/>
          </w:rPr>
          <w:tab/>
        </w:r>
        <w:r w:rsidR="001F4267" w:rsidRPr="00892399">
          <w:rPr>
            <w:rStyle w:val="Hyperlink"/>
            <w:noProof/>
          </w:rPr>
          <w:t>Introduction</w:t>
        </w:r>
        <w:r w:rsidR="001F4267">
          <w:rPr>
            <w:noProof/>
            <w:webHidden/>
          </w:rPr>
          <w:tab/>
        </w:r>
        <w:r w:rsidR="001F4267">
          <w:rPr>
            <w:noProof/>
            <w:webHidden/>
          </w:rPr>
          <w:fldChar w:fldCharType="begin"/>
        </w:r>
        <w:r w:rsidR="001F4267">
          <w:rPr>
            <w:noProof/>
            <w:webHidden/>
          </w:rPr>
          <w:instrText xml:space="preserve"> PAGEREF _Toc18648337 \h </w:instrText>
        </w:r>
      </w:ins>
      <w:r w:rsidR="001F4267">
        <w:rPr>
          <w:noProof/>
          <w:webHidden/>
        </w:rPr>
      </w:r>
      <w:r w:rsidR="001F4267">
        <w:rPr>
          <w:noProof/>
          <w:webHidden/>
        </w:rPr>
        <w:fldChar w:fldCharType="separate"/>
      </w:r>
      <w:ins w:id="17" w:author="Colin Berry" w:date="2019-09-06T07:45:00Z">
        <w:r w:rsidR="001F4267">
          <w:rPr>
            <w:noProof/>
            <w:webHidden/>
          </w:rPr>
          <w:t>5</w:t>
        </w:r>
        <w:r w:rsidR="001F4267">
          <w:rPr>
            <w:noProof/>
            <w:webHidden/>
          </w:rPr>
          <w:fldChar w:fldCharType="end"/>
        </w:r>
        <w:r w:rsidR="001F4267" w:rsidRPr="00892399">
          <w:rPr>
            <w:rStyle w:val="Hyperlink"/>
            <w:noProof/>
          </w:rPr>
          <w:fldChar w:fldCharType="end"/>
        </w:r>
      </w:ins>
    </w:p>
    <w:p w:rsidR="001F4267" w:rsidRDefault="001F4267">
      <w:pPr>
        <w:pStyle w:val="TOC2"/>
        <w:rPr>
          <w:ins w:id="18" w:author="Colin Berry" w:date="2019-09-06T07:45:00Z"/>
          <w:rFonts w:asciiTheme="minorHAnsi" w:eastAsiaTheme="minorEastAsia" w:hAnsiTheme="minorHAnsi" w:cstheme="minorBidi"/>
          <w:noProof/>
          <w:sz w:val="22"/>
          <w:szCs w:val="22"/>
        </w:rPr>
      </w:pPr>
      <w:ins w:id="19"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"_Toc18648338"</w:instrText>
        </w:r>
        <w:r w:rsidRPr="00892399">
          <w:rPr>
            <w:rStyle w:val="Hyperlink"/>
            <w:noProof/>
          </w:rPr>
          <w:instrText xml:space="preserve"> </w:instrText>
        </w:r>
        <w:r w:rsidRPr="00892399">
          <w:rPr>
            <w:rStyle w:val="Hyperlink"/>
            <w:noProof/>
          </w:rPr>
          <w:fldChar w:fldCharType="separate"/>
        </w:r>
        <w:r w:rsidRPr="00892399">
          <w:rPr>
            <w:rStyle w:val="Hyperlink"/>
            <w:noProof/>
          </w:rPr>
          <w:t>1.1</w:t>
        </w:r>
        <w:r>
          <w:rPr>
            <w:rFonts w:asciiTheme="minorHAnsi" w:eastAsiaTheme="minorEastAsia" w:hAnsiTheme="minorHAnsi" w:cstheme="minorBidi"/>
            <w:noProof/>
            <w:sz w:val="22"/>
            <w:szCs w:val="22"/>
          </w:rPr>
          <w:tab/>
        </w:r>
        <w:r w:rsidRPr="00892399">
          <w:rPr>
            <w:rStyle w:val="Hyperlink"/>
            <w:noProof/>
          </w:rPr>
          <w:t>Purpose and Scope</w:t>
        </w:r>
        <w:r>
          <w:rPr>
            <w:noProof/>
            <w:webHidden/>
          </w:rPr>
          <w:tab/>
        </w:r>
        <w:r>
          <w:rPr>
            <w:noProof/>
            <w:webHidden/>
          </w:rPr>
          <w:fldChar w:fldCharType="begin"/>
        </w:r>
        <w:r>
          <w:rPr>
            <w:noProof/>
            <w:webHidden/>
          </w:rPr>
          <w:instrText xml:space="preserve"> PAGEREF _Toc18648338 \h </w:instrText>
        </w:r>
      </w:ins>
      <w:r>
        <w:rPr>
          <w:noProof/>
          <w:webHidden/>
        </w:rPr>
      </w:r>
      <w:r>
        <w:rPr>
          <w:noProof/>
          <w:webHidden/>
        </w:rPr>
        <w:fldChar w:fldCharType="separate"/>
      </w:r>
      <w:ins w:id="20" w:author="Colin Berry" w:date="2019-09-06T07:45:00Z">
        <w:r>
          <w:rPr>
            <w:noProof/>
            <w:webHidden/>
          </w:rPr>
          <w:t>5</w:t>
        </w:r>
        <w:r>
          <w:rPr>
            <w:noProof/>
            <w:webHidden/>
          </w:rPr>
          <w:fldChar w:fldCharType="end"/>
        </w:r>
        <w:r w:rsidRPr="00892399">
          <w:rPr>
            <w:rStyle w:val="Hyperlink"/>
            <w:noProof/>
          </w:rPr>
          <w:fldChar w:fldCharType="end"/>
        </w:r>
      </w:ins>
    </w:p>
    <w:p w:rsidR="001F4267" w:rsidRDefault="001F4267">
      <w:pPr>
        <w:pStyle w:val="TOC2"/>
        <w:rPr>
          <w:ins w:id="21" w:author="Colin Berry" w:date="2019-09-06T07:45:00Z"/>
          <w:rFonts w:asciiTheme="minorHAnsi" w:eastAsiaTheme="minorEastAsia" w:hAnsiTheme="minorHAnsi" w:cstheme="minorBidi"/>
          <w:noProof/>
          <w:sz w:val="22"/>
          <w:szCs w:val="22"/>
        </w:rPr>
      </w:pPr>
      <w:ins w:id="22"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"_Toc18648339"</w:instrText>
        </w:r>
        <w:r w:rsidRPr="00892399">
          <w:rPr>
            <w:rStyle w:val="Hyperlink"/>
            <w:noProof/>
          </w:rPr>
          <w:instrText xml:space="preserve"> </w:instrText>
        </w:r>
        <w:r w:rsidRPr="00892399">
          <w:rPr>
            <w:rStyle w:val="Hyperlink"/>
            <w:noProof/>
          </w:rPr>
          <w:fldChar w:fldCharType="separate"/>
        </w:r>
        <w:r w:rsidRPr="00892399">
          <w:rPr>
            <w:rStyle w:val="Hyperlink"/>
            <w:noProof/>
          </w:rPr>
          <w:t>1.2</w:t>
        </w:r>
        <w:r>
          <w:rPr>
            <w:rFonts w:asciiTheme="minorHAnsi" w:eastAsiaTheme="minorEastAsia" w:hAnsiTheme="minorHAnsi" w:cstheme="minorBidi"/>
            <w:noProof/>
            <w:sz w:val="22"/>
            <w:szCs w:val="22"/>
          </w:rPr>
          <w:tab/>
        </w:r>
        <w:r w:rsidRPr="00892399">
          <w:rPr>
            <w:rStyle w:val="Hyperlink"/>
            <w:noProof/>
          </w:rPr>
          <w:t>Summary of the Document</w:t>
        </w:r>
        <w:r>
          <w:rPr>
            <w:noProof/>
            <w:webHidden/>
          </w:rPr>
          <w:tab/>
        </w:r>
        <w:r>
          <w:rPr>
            <w:noProof/>
            <w:webHidden/>
          </w:rPr>
          <w:fldChar w:fldCharType="begin"/>
        </w:r>
        <w:r>
          <w:rPr>
            <w:noProof/>
            <w:webHidden/>
          </w:rPr>
          <w:instrText xml:space="preserve"> PAGEREF _Toc18648339 \h </w:instrText>
        </w:r>
      </w:ins>
      <w:r>
        <w:rPr>
          <w:noProof/>
          <w:webHidden/>
        </w:rPr>
      </w:r>
      <w:r>
        <w:rPr>
          <w:noProof/>
          <w:webHidden/>
        </w:rPr>
        <w:fldChar w:fldCharType="separate"/>
      </w:r>
      <w:ins w:id="23" w:author="Colin Berry" w:date="2019-09-06T07:45:00Z">
        <w:r>
          <w:rPr>
            <w:noProof/>
            <w:webHidden/>
          </w:rPr>
          <w:t>6</w:t>
        </w:r>
        <w:r>
          <w:rPr>
            <w:noProof/>
            <w:webHidden/>
          </w:rPr>
          <w:fldChar w:fldCharType="end"/>
        </w:r>
        <w:r w:rsidRPr="00892399">
          <w:rPr>
            <w:rStyle w:val="Hyperlink"/>
            <w:noProof/>
          </w:rPr>
          <w:fldChar w:fldCharType="end"/>
        </w:r>
      </w:ins>
    </w:p>
    <w:p w:rsidR="001F4267" w:rsidRDefault="001F4267">
      <w:pPr>
        <w:pStyle w:val="TOC1"/>
        <w:rPr>
          <w:ins w:id="24" w:author="Colin Berry" w:date="2019-09-06T07:45:00Z"/>
          <w:rFonts w:asciiTheme="minorHAnsi" w:eastAsiaTheme="minorEastAsia" w:hAnsiTheme="minorHAnsi" w:cstheme="minorBidi"/>
          <w:b w:val="0"/>
          <w:noProof/>
          <w:sz w:val="22"/>
          <w:szCs w:val="22"/>
        </w:rPr>
      </w:pPr>
      <w:ins w:id="25"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"_Toc18648340"</w:instrText>
        </w:r>
        <w:r w:rsidRPr="00892399">
          <w:rPr>
            <w:rStyle w:val="Hyperlink"/>
            <w:noProof/>
          </w:rPr>
          <w:instrText xml:space="preserve"> </w:instrText>
        </w:r>
        <w:r w:rsidRPr="00892399">
          <w:rPr>
            <w:rStyle w:val="Hyperlink"/>
            <w:noProof/>
          </w:rPr>
          <w:fldChar w:fldCharType="separate"/>
        </w:r>
        <w:r w:rsidRPr="00892399">
          <w:rPr>
            <w:rStyle w:val="Hyperlink"/>
            <w:noProof/>
          </w:rPr>
          <w:t>2.</w:t>
        </w:r>
        <w:r>
          <w:rPr>
            <w:rFonts w:asciiTheme="minorHAnsi" w:eastAsiaTheme="minorEastAsia" w:hAnsiTheme="minorHAnsi" w:cstheme="minorBidi"/>
            <w:b w:val="0"/>
            <w:noProof/>
            <w:sz w:val="22"/>
            <w:szCs w:val="22"/>
          </w:rPr>
          <w:tab/>
        </w:r>
        <w:r w:rsidRPr="00892399">
          <w:rPr>
            <w:rStyle w:val="Hyperlink"/>
            <w:noProof/>
          </w:rPr>
          <w:t>Principles and Objectives</w:t>
        </w:r>
        <w:r>
          <w:rPr>
            <w:noProof/>
            <w:webHidden/>
          </w:rPr>
          <w:tab/>
        </w:r>
        <w:r>
          <w:rPr>
            <w:noProof/>
            <w:webHidden/>
          </w:rPr>
          <w:fldChar w:fldCharType="begin"/>
        </w:r>
        <w:r>
          <w:rPr>
            <w:noProof/>
            <w:webHidden/>
          </w:rPr>
          <w:instrText xml:space="preserve"> PAGEREF _Toc18648340 \h </w:instrText>
        </w:r>
      </w:ins>
      <w:r>
        <w:rPr>
          <w:noProof/>
          <w:webHidden/>
        </w:rPr>
      </w:r>
      <w:r>
        <w:rPr>
          <w:noProof/>
          <w:webHidden/>
        </w:rPr>
        <w:fldChar w:fldCharType="separate"/>
      </w:r>
      <w:ins w:id="26" w:author="Colin Berry" w:date="2019-09-06T07:45:00Z">
        <w:r>
          <w:rPr>
            <w:noProof/>
            <w:webHidden/>
          </w:rPr>
          <w:t>6</w:t>
        </w:r>
        <w:r>
          <w:rPr>
            <w:noProof/>
            <w:webHidden/>
          </w:rPr>
          <w:fldChar w:fldCharType="end"/>
        </w:r>
        <w:r w:rsidRPr="00892399">
          <w:rPr>
            <w:rStyle w:val="Hyperlink"/>
            <w:noProof/>
          </w:rPr>
          <w:fldChar w:fldCharType="end"/>
        </w:r>
      </w:ins>
    </w:p>
    <w:p w:rsidR="001F4267" w:rsidRDefault="001F4267">
      <w:pPr>
        <w:pStyle w:val="TOC2"/>
        <w:rPr>
          <w:ins w:id="27" w:author="Colin Berry" w:date="2019-09-06T07:45:00Z"/>
          <w:rFonts w:asciiTheme="minorHAnsi" w:eastAsiaTheme="minorEastAsia" w:hAnsiTheme="minorHAnsi" w:cstheme="minorBidi"/>
          <w:noProof/>
          <w:sz w:val="22"/>
          <w:szCs w:val="22"/>
        </w:rPr>
      </w:pPr>
      <w:ins w:id="28"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"_Toc18648341"</w:instrText>
        </w:r>
        <w:r w:rsidRPr="00892399">
          <w:rPr>
            <w:rStyle w:val="Hyperlink"/>
            <w:noProof/>
          </w:rPr>
          <w:instrText xml:space="preserve"> </w:instrText>
        </w:r>
        <w:r w:rsidRPr="00892399">
          <w:rPr>
            <w:rStyle w:val="Hyperlink"/>
            <w:noProof/>
          </w:rPr>
          <w:fldChar w:fldCharType="separate"/>
        </w:r>
        <w:r w:rsidRPr="00892399">
          <w:rPr>
            <w:rStyle w:val="Hyperlink"/>
            <w:noProof/>
          </w:rPr>
          <w:t>2.1</w:t>
        </w:r>
        <w:r>
          <w:rPr>
            <w:rFonts w:asciiTheme="minorHAnsi" w:eastAsiaTheme="minorEastAsia" w:hAnsiTheme="minorHAnsi" w:cstheme="minorBidi"/>
            <w:noProof/>
            <w:sz w:val="22"/>
            <w:szCs w:val="22"/>
          </w:rPr>
          <w:tab/>
        </w:r>
        <w:r w:rsidRPr="00892399">
          <w:rPr>
            <w:rStyle w:val="Hyperlink"/>
            <w:noProof/>
          </w:rPr>
          <w:t>Principles</w:t>
        </w:r>
        <w:r>
          <w:rPr>
            <w:noProof/>
            <w:webHidden/>
          </w:rPr>
          <w:tab/>
        </w:r>
        <w:r>
          <w:rPr>
            <w:noProof/>
            <w:webHidden/>
          </w:rPr>
          <w:fldChar w:fldCharType="begin"/>
        </w:r>
        <w:r>
          <w:rPr>
            <w:noProof/>
            <w:webHidden/>
          </w:rPr>
          <w:instrText xml:space="preserve"> PAGEREF _Toc18648341 \h </w:instrText>
        </w:r>
      </w:ins>
      <w:r>
        <w:rPr>
          <w:noProof/>
          <w:webHidden/>
        </w:rPr>
      </w:r>
      <w:r>
        <w:rPr>
          <w:noProof/>
          <w:webHidden/>
        </w:rPr>
        <w:fldChar w:fldCharType="separate"/>
      </w:r>
      <w:ins w:id="29" w:author="Colin Berry" w:date="2019-09-06T07:45:00Z">
        <w:r>
          <w:rPr>
            <w:noProof/>
            <w:webHidden/>
          </w:rPr>
          <w:t>6</w:t>
        </w:r>
        <w:r>
          <w:rPr>
            <w:noProof/>
            <w:webHidden/>
          </w:rPr>
          <w:fldChar w:fldCharType="end"/>
        </w:r>
        <w:r w:rsidRPr="00892399">
          <w:rPr>
            <w:rStyle w:val="Hyperlink"/>
            <w:noProof/>
          </w:rPr>
          <w:fldChar w:fldCharType="end"/>
        </w:r>
      </w:ins>
    </w:p>
    <w:p w:rsidR="001F4267" w:rsidRDefault="001F4267">
      <w:pPr>
        <w:pStyle w:val="TOC2"/>
        <w:rPr>
          <w:ins w:id="30" w:author="Colin Berry" w:date="2019-09-06T07:45:00Z"/>
          <w:rFonts w:asciiTheme="minorHAnsi" w:eastAsiaTheme="minorEastAsia" w:hAnsiTheme="minorHAnsi" w:cstheme="minorBidi"/>
          <w:noProof/>
          <w:sz w:val="22"/>
          <w:szCs w:val="22"/>
        </w:rPr>
      </w:pPr>
      <w:ins w:id="31"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"_Toc18648342"</w:instrText>
        </w:r>
        <w:r w:rsidRPr="00892399">
          <w:rPr>
            <w:rStyle w:val="Hyperlink"/>
            <w:noProof/>
          </w:rPr>
          <w:instrText xml:space="preserve"> </w:instrText>
        </w:r>
        <w:r w:rsidRPr="00892399">
          <w:rPr>
            <w:rStyle w:val="Hyperlink"/>
            <w:noProof/>
          </w:rPr>
          <w:fldChar w:fldCharType="separate"/>
        </w:r>
        <w:r w:rsidRPr="00892399">
          <w:rPr>
            <w:rStyle w:val="Hyperlink"/>
            <w:noProof/>
          </w:rPr>
          <w:t>2.2</w:t>
        </w:r>
        <w:r>
          <w:rPr>
            <w:rFonts w:asciiTheme="minorHAnsi" w:eastAsiaTheme="minorEastAsia" w:hAnsiTheme="minorHAnsi" w:cstheme="minorBidi"/>
            <w:noProof/>
            <w:sz w:val="22"/>
            <w:szCs w:val="22"/>
          </w:rPr>
          <w:tab/>
        </w:r>
        <w:r w:rsidRPr="00892399">
          <w:rPr>
            <w:rStyle w:val="Hyperlink"/>
            <w:noProof/>
          </w:rPr>
          <w:t>Business Objectives</w:t>
        </w:r>
        <w:r>
          <w:rPr>
            <w:noProof/>
            <w:webHidden/>
          </w:rPr>
          <w:tab/>
        </w:r>
        <w:r>
          <w:rPr>
            <w:noProof/>
            <w:webHidden/>
          </w:rPr>
          <w:fldChar w:fldCharType="begin"/>
        </w:r>
        <w:r>
          <w:rPr>
            <w:noProof/>
            <w:webHidden/>
          </w:rPr>
          <w:instrText xml:space="preserve"> PAGEREF _Toc18648342 \h </w:instrText>
        </w:r>
      </w:ins>
      <w:r>
        <w:rPr>
          <w:noProof/>
          <w:webHidden/>
        </w:rPr>
      </w:r>
      <w:r>
        <w:rPr>
          <w:noProof/>
          <w:webHidden/>
        </w:rPr>
        <w:fldChar w:fldCharType="separate"/>
      </w:r>
      <w:ins w:id="32" w:author="Colin Berry" w:date="2019-09-06T07:45:00Z">
        <w:r>
          <w:rPr>
            <w:noProof/>
            <w:webHidden/>
          </w:rPr>
          <w:t>7</w:t>
        </w:r>
        <w:r>
          <w:rPr>
            <w:noProof/>
            <w:webHidden/>
          </w:rPr>
          <w:fldChar w:fldCharType="end"/>
        </w:r>
        <w:r w:rsidRPr="00892399">
          <w:rPr>
            <w:rStyle w:val="Hyperlink"/>
            <w:noProof/>
          </w:rPr>
          <w:fldChar w:fldCharType="end"/>
        </w:r>
      </w:ins>
    </w:p>
    <w:p w:rsidR="001F4267" w:rsidRDefault="001F4267">
      <w:pPr>
        <w:pStyle w:val="TOC2"/>
        <w:rPr>
          <w:ins w:id="33" w:author="Colin Berry" w:date="2019-09-06T07:45:00Z"/>
          <w:rFonts w:asciiTheme="minorHAnsi" w:eastAsiaTheme="minorEastAsia" w:hAnsiTheme="minorHAnsi" w:cstheme="minorBidi"/>
          <w:noProof/>
          <w:sz w:val="22"/>
          <w:szCs w:val="22"/>
        </w:rPr>
      </w:pPr>
      <w:ins w:id="34"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"_Toc18648343"</w:instrText>
        </w:r>
        <w:r w:rsidRPr="00892399">
          <w:rPr>
            <w:rStyle w:val="Hyperlink"/>
            <w:noProof/>
          </w:rPr>
          <w:instrText xml:space="preserve"> </w:instrText>
        </w:r>
        <w:r w:rsidRPr="00892399">
          <w:rPr>
            <w:rStyle w:val="Hyperlink"/>
            <w:noProof/>
          </w:rPr>
          <w:fldChar w:fldCharType="separate"/>
        </w:r>
        <w:r w:rsidRPr="00892399">
          <w:rPr>
            <w:rStyle w:val="Hyperlink"/>
            <w:noProof/>
          </w:rPr>
          <w:t>2.3</w:t>
        </w:r>
        <w:r>
          <w:rPr>
            <w:rFonts w:asciiTheme="minorHAnsi" w:eastAsiaTheme="minorEastAsia" w:hAnsiTheme="minorHAnsi" w:cstheme="minorBidi"/>
            <w:noProof/>
            <w:sz w:val="22"/>
            <w:szCs w:val="22"/>
          </w:rPr>
          <w:tab/>
        </w:r>
        <w:r w:rsidRPr="00892399">
          <w:rPr>
            <w:rStyle w:val="Hyperlink"/>
            <w:noProof/>
          </w:rPr>
          <w:t>System Objectives</w:t>
        </w:r>
        <w:r>
          <w:rPr>
            <w:noProof/>
            <w:webHidden/>
          </w:rPr>
          <w:tab/>
        </w:r>
        <w:r>
          <w:rPr>
            <w:noProof/>
            <w:webHidden/>
          </w:rPr>
          <w:fldChar w:fldCharType="begin"/>
        </w:r>
        <w:r>
          <w:rPr>
            <w:noProof/>
            <w:webHidden/>
          </w:rPr>
          <w:instrText xml:space="preserve"> PAGEREF _Toc18648343 \h </w:instrText>
        </w:r>
      </w:ins>
      <w:r>
        <w:rPr>
          <w:noProof/>
          <w:webHidden/>
        </w:rPr>
      </w:r>
      <w:r>
        <w:rPr>
          <w:noProof/>
          <w:webHidden/>
        </w:rPr>
        <w:fldChar w:fldCharType="separate"/>
      </w:r>
      <w:ins w:id="35" w:author="Colin Berry" w:date="2019-09-06T07:45:00Z">
        <w:r>
          <w:rPr>
            <w:noProof/>
            <w:webHidden/>
          </w:rPr>
          <w:t>7</w:t>
        </w:r>
        <w:r>
          <w:rPr>
            <w:noProof/>
            <w:webHidden/>
          </w:rPr>
          <w:fldChar w:fldCharType="end"/>
        </w:r>
        <w:r w:rsidRPr="00892399">
          <w:rPr>
            <w:rStyle w:val="Hyperlink"/>
            <w:noProof/>
          </w:rPr>
          <w:fldChar w:fldCharType="end"/>
        </w:r>
      </w:ins>
    </w:p>
    <w:p w:rsidR="001F4267" w:rsidRDefault="001F4267">
      <w:pPr>
        <w:pStyle w:val="TOC2"/>
        <w:rPr>
          <w:ins w:id="36" w:author="Colin Berry" w:date="2019-09-06T07:45:00Z"/>
          <w:rFonts w:asciiTheme="minorHAnsi" w:eastAsiaTheme="minorEastAsia" w:hAnsiTheme="minorHAnsi" w:cstheme="minorBidi"/>
          <w:noProof/>
          <w:sz w:val="22"/>
          <w:szCs w:val="22"/>
        </w:rPr>
      </w:pPr>
      <w:ins w:id="37"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"_Toc18648344"</w:instrText>
        </w:r>
        <w:r w:rsidRPr="00892399">
          <w:rPr>
            <w:rStyle w:val="Hyperlink"/>
            <w:noProof/>
          </w:rPr>
          <w:instrText xml:space="preserve"> </w:instrText>
        </w:r>
        <w:r w:rsidRPr="00892399">
          <w:rPr>
            <w:rStyle w:val="Hyperlink"/>
            <w:noProof/>
          </w:rPr>
          <w:fldChar w:fldCharType="separate"/>
        </w:r>
        <w:r w:rsidRPr="00892399">
          <w:rPr>
            <w:rStyle w:val="Hyperlink"/>
            <w:noProof/>
          </w:rPr>
          <w:t>2.4</w:t>
        </w:r>
        <w:r>
          <w:rPr>
            <w:rFonts w:asciiTheme="minorHAnsi" w:eastAsiaTheme="minorEastAsia" w:hAnsiTheme="minorHAnsi" w:cstheme="minorBidi"/>
            <w:noProof/>
            <w:sz w:val="22"/>
            <w:szCs w:val="22"/>
          </w:rPr>
          <w:tab/>
        </w:r>
        <w:r w:rsidRPr="00892399">
          <w:rPr>
            <w:rStyle w:val="Hyperlink"/>
            <w:noProof/>
          </w:rPr>
          <w:t>Project Objectives</w:t>
        </w:r>
        <w:r>
          <w:rPr>
            <w:noProof/>
            <w:webHidden/>
          </w:rPr>
          <w:tab/>
        </w:r>
        <w:r>
          <w:rPr>
            <w:noProof/>
            <w:webHidden/>
          </w:rPr>
          <w:fldChar w:fldCharType="begin"/>
        </w:r>
        <w:r>
          <w:rPr>
            <w:noProof/>
            <w:webHidden/>
          </w:rPr>
          <w:instrText xml:space="preserve"> PAGEREF _Toc18648344 \h </w:instrText>
        </w:r>
      </w:ins>
      <w:r>
        <w:rPr>
          <w:noProof/>
          <w:webHidden/>
        </w:rPr>
      </w:r>
      <w:r>
        <w:rPr>
          <w:noProof/>
          <w:webHidden/>
        </w:rPr>
        <w:fldChar w:fldCharType="separate"/>
      </w:r>
      <w:ins w:id="38" w:author="Colin Berry" w:date="2019-09-06T07:45:00Z">
        <w:r>
          <w:rPr>
            <w:noProof/>
            <w:webHidden/>
          </w:rPr>
          <w:t>8</w:t>
        </w:r>
        <w:r>
          <w:rPr>
            <w:noProof/>
            <w:webHidden/>
          </w:rPr>
          <w:fldChar w:fldCharType="end"/>
        </w:r>
        <w:r w:rsidRPr="00892399">
          <w:rPr>
            <w:rStyle w:val="Hyperlink"/>
            <w:noProof/>
          </w:rPr>
          <w:fldChar w:fldCharType="end"/>
        </w:r>
      </w:ins>
    </w:p>
    <w:p w:rsidR="001F4267" w:rsidRDefault="001F4267">
      <w:pPr>
        <w:pStyle w:val="TOC1"/>
        <w:rPr>
          <w:ins w:id="39" w:author="Colin Berry" w:date="2019-09-06T07:45:00Z"/>
          <w:rFonts w:asciiTheme="minorHAnsi" w:eastAsiaTheme="minorEastAsia" w:hAnsiTheme="minorHAnsi" w:cstheme="minorBidi"/>
          <w:b w:val="0"/>
          <w:noProof/>
          <w:sz w:val="22"/>
          <w:szCs w:val="22"/>
        </w:rPr>
      </w:pPr>
      <w:ins w:id="40"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"_Toc18648345"</w:instrText>
        </w:r>
        <w:r w:rsidRPr="00892399">
          <w:rPr>
            <w:rStyle w:val="Hyperlink"/>
            <w:noProof/>
          </w:rPr>
          <w:instrText xml:space="preserve"> </w:instrText>
        </w:r>
        <w:r w:rsidRPr="00892399">
          <w:rPr>
            <w:rStyle w:val="Hyperlink"/>
            <w:noProof/>
          </w:rPr>
          <w:fldChar w:fldCharType="separate"/>
        </w:r>
        <w:r w:rsidRPr="00892399">
          <w:rPr>
            <w:rStyle w:val="Hyperlink"/>
            <w:noProof/>
          </w:rPr>
          <w:t>3.</w:t>
        </w:r>
        <w:r>
          <w:rPr>
            <w:rFonts w:asciiTheme="minorHAnsi" w:eastAsiaTheme="minorEastAsia" w:hAnsiTheme="minorHAnsi" w:cstheme="minorBidi"/>
            <w:b w:val="0"/>
            <w:noProof/>
            <w:sz w:val="22"/>
            <w:szCs w:val="22"/>
          </w:rPr>
          <w:tab/>
        </w:r>
        <w:r w:rsidRPr="00892399">
          <w:rPr>
            <w:rStyle w:val="Hyperlink"/>
            <w:noProof/>
          </w:rPr>
          <w:t>Constraints and Assumptions</w:t>
        </w:r>
        <w:r>
          <w:rPr>
            <w:noProof/>
            <w:webHidden/>
          </w:rPr>
          <w:tab/>
        </w:r>
        <w:r>
          <w:rPr>
            <w:noProof/>
            <w:webHidden/>
          </w:rPr>
          <w:fldChar w:fldCharType="begin"/>
        </w:r>
        <w:r>
          <w:rPr>
            <w:noProof/>
            <w:webHidden/>
          </w:rPr>
          <w:instrText xml:space="preserve"> PAGEREF _Toc18648345 \h </w:instrText>
        </w:r>
      </w:ins>
      <w:r>
        <w:rPr>
          <w:noProof/>
          <w:webHidden/>
        </w:rPr>
      </w:r>
      <w:r>
        <w:rPr>
          <w:noProof/>
          <w:webHidden/>
        </w:rPr>
        <w:fldChar w:fldCharType="separate"/>
      </w:r>
      <w:ins w:id="41" w:author="Colin Berry" w:date="2019-09-06T07:45:00Z">
        <w:r>
          <w:rPr>
            <w:noProof/>
            <w:webHidden/>
          </w:rPr>
          <w:t>9</w:t>
        </w:r>
        <w:r>
          <w:rPr>
            <w:noProof/>
            <w:webHidden/>
          </w:rPr>
          <w:fldChar w:fldCharType="end"/>
        </w:r>
        <w:r w:rsidRPr="00892399">
          <w:rPr>
            <w:rStyle w:val="Hyperlink"/>
            <w:noProof/>
          </w:rPr>
          <w:fldChar w:fldCharType="end"/>
        </w:r>
      </w:ins>
    </w:p>
    <w:p w:rsidR="001F4267" w:rsidRDefault="001F4267">
      <w:pPr>
        <w:pStyle w:val="TOC2"/>
        <w:rPr>
          <w:ins w:id="42" w:author="Colin Berry" w:date="2019-09-06T07:45:00Z"/>
          <w:rFonts w:asciiTheme="minorHAnsi" w:eastAsiaTheme="minorEastAsia" w:hAnsiTheme="minorHAnsi" w:cstheme="minorBidi"/>
          <w:noProof/>
          <w:sz w:val="22"/>
          <w:szCs w:val="22"/>
        </w:rPr>
      </w:pPr>
      <w:ins w:id="43"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"_Toc18648346"</w:instrText>
        </w:r>
        <w:r w:rsidRPr="00892399">
          <w:rPr>
            <w:rStyle w:val="Hyperlink"/>
            <w:noProof/>
          </w:rPr>
          <w:instrText xml:space="preserve"> </w:instrText>
        </w:r>
        <w:r w:rsidRPr="00892399">
          <w:rPr>
            <w:rStyle w:val="Hyperlink"/>
            <w:noProof/>
          </w:rPr>
          <w:fldChar w:fldCharType="separate"/>
        </w:r>
        <w:r w:rsidRPr="00892399">
          <w:rPr>
            <w:rStyle w:val="Hyperlink"/>
            <w:noProof/>
          </w:rPr>
          <w:t>3.1</w:t>
        </w:r>
        <w:r>
          <w:rPr>
            <w:rFonts w:asciiTheme="minorHAnsi" w:eastAsiaTheme="minorEastAsia" w:hAnsiTheme="minorHAnsi" w:cstheme="minorBidi"/>
            <w:noProof/>
            <w:sz w:val="22"/>
            <w:szCs w:val="22"/>
          </w:rPr>
          <w:tab/>
        </w:r>
        <w:r w:rsidRPr="00892399">
          <w:rPr>
            <w:rStyle w:val="Hyperlink"/>
            <w:noProof/>
          </w:rPr>
          <w:t>Business Constraints and Assumptions</w:t>
        </w:r>
        <w:r>
          <w:rPr>
            <w:noProof/>
            <w:webHidden/>
          </w:rPr>
          <w:tab/>
        </w:r>
        <w:r>
          <w:rPr>
            <w:noProof/>
            <w:webHidden/>
          </w:rPr>
          <w:fldChar w:fldCharType="begin"/>
        </w:r>
        <w:r>
          <w:rPr>
            <w:noProof/>
            <w:webHidden/>
          </w:rPr>
          <w:instrText xml:space="preserve"> PAGEREF _Toc18648346 \h </w:instrText>
        </w:r>
      </w:ins>
      <w:r>
        <w:rPr>
          <w:noProof/>
          <w:webHidden/>
        </w:rPr>
      </w:r>
      <w:r>
        <w:rPr>
          <w:noProof/>
          <w:webHidden/>
        </w:rPr>
        <w:fldChar w:fldCharType="separate"/>
      </w:r>
      <w:ins w:id="44" w:author="Colin Berry" w:date="2019-09-06T07:45:00Z">
        <w:r>
          <w:rPr>
            <w:noProof/>
            <w:webHidden/>
          </w:rPr>
          <w:t>9</w:t>
        </w:r>
        <w:r>
          <w:rPr>
            <w:noProof/>
            <w:webHidden/>
          </w:rPr>
          <w:fldChar w:fldCharType="end"/>
        </w:r>
        <w:r w:rsidRPr="00892399">
          <w:rPr>
            <w:rStyle w:val="Hyperlink"/>
            <w:noProof/>
          </w:rPr>
          <w:fldChar w:fldCharType="end"/>
        </w:r>
      </w:ins>
    </w:p>
    <w:p w:rsidR="001F4267" w:rsidRDefault="001F4267">
      <w:pPr>
        <w:pStyle w:val="TOC2"/>
        <w:rPr>
          <w:ins w:id="45" w:author="Colin Berry" w:date="2019-09-06T07:45:00Z"/>
          <w:rFonts w:asciiTheme="minorHAnsi" w:eastAsiaTheme="minorEastAsia" w:hAnsiTheme="minorHAnsi" w:cstheme="minorBidi"/>
          <w:noProof/>
          <w:sz w:val="22"/>
          <w:szCs w:val="22"/>
        </w:rPr>
      </w:pPr>
      <w:ins w:id="46"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"_Toc18648347"</w:instrText>
        </w:r>
        <w:r w:rsidRPr="00892399">
          <w:rPr>
            <w:rStyle w:val="Hyperlink"/>
            <w:noProof/>
          </w:rPr>
          <w:instrText xml:space="preserve"> </w:instrText>
        </w:r>
        <w:r w:rsidRPr="00892399">
          <w:rPr>
            <w:rStyle w:val="Hyperlink"/>
            <w:noProof/>
          </w:rPr>
          <w:fldChar w:fldCharType="separate"/>
        </w:r>
        <w:r w:rsidRPr="00892399">
          <w:rPr>
            <w:rStyle w:val="Hyperlink"/>
            <w:noProof/>
          </w:rPr>
          <w:t>3.2</w:t>
        </w:r>
        <w:r>
          <w:rPr>
            <w:rFonts w:asciiTheme="minorHAnsi" w:eastAsiaTheme="minorEastAsia" w:hAnsiTheme="minorHAnsi" w:cstheme="minorBidi"/>
            <w:noProof/>
            <w:sz w:val="22"/>
            <w:szCs w:val="22"/>
          </w:rPr>
          <w:tab/>
        </w:r>
        <w:r w:rsidRPr="00892399">
          <w:rPr>
            <w:rStyle w:val="Hyperlink"/>
            <w:noProof/>
          </w:rPr>
          <w:t>System Constraints and Assumptions</w:t>
        </w:r>
        <w:r>
          <w:rPr>
            <w:noProof/>
            <w:webHidden/>
          </w:rPr>
          <w:tab/>
        </w:r>
        <w:r>
          <w:rPr>
            <w:noProof/>
            <w:webHidden/>
          </w:rPr>
          <w:fldChar w:fldCharType="begin"/>
        </w:r>
        <w:r>
          <w:rPr>
            <w:noProof/>
            <w:webHidden/>
          </w:rPr>
          <w:instrText xml:space="preserve"> PAGEREF _Toc18648347 \h </w:instrText>
        </w:r>
      </w:ins>
      <w:r>
        <w:rPr>
          <w:noProof/>
          <w:webHidden/>
        </w:rPr>
      </w:r>
      <w:r>
        <w:rPr>
          <w:noProof/>
          <w:webHidden/>
        </w:rPr>
        <w:fldChar w:fldCharType="separate"/>
      </w:r>
      <w:ins w:id="47" w:author="Colin Berry" w:date="2019-09-06T07:45:00Z">
        <w:r>
          <w:rPr>
            <w:noProof/>
            <w:webHidden/>
          </w:rPr>
          <w:t>9</w:t>
        </w:r>
        <w:r>
          <w:rPr>
            <w:noProof/>
            <w:webHidden/>
          </w:rPr>
          <w:fldChar w:fldCharType="end"/>
        </w:r>
        <w:r w:rsidRPr="00892399">
          <w:rPr>
            <w:rStyle w:val="Hyperlink"/>
            <w:noProof/>
          </w:rPr>
          <w:fldChar w:fldCharType="end"/>
        </w:r>
      </w:ins>
    </w:p>
    <w:p w:rsidR="001F4267" w:rsidRDefault="001F4267">
      <w:pPr>
        <w:pStyle w:val="TOC1"/>
        <w:rPr>
          <w:ins w:id="48" w:author="Colin Berry" w:date="2019-09-06T07:45:00Z"/>
          <w:rFonts w:asciiTheme="minorHAnsi" w:eastAsiaTheme="minorEastAsia" w:hAnsiTheme="minorHAnsi" w:cstheme="minorBidi"/>
          <w:b w:val="0"/>
          <w:noProof/>
          <w:sz w:val="22"/>
          <w:szCs w:val="22"/>
        </w:rPr>
      </w:pPr>
      <w:ins w:id="49"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"_Toc18648348"</w:instrText>
        </w:r>
        <w:r w:rsidRPr="00892399">
          <w:rPr>
            <w:rStyle w:val="Hyperlink"/>
            <w:noProof/>
          </w:rPr>
          <w:instrText xml:space="preserve"> </w:instrText>
        </w:r>
        <w:r w:rsidRPr="00892399">
          <w:rPr>
            <w:rStyle w:val="Hyperlink"/>
            <w:noProof/>
          </w:rPr>
          <w:fldChar w:fldCharType="separate"/>
        </w:r>
        <w:r w:rsidRPr="00892399">
          <w:rPr>
            <w:rStyle w:val="Hyperlink"/>
            <w:noProof/>
          </w:rPr>
          <w:t>4.</w:t>
        </w:r>
        <w:r>
          <w:rPr>
            <w:rFonts w:asciiTheme="minorHAnsi" w:eastAsiaTheme="minorEastAsia" w:hAnsiTheme="minorHAnsi" w:cstheme="minorBidi"/>
            <w:b w:val="0"/>
            <w:noProof/>
            <w:sz w:val="22"/>
            <w:szCs w:val="22"/>
          </w:rPr>
          <w:tab/>
        </w:r>
        <w:r w:rsidRPr="00892399">
          <w:rPr>
            <w:rStyle w:val="Hyperlink"/>
            <w:noProof/>
          </w:rPr>
          <w:t>Business Description</w:t>
        </w:r>
        <w:r>
          <w:rPr>
            <w:noProof/>
            <w:webHidden/>
          </w:rPr>
          <w:tab/>
        </w:r>
        <w:r>
          <w:rPr>
            <w:noProof/>
            <w:webHidden/>
          </w:rPr>
          <w:fldChar w:fldCharType="begin"/>
        </w:r>
        <w:r>
          <w:rPr>
            <w:noProof/>
            <w:webHidden/>
          </w:rPr>
          <w:instrText xml:space="preserve"> PAGEREF _Toc18648348 \h </w:instrText>
        </w:r>
      </w:ins>
      <w:r>
        <w:rPr>
          <w:noProof/>
          <w:webHidden/>
        </w:rPr>
      </w:r>
      <w:r>
        <w:rPr>
          <w:noProof/>
          <w:webHidden/>
        </w:rPr>
        <w:fldChar w:fldCharType="separate"/>
      </w:r>
      <w:ins w:id="50" w:author="Colin Berry" w:date="2019-09-06T07:45:00Z">
        <w:r>
          <w:rPr>
            <w:noProof/>
            <w:webHidden/>
          </w:rPr>
          <w:t>13</w:t>
        </w:r>
        <w:r>
          <w:rPr>
            <w:noProof/>
            <w:webHidden/>
          </w:rPr>
          <w:fldChar w:fldCharType="end"/>
        </w:r>
        <w:r w:rsidRPr="00892399">
          <w:rPr>
            <w:rStyle w:val="Hyperlink"/>
            <w:noProof/>
          </w:rPr>
          <w:fldChar w:fldCharType="end"/>
        </w:r>
      </w:ins>
    </w:p>
    <w:p w:rsidR="001F4267" w:rsidRDefault="001F4267">
      <w:pPr>
        <w:pStyle w:val="TOC2"/>
        <w:rPr>
          <w:ins w:id="51" w:author="Colin Berry" w:date="2019-09-06T07:45:00Z"/>
          <w:rFonts w:asciiTheme="minorHAnsi" w:eastAsiaTheme="minorEastAsia" w:hAnsiTheme="minorHAnsi" w:cstheme="minorBidi"/>
          <w:noProof/>
          <w:sz w:val="22"/>
          <w:szCs w:val="22"/>
        </w:rPr>
      </w:pPr>
      <w:ins w:id="52"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"_Toc18648349"</w:instrText>
        </w:r>
        <w:r w:rsidRPr="00892399">
          <w:rPr>
            <w:rStyle w:val="Hyperlink"/>
            <w:noProof/>
          </w:rPr>
          <w:instrText xml:space="preserve"> </w:instrText>
        </w:r>
        <w:r w:rsidRPr="00892399">
          <w:rPr>
            <w:rStyle w:val="Hyperlink"/>
            <w:noProof/>
          </w:rPr>
          <w:fldChar w:fldCharType="separate"/>
        </w:r>
        <w:r w:rsidRPr="00892399">
          <w:rPr>
            <w:rStyle w:val="Hyperlink"/>
            <w:noProof/>
          </w:rPr>
          <w:t>4.1</w:t>
        </w:r>
        <w:r>
          <w:rPr>
            <w:rFonts w:asciiTheme="minorHAnsi" w:eastAsiaTheme="minorEastAsia" w:hAnsiTheme="minorHAnsi" w:cstheme="minorBidi"/>
            <w:noProof/>
            <w:sz w:val="22"/>
            <w:szCs w:val="22"/>
          </w:rPr>
          <w:tab/>
        </w:r>
        <w:r w:rsidRPr="00892399">
          <w:rPr>
            <w:rStyle w:val="Hyperlink"/>
            <w:noProof/>
          </w:rPr>
          <w:t>Introduction</w:t>
        </w:r>
        <w:r>
          <w:rPr>
            <w:noProof/>
            <w:webHidden/>
          </w:rPr>
          <w:tab/>
        </w:r>
        <w:r>
          <w:rPr>
            <w:noProof/>
            <w:webHidden/>
          </w:rPr>
          <w:fldChar w:fldCharType="begin"/>
        </w:r>
        <w:r>
          <w:rPr>
            <w:noProof/>
            <w:webHidden/>
          </w:rPr>
          <w:instrText xml:space="preserve"> PAGEREF _Toc18648349 \h </w:instrText>
        </w:r>
      </w:ins>
      <w:r>
        <w:rPr>
          <w:noProof/>
          <w:webHidden/>
        </w:rPr>
      </w:r>
      <w:r>
        <w:rPr>
          <w:noProof/>
          <w:webHidden/>
        </w:rPr>
        <w:fldChar w:fldCharType="separate"/>
      </w:r>
      <w:ins w:id="53" w:author="Colin Berry" w:date="2019-09-06T07:45:00Z">
        <w:r>
          <w:rPr>
            <w:noProof/>
            <w:webHidden/>
          </w:rPr>
          <w:t>13</w:t>
        </w:r>
        <w:r>
          <w:rPr>
            <w:noProof/>
            <w:webHidden/>
          </w:rPr>
          <w:fldChar w:fldCharType="end"/>
        </w:r>
        <w:r w:rsidRPr="00892399">
          <w:rPr>
            <w:rStyle w:val="Hyperlink"/>
            <w:noProof/>
          </w:rPr>
          <w:fldChar w:fldCharType="end"/>
        </w:r>
      </w:ins>
    </w:p>
    <w:p w:rsidR="001F4267" w:rsidRDefault="001F4267">
      <w:pPr>
        <w:pStyle w:val="TOC2"/>
        <w:rPr>
          <w:ins w:id="54" w:author="Colin Berry" w:date="2019-09-06T07:45:00Z"/>
          <w:rFonts w:asciiTheme="minorHAnsi" w:eastAsiaTheme="minorEastAsia" w:hAnsiTheme="minorHAnsi" w:cstheme="minorBidi"/>
          <w:noProof/>
          <w:sz w:val="22"/>
          <w:szCs w:val="22"/>
        </w:rPr>
      </w:pPr>
      <w:ins w:id="55"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"_Toc18648350"</w:instrText>
        </w:r>
        <w:r w:rsidRPr="00892399">
          <w:rPr>
            <w:rStyle w:val="Hyperlink"/>
            <w:noProof/>
          </w:rPr>
          <w:instrText xml:space="preserve"> </w:instrText>
        </w:r>
        <w:r w:rsidRPr="00892399">
          <w:rPr>
            <w:rStyle w:val="Hyperlink"/>
            <w:noProof/>
          </w:rPr>
          <w:fldChar w:fldCharType="separate"/>
        </w:r>
        <w:r w:rsidRPr="00892399">
          <w:rPr>
            <w:rStyle w:val="Hyperlink"/>
            <w:noProof/>
          </w:rPr>
          <w:t>4.2</w:t>
        </w:r>
        <w:r>
          <w:rPr>
            <w:rFonts w:asciiTheme="minorHAnsi" w:eastAsiaTheme="minorEastAsia" w:hAnsiTheme="minorHAnsi" w:cstheme="minorBidi"/>
            <w:noProof/>
            <w:sz w:val="22"/>
            <w:szCs w:val="22"/>
          </w:rPr>
          <w:tab/>
        </w:r>
        <w:r w:rsidRPr="00892399">
          <w:rPr>
            <w:rStyle w:val="Hyperlink"/>
            <w:noProof/>
          </w:rPr>
          <w:t>ISRA Scope</w:t>
        </w:r>
        <w:r>
          <w:rPr>
            <w:noProof/>
            <w:webHidden/>
          </w:rPr>
          <w:tab/>
        </w:r>
        <w:r>
          <w:rPr>
            <w:noProof/>
            <w:webHidden/>
          </w:rPr>
          <w:fldChar w:fldCharType="begin"/>
        </w:r>
        <w:r>
          <w:rPr>
            <w:noProof/>
            <w:webHidden/>
          </w:rPr>
          <w:instrText xml:space="preserve"> PAGEREF _Toc18648350 \h </w:instrText>
        </w:r>
      </w:ins>
      <w:r>
        <w:rPr>
          <w:noProof/>
          <w:webHidden/>
        </w:rPr>
      </w:r>
      <w:r>
        <w:rPr>
          <w:noProof/>
          <w:webHidden/>
        </w:rPr>
        <w:fldChar w:fldCharType="separate"/>
      </w:r>
      <w:ins w:id="56" w:author="Colin Berry" w:date="2019-09-06T07:45:00Z">
        <w:r>
          <w:rPr>
            <w:noProof/>
            <w:webHidden/>
          </w:rPr>
          <w:t>13</w:t>
        </w:r>
        <w:r>
          <w:rPr>
            <w:noProof/>
            <w:webHidden/>
          </w:rPr>
          <w:fldChar w:fldCharType="end"/>
        </w:r>
        <w:r w:rsidRPr="00892399">
          <w:rPr>
            <w:rStyle w:val="Hyperlink"/>
            <w:noProof/>
          </w:rPr>
          <w:fldChar w:fldCharType="end"/>
        </w:r>
      </w:ins>
    </w:p>
    <w:p w:rsidR="001F4267" w:rsidRDefault="001F4267">
      <w:pPr>
        <w:pStyle w:val="TOC2"/>
        <w:rPr>
          <w:ins w:id="57" w:author="Colin Berry" w:date="2019-09-06T07:45:00Z"/>
          <w:rFonts w:asciiTheme="minorHAnsi" w:eastAsiaTheme="minorEastAsia" w:hAnsiTheme="minorHAnsi" w:cstheme="minorBidi"/>
          <w:noProof/>
          <w:sz w:val="22"/>
          <w:szCs w:val="22"/>
        </w:rPr>
      </w:pPr>
      <w:ins w:id="58"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"_Toc18648351"</w:instrText>
        </w:r>
        <w:r w:rsidRPr="00892399">
          <w:rPr>
            <w:rStyle w:val="Hyperlink"/>
            <w:noProof/>
          </w:rPr>
          <w:instrText xml:space="preserve"> </w:instrText>
        </w:r>
        <w:r w:rsidRPr="00892399">
          <w:rPr>
            <w:rStyle w:val="Hyperlink"/>
            <w:noProof/>
          </w:rPr>
          <w:fldChar w:fldCharType="separate"/>
        </w:r>
        <w:r w:rsidRPr="00892399">
          <w:rPr>
            <w:rStyle w:val="Hyperlink"/>
            <w:noProof/>
          </w:rPr>
          <w:t>4.3</w:t>
        </w:r>
        <w:r>
          <w:rPr>
            <w:rFonts w:asciiTheme="minorHAnsi" w:eastAsiaTheme="minorEastAsia" w:hAnsiTheme="minorHAnsi" w:cstheme="minorBidi"/>
            <w:noProof/>
            <w:sz w:val="22"/>
            <w:szCs w:val="22"/>
          </w:rPr>
          <w:tab/>
        </w:r>
        <w:r w:rsidRPr="00892399">
          <w:rPr>
            <w:rStyle w:val="Hyperlink"/>
            <w:noProof/>
          </w:rPr>
          <w:t>System Overview</w:t>
        </w:r>
        <w:r>
          <w:rPr>
            <w:noProof/>
            <w:webHidden/>
          </w:rPr>
          <w:tab/>
        </w:r>
        <w:r>
          <w:rPr>
            <w:noProof/>
            <w:webHidden/>
          </w:rPr>
          <w:fldChar w:fldCharType="begin"/>
        </w:r>
        <w:r>
          <w:rPr>
            <w:noProof/>
            <w:webHidden/>
          </w:rPr>
          <w:instrText xml:space="preserve"> PAGEREF _Toc18648351 \h </w:instrText>
        </w:r>
      </w:ins>
      <w:r>
        <w:rPr>
          <w:noProof/>
          <w:webHidden/>
        </w:rPr>
      </w:r>
      <w:r>
        <w:rPr>
          <w:noProof/>
          <w:webHidden/>
        </w:rPr>
        <w:fldChar w:fldCharType="separate"/>
      </w:r>
      <w:ins w:id="59" w:author="Colin Berry" w:date="2019-09-06T07:45:00Z">
        <w:r>
          <w:rPr>
            <w:noProof/>
            <w:webHidden/>
          </w:rPr>
          <w:t>14</w:t>
        </w:r>
        <w:r>
          <w:rPr>
            <w:noProof/>
            <w:webHidden/>
          </w:rPr>
          <w:fldChar w:fldCharType="end"/>
        </w:r>
        <w:r w:rsidRPr="00892399">
          <w:rPr>
            <w:rStyle w:val="Hyperlink"/>
            <w:noProof/>
          </w:rPr>
          <w:fldChar w:fldCharType="end"/>
        </w:r>
      </w:ins>
    </w:p>
    <w:p w:rsidR="001F4267" w:rsidRDefault="001F4267">
      <w:pPr>
        <w:pStyle w:val="TOC2"/>
        <w:rPr>
          <w:ins w:id="60" w:author="Colin Berry" w:date="2019-09-06T07:45:00Z"/>
          <w:rFonts w:asciiTheme="minorHAnsi" w:eastAsiaTheme="minorEastAsia" w:hAnsiTheme="minorHAnsi" w:cstheme="minorBidi"/>
          <w:noProof/>
          <w:sz w:val="22"/>
          <w:szCs w:val="22"/>
        </w:rPr>
      </w:pPr>
      <w:ins w:id="61"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"_Toc18648352"</w:instrText>
        </w:r>
        <w:r w:rsidRPr="00892399">
          <w:rPr>
            <w:rStyle w:val="Hyperlink"/>
            <w:noProof/>
          </w:rPr>
          <w:instrText xml:space="preserve"> </w:instrText>
        </w:r>
        <w:r w:rsidRPr="00892399">
          <w:rPr>
            <w:rStyle w:val="Hyperlink"/>
            <w:noProof/>
          </w:rPr>
          <w:fldChar w:fldCharType="separate"/>
        </w:r>
        <w:r w:rsidRPr="00892399">
          <w:rPr>
            <w:rStyle w:val="Hyperlink"/>
            <w:noProof/>
          </w:rPr>
          <w:t>4.4</w:t>
        </w:r>
        <w:r>
          <w:rPr>
            <w:rFonts w:asciiTheme="minorHAnsi" w:eastAsiaTheme="minorEastAsia" w:hAnsiTheme="minorHAnsi" w:cstheme="minorBidi"/>
            <w:noProof/>
            <w:sz w:val="22"/>
            <w:szCs w:val="22"/>
          </w:rPr>
          <w:tab/>
        </w:r>
        <w:r w:rsidRPr="00892399">
          <w:rPr>
            <w:rStyle w:val="Hyperlink"/>
            <w:noProof/>
          </w:rPr>
          <w:t>ISRA Context</w:t>
        </w:r>
        <w:r>
          <w:rPr>
            <w:noProof/>
            <w:webHidden/>
          </w:rPr>
          <w:tab/>
        </w:r>
        <w:r>
          <w:rPr>
            <w:noProof/>
            <w:webHidden/>
          </w:rPr>
          <w:fldChar w:fldCharType="begin"/>
        </w:r>
        <w:r>
          <w:rPr>
            <w:noProof/>
            <w:webHidden/>
          </w:rPr>
          <w:instrText xml:space="preserve"> PAGEREF _Toc18648352 \h </w:instrText>
        </w:r>
      </w:ins>
      <w:r>
        <w:rPr>
          <w:noProof/>
          <w:webHidden/>
        </w:rPr>
      </w:r>
      <w:r>
        <w:rPr>
          <w:noProof/>
          <w:webHidden/>
        </w:rPr>
        <w:fldChar w:fldCharType="separate"/>
      </w:r>
      <w:ins w:id="62" w:author="Colin Berry" w:date="2019-09-06T07:45:00Z">
        <w:r>
          <w:rPr>
            <w:noProof/>
            <w:webHidden/>
          </w:rPr>
          <w:t>16</w:t>
        </w:r>
        <w:r>
          <w:rPr>
            <w:noProof/>
            <w:webHidden/>
          </w:rPr>
          <w:fldChar w:fldCharType="end"/>
        </w:r>
        <w:r w:rsidRPr="00892399">
          <w:rPr>
            <w:rStyle w:val="Hyperlink"/>
            <w:noProof/>
          </w:rPr>
          <w:fldChar w:fldCharType="end"/>
        </w:r>
      </w:ins>
    </w:p>
    <w:p w:rsidR="001F4267" w:rsidRDefault="001F4267">
      <w:pPr>
        <w:pStyle w:val="TOC2"/>
        <w:rPr>
          <w:ins w:id="63" w:author="Colin Berry" w:date="2019-09-06T07:45:00Z"/>
          <w:rFonts w:asciiTheme="minorHAnsi" w:eastAsiaTheme="minorEastAsia" w:hAnsiTheme="minorHAnsi" w:cstheme="minorBidi"/>
          <w:noProof/>
          <w:sz w:val="22"/>
          <w:szCs w:val="22"/>
        </w:rPr>
      </w:pPr>
      <w:ins w:id="64"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"_Toc18648353"</w:instrText>
        </w:r>
        <w:r w:rsidRPr="00892399">
          <w:rPr>
            <w:rStyle w:val="Hyperlink"/>
            <w:noProof/>
          </w:rPr>
          <w:instrText xml:space="preserve"> </w:instrText>
        </w:r>
        <w:r w:rsidRPr="00892399">
          <w:rPr>
            <w:rStyle w:val="Hyperlink"/>
            <w:noProof/>
          </w:rPr>
          <w:fldChar w:fldCharType="separate"/>
        </w:r>
        <w:r w:rsidRPr="00892399">
          <w:rPr>
            <w:rStyle w:val="Hyperlink"/>
            <w:noProof/>
          </w:rPr>
          <w:t>4.5</w:t>
        </w:r>
        <w:r>
          <w:rPr>
            <w:rFonts w:asciiTheme="minorHAnsi" w:eastAsiaTheme="minorEastAsia" w:hAnsiTheme="minorHAnsi" w:cstheme="minorBidi"/>
            <w:noProof/>
            <w:sz w:val="22"/>
            <w:szCs w:val="22"/>
          </w:rPr>
          <w:tab/>
        </w:r>
        <w:r w:rsidRPr="00892399">
          <w:rPr>
            <w:rStyle w:val="Hyperlink"/>
            <w:noProof/>
          </w:rPr>
          <w:t>Business Events</w:t>
        </w:r>
        <w:r>
          <w:rPr>
            <w:noProof/>
            <w:webHidden/>
          </w:rPr>
          <w:tab/>
        </w:r>
        <w:r>
          <w:rPr>
            <w:noProof/>
            <w:webHidden/>
          </w:rPr>
          <w:fldChar w:fldCharType="begin"/>
        </w:r>
        <w:r>
          <w:rPr>
            <w:noProof/>
            <w:webHidden/>
          </w:rPr>
          <w:instrText xml:space="preserve"> PAGEREF _Toc18648353 \h </w:instrText>
        </w:r>
      </w:ins>
      <w:r>
        <w:rPr>
          <w:noProof/>
          <w:webHidden/>
        </w:rPr>
      </w:r>
      <w:r>
        <w:rPr>
          <w:noProof/>
          <w:webHidden/>
        </w:rPr>
        <w:fldChar w:fldCharType="separate"/>
      </w:r>
      <w:ins w:id="65" w:author="Colin Berry" w:date="2019-09-06T07:45:00Z">
        <w:r>
          <w:rPr>
            <w:noProof/>
            <w:webHidden/>
          </w:rPr>
          <w:t>17</w:t>
        </w:r>
        <w:r>
          <w:rPr>
            <w:noProof/>
            <w:webHidden/>
          </w:rPr>
          <w:fldChar w:fldCharType="end"/>
        </w:r>
        <w:r w:rsidRPr="00892399">
          <w:rPr>
            <w:rStyle w:val="Hyperlink"/>
            <w:noProof/>
          </w:rPr>
          <w:fldChar w:fldCharType="end"/>
        </w:r>
      </w:ins>
    </w:p>
    <w:p w:rsidR="001F4267" w:rsidRDefault="001F4267">
      <w:pPr>
        <w:pStyle w:val="TOC1"/>
        <w:rPr>
          <w:ins w:id="66" w:author="Colin Berry" w:date="2019-09-06T07:45:00Z"/>
          <w:rFonts w:asciiTheme="minorHAnsi" w:eastAsiaTheme="minorEastAsia" w:hAnsiTheme="minorHAnsi" w:cstheme="minorBidi"/>
          <w:b w:val="0"/>
          <w:noProof/>
          <w:sz w:val="22"/>
          <w:szCs w:val="22"/>
        </w:rPr>
      </w:pPr>
      <w:ins w:id="67"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"_Toc18648354"</w:instrText>
        </w:r>
        <w:r w:rsidRPr="00892399">
          <w:rPr>
            <w:rStyle w:val="Hyperlink"/>
            <w:noProof/>
          </w:rPr>
          <w:instrText xml:space="preserve"> </w:instrText>
        </w:r>
        <w:r w:rsidRPr="00892399">
          <w:rPr>
            <w:rStyle w:val="Hyperlink"/>
            <w:noProof/>
          </w:rPr>
          <w:fldChar w:fldCharType="separate"/>
        </w:r>
        <w:r w:rsidRPr="00892399">
          <w:rPr>
            <w:rStyle w:val="Hyperlink"/>
            <w:noProof/>
          </w:rPr>
          <w:t>5.</w:t>
        </w:r>
        <w:r>
          <w:rPr>
            <w:rFonts w:asciiTheme="minorHAnsi" w:eastAsiaTheme="minorEastAsia" w:hAnsiTheme="minorHAnsi" w:cstheme="minorBidi"/>
            <w:b w:val="0"/>
            <w:noProof/>
            <w:sz w:val="22"/>
            <w:szCs w:val="22"/>
          </w:rPr>
          <w:tab/>
        </w:r>
        <w:r w:rsidRPr="00892399">
          <w:rPr>
            <w:rStyle w:val="Hyperlink"/>
            <w:noProof/>
          </w:rPr>
          <w:t>Requirements Catalogue</w:t>
        </w:r>
        <w:r>
          <w:rPr>
            <w:noProof/>
            <w:webHidden/>
          </w:rPr>
          <w:tab/>
        </w:r>
        <w:r>
          <w:rPr>
            <w:noProof/>
            <w:webHidden/>
          </w:rPr>
          <w:fldChar w:fldCharType="begin"/>
        </w:r>
        <w:r>
          <w:rPr>
            <w:noProof/>
            <w:webHidden/>
          </w:rPr>
          <w:instrText xml:space="preserve"> PAGEREF _Toc18648354 \h </w:instrText>
        </w:r>
      </w:ins>
      <w:r>
        <w:rPr>
          <w:noProof/>
          <w:webHidden/>
        </w:rPr>
      </w:r>
      <w:r>
        <w:rPr>
          <w:noProof/>
          <w:webHidden/>
        </w:rPr>
        <w:fldChar w:fldCharType="separate"/>
      </w:r>
      <w:ins w:id="68" w:author="Colin Berry" w:date="2019-09-06T07:45:00Z">
        <w:r>
          <w:rPr>
            <w:noProof/>
            <w:webHidden/>
          </w:rPr>
          <w:t>30</w:t>
        </w:r>
        <w:r>
          <w:rPr>
            <w:noProof/>
            <w:webHidden/>
          </w:rPr>
          <w:fldChar w:fldCharType="end"/>
        </w:r>
        <w:r w:rsidRPr="00892399">
          <w:rPr>
            <w:rStyle w:val="Hyperlink"/>
            <w:noProof/>
          </w:rPr>
          <w:fldChar w:fldCharType="end"/>
        </w:r>
      </w:ins>
    </w:p>
    <w:p w:rsidR="001F4267" w:rsidRDefault="001F4267">
      <w:pPr>
        <w:pStyle w:val="TOC2"/>
        <w:rPr>
          <w:ins w:id="69" w:author="Colin Berry" w:date="2019-09-06T07:45:00Z"/>
          <w:rFonts w:asciiTheme="minorHAnsi" w:eastAsiaTheme="minorEastAsia" w:hAnsiTheme="minorHAnsi" w:cstheme="minorBidi"/>
          <w:noProof/>
          <w:sz w:val="22"/>
          <w:szCs w:val="22"/>
        </w:rPr>
      </w:pPr>
      <w:ins w:id="70"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"_Toc18648355"</w:instrText>
        </w:r>
        <w:r w:rsidRPr="00892399">
          <w:rPr>
            <w:rStyle w:val="Hyperlink"/>
            <w:noProof/>
          </w:rPr>
          <w:instrText xml:space="preserve"> </w:instrText>
        </w:r>
        <w:r w:rsidRPr="00892399">
          <w:rPr>
            <w:rStyle w:val="Hyperlink"/>
            <w:noProof/>
          </w:rPr>
          <w:fldChar w:fldCharType="separate"/>
        </w:r>
        <w:r w:rsidRPr="00892399">
          <w:rPr>
            <w:rStyle w:val="Hyperlink"/>
            <w:noProof/>
          </w:rPr>
          <w:t>5.1</w:t>
        </w:r>
        <w:r>
          <w:rPr>
            <w:rFonts w:asciiTheme="minorHAnsi" w:eastAsiaTheme="minorEastAsia" w:hAnsiTheme="minorHAnsi" w:cstheme="minorBidi"/>
            <w:noProof/>
            <w:sz w:val="22"/>
            <w:szCs w:val="22"/>
          </w:rPr>
          <w:tab/>
        </w:r>
        <w:r w:rsidRPr="00892399">
          <w:rPr>
            <w:rStyle w:val="Hyperlink"/>
            <w:noProof/>
          </w:rPr>
          <w:t>Introduction</w:t>
        </w:r>
        <w:r>
          <w:rPr>
            <w:noProof/>
            <w:webHidden/>
          </w:rPr>
          <w:tab/>
        </w:r>
        <w:r>
          <w:rPr>
            <w:noProof/>
            <w:webHidden/>
          </w:rPr>
          <w:fldChar w:fldCharType="begin"/>
        </w:r>
        <w:r>
          <w:rPr>
            <w:noProof/>
            <w:webHidden/>
          </w:rPr>
          <w:instrText xml:space="preserve"> PAGEREF _Toc18648355 \h </w:instrText>
        </w:r>
      </w:ins>
      <w:r>
        <w:rPr>
          <w:noProof/>
          <w:webHidden/>
        </w:rPr>
      </w:r>
      <w:r>
        <w:rPr>
          <w:noProof/>
          <w:webHidden/>
        </w:rPr>
        <w:fldChar w:fldCharType="separate"/>
      </w:r>
      <w:ins w:id="71" w:author="Colin Berry" w:date="2019-09-06T07:45:00Z">
        <w:r>
          <w:rPr>
            <w:noProof/>
            <w:webHidden/>
          </w:rPr>
          <w:t>30</w:t>
        </w:r>
        <w:r>
          <w:rPr>
            <w:noProof/>
            <w:webHidden/>
          </w:rPr>
          <w:fldChar w:fldCharType="end"/>
        </w:r>
        <w:r w:rsidRPr="00892399">
          <w:rPr>
            <w:rStyle w:val="Hyperlink"/>
            <w:noProof/>
          </w:rPr>
          <w:fldChar w:fldCharType="end"/>
        </w:r>
      </w:ins>
    </w:p>
    <w:p w:rsidR="001F4267" w:rsidRDefault="001F4267">
      <w:pPr>
        <w:pStyle w:val="TOC2"/>
        <w:rPr>
          <w:ins w:id="72" w:author="Colin Berry" w:date="2019-09-06T07:45:00Z"/>
          <w:rFonts w:asciiTheme="minorHAnsi" w:eastAsiaTheme="minorEastAsia" w:hAnsiTheme="minorHAnsi" w:cstheme="minorBidi"/>
          <w:noProof/>
          <w:sz w:val="22"/>
          <w:szCs w:val="22"/>
        </w:rPr>
      </w:pPr>
      <w:ins w:id="73"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"_Toc18648356"</w:instrText>
        </w:r>
        <w:r w:rsidRPr="00892399">
          <w:rPr>
            <w:rStyle w:val="Hyperlink"/>
            <w:noProof/>
          </w:rPr>
          <w:instrText xml:space="preserve"> </w:instrText>
        </w:r>
        <w:r w:rsidRPr="00892399">
          <w:rPr>
            <w:rStyle w:val="Hyperlink"/>
            <w:noProof/>
          </w:rPr>
          <w:fldChar w:fldCharType="separate"/>
        </w:r>
        <w:r w:rsidRPr="00892399">
          <w:rPr>
            <w:rStyle w:val="Hyperlink"/>
            <w:noProof/>
          </w:rPr>
          <w:t>5.2</w:t>
        </w:r>
        <w:r>
          <w:rPr>
            <w:rFonts w:asciiTheme="minorHAnsi" w:eastAsiaTheme="minorEastAsia" w:hAnsiTheme="minorHAnsi" w:cstheme="minorBidi"/>
            <w:noProof/>
            <w:sz w:val="22"/>
            <w:szCs w:val="22"/>
          </w:rPr>
          <w:tab/>
        </w:r>
        <w:r w:rsidRPr="00892399">
          <w:rPr>
            <w:rStyle w:val="Hyperlink"/>
            <w:noProof/>
          </w:rPr>
          <w:t>Key to the Requirements Catalogue</w:t>
        </w:r>
        <w:r>
          <w:rPr>
            <w:noProof/>
            <w:webHidden/>
          </w:rPr>
          <w:tab/>
        </w:r>
        <w:r>
          <w:rPr>
            <w:noProof/>
            <w:webHidden/>
          </w:rPr>
          <w:fldChar w:fldCharType="begin"/>
        </w:r>
        <w:r>
          <w:rPr>
            <w:noProof/>
            <w:webHidden/>
          </w:rPr>
          <w:instrText xml:space="preserve"> PAGEREF _Toc18648356 \h </w:instrText>
        </w:r>
      </w:ins>
      <w:r>
        <w:rPr>
          <w:noProof/>
          <w:webHidden/>
        </w:rPr>
      </w:r>
      <w:r>
        <w:rPr>
          <w:noProof/>
          <w:webHidden/>
        </w:rPr>
        <w:fldChar w:fldCharType="separate"/>
      </w:r>
      <w:ins w:id="74" w:author="Colin Berry" w:date="2019-09-06T07:45:00Z">
        <w:r>
          <w:rPr>
            <w:noProof/>
            <w:webHidden/>
          </w:rPr>
          <w:t>31</w:t>
        </w:r>
        <w:r>
          <w:rPr>
            <w:noProof/>
            <w:webHidden/>
          </w:rPr>
          <w:fldChar w:fldCharType="end"/>
        </w:r>
        <w:r w:rsidRPr="00892399">
          <w:rPr>
            <w:rStyle w:val="Hyperlink"/>
            <w:noProof/>
          </w:rPr>
          <w:fldChar w:fldCharType="end"/>
        </w:r>
      </w:ins>
    </w:p>
    <w:p w:rsidR="001F4267" w:rsidRDefault="001F4267">
      <w:pPr>
        <w:pStyle w:val="TOC2"/>
        <w:rPr>
          <w:ins w:id="75" w:author="Colin Berry" w:date="2019-09-06T07:45:00Z"/>
          <w:rFonts w:asciiTheme="minorHAnsi" w:eastAsiaTheme="minorEastAsia" w:hAnsiTheme="minorHAnsi" w:cstheme="minorBidi"/>
          <w:noProof/>
          <w:sz w:val="22"/>
          <w:szCs w:val="22"/>
        </w:rPr>
      </w:pPr>
      <w:ins w:id="76"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"_Toc18648357"</w:instrText>
        </w:r>
        <w:r w:rsidRPr="00892399">
          <w:rPr>
            <w:rStyle w:val="Hyperlink"/>
            <w:noProof/>
          </w:rPr>
          <w:instrText xml:space="preserve"> </w:instrText>
        </w:r>
        <w:r w:rsidRPr="00892399">
          <w:rPr>
            <w:rStyle w:val="Hyperlink"/>
            <w:noProof/>
          </w:rPr>
          <w:fldChar w:fldCharType="separate"/>
        </w:r>
        <w:r w:rsidRPr="00892399">
          <w:rPr>
            <w:rStyle w:val="Hyperlink"/>
            <w:noProof/>
          </w:rPr>
          <w:t>5.3</w:t>
        </w:r>
        <w:r>
          <w:rPr>
            <w:rFonts w:asciiTheme="minorHAnsi" w:eastAsiaTheme="minorEastAsia" w:hAnsiTheme="minorHAnsi" w:cstheme="minorBidi"/>
            <w:noProof/>
            <w:sz w:val="22"/>
            <w:szCs w:val="22"/>
          </w:rPr>
          <w:tab/>
        </w:r>
        <w:r w:rsidRPr="00892399">
          <w:rPr>
            <w:rStyle w:val="Hyperlink"/>
            <w:noProof/>
          </w:rPr>
          <w:t>Functional Requirements</w:t>
        </w:r>
        <w:r>
          <w:rPr>
            <w:noProof/>
            <w:webHidden/>
          </w:rPr>
          <w:tab/>
        </w:r>
        <w:r>
          <w:rPr>
            <w:noProof/>
            <w:webHidden/>
          </w:rPr>
          <w:fldChar w:fldCharType="begin"/>
        </w:r>
        <w:r>
          <w:rPr>
            <w:noProof/>
            <w:webHidden/>
          </w:rPr>
          <w:instrText xml:space="preserve"> PAGEREF _Toc18648357 \h </w:instrText>
        </w:r>
      </w:ins>
      <w:r>
        <w:rPr>
          <w:noProof/>
          <w:webHidden/>
        </w:rPr>
      </w:r>
      <w:r>
        <w:rPr>
          <w:noProof/>
          <w:webHidden/>
        </w:rPr>
        <w:fldChar w:fldCharType="separate"/>
      </w:r>
      <w:ins w:id="77" w:author="Colin Berry" w:date="2019-09-06T07:45:00Z">
        <w:r>
          <w:rPr>
            <w:noProof/>
            <w:webHidden/>
          </w:rPr>
          <w:t>31</w:t>
        </w:r>
        <w:r>
          <w:rPr>
            <w:noProof/>
            <w:webHidden/>
          </w:rPr>
          <w:fldChar w:fldCharType="end"/>
        </w:r>
        <w:r w:rsidRPr="00892399">
          <w:rPr>
            <w:rStyle w:val="Hyperlink"/>
            <w:noProof/>
          </w:rPr>
          <w:fldChar w:fldCharType="end"/>
        </w:r>
      </w:ins>
    </w:p>
    <w:p w:rsidR="001F4267" w:rsidRDefault="001F4267">
      <w:pPr>
        <w:pStyle w:val="TOC2"/>
        <w:rPr>
          <w:ins w:id="78" w:author="Colin Berry" w:date="2019-09-06T07:45:00Z"/>
          <w:rFonts w:asciiTheme="minorHAnsi" w:eastAsiaTheme="minorEastAsia" w:hAnsiTheme="minorHAnsi" w:cstheme="minorBidi"/>
          <w:noProof/>
          <w:sz w:val="22"/>
          <w:szCs w:val="22"/>
        </w:rPr>
      </w:pPr>
      <w:ins w:id="79"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"_Toc18648358"</w:instrText>
        </w:r>
        <w:r w:rsidRPr="00892399">
          <w:rPr>
            <w:rStyle w:val="Hyperlink"/>
            <w:noProof/>
          </w:rPr>
          <w:instrText xml:space="preserve"> </w:instrText>
        </w:r>
        <w:r w:rsidRPr="00892399">
          <w:rPr>
            <w:rStyle w:val="Hyperlink"/>
            <w:noProof/>
          </w:rPr>
          <w:fldChar w:fldCharType="separate"/>
        </w:r>
        <w:r w:rsidRPr="00892399">
          <w:rPr>
            <w:rStyle w:val="Hyperlink"/>
            <w:noProof/>
          </w:rPr>
          <w:t>5.4</w:t>
        </w:r>
        <w:r>
          <w:rPr>
            <w:rFonts w:asciiTheme="minorHAnsi" w:eastAsiaTheme="minorEastAsia" w:hAnsiTheme="minorHAnsi" w:cstheme="minorBidi"/>
            <w:noProof/>
            <w:sz w:val="22"/>
            <w:szCs w:val="22"/>
          </w:rPr>
          <w:tab/>
        </w:r>
        <w:r w:rsidRPr="00892399">
          <w:rPr>
            <w:rStyle w:val="Hyperlink"/>
            <w:noProof/>
          </w:rPr>
          <w:t>Non-Functional Requirements</w:t>
        </w:r>
        <w:r>
          <w:rPr>
            <w:noProof/>
            <w:webHidden/>
          </w:rPr>
          <w:tab/>
        </w:r>
        <w:r>
          <w:rPr>
            <w:noProof/>
            <w:webHidden/>
          </w:rPr>
          <w:fldChar w:fldCharType="begin"/>
        </w:r>
        <w:r>
          <w:rPr>
            <w:noProof/>
            <w:webHidden/>
          </w:rPr>
          <w:instrText xml:space="preserve"> PAGEREF _Toc18648358 \h </w:instrText>
        </w:r>
      </w:ins>
      <w:r>
        <w:rPr>
          <w:noProof/>
          <w:webHidden/>
        </w:rPr>
      </w:r>
      <w:r>
        <w:rPr>
          <w:noProof/>
          <w:webHidden/>
        </w:rPr>
        <w:fldChar w:fldCharType="separate"/>
      </w:r>
      <w:ins w:id="80" w:author="Colin Berry" w:date="2019-09-06T07:45:00Z">
        <w:r>
          <w:rPr>
            <w:noProof/>
            <w:webHidden/>
          </w:rPr>
          <w:t>46</w:t>
        </w:r>
        <w:r>
          <w:rPr>
            <w:noProof/>
            <w:webHidden/>
          </w:rPr>
          <w:fldChar w:fldCharType="end"/>
        </w:r>
        <w:r w:rsidRPr="00892399">
          <w:rPr>
            <w:rStyle w:val="Hyperlink"/>
            <w:noProof/>
          </w:rPr>
          <w:fldChar w:fldCharType="end"/>
        </w:r>
      </w:ins>
    </w:p>
    <w:p w:rsidR="001F4267" w:rsidRDefault="001F4267">
      <w:pPr>
        <w:pStyle w:val="TOC2"/>
        <w:rPr>
          <w:ins w:id="81" w:author="Colin Berry" w:date="2019-09-06T07:45:00Z"/>
          <w:rFonts w:asciiTheme="minorHAnsi" w:eastAsiaTheme="minorEastAsia" w:hAnsiTheme="minorHAnsi" w:cstheme="minorBidi"/>
          <w:noProof/>
          <w:sz w:val="22"/>
          <w:szCs w:val="22"/>
        </w:rPr>
      </w:pPr>
      <w:ins w:id="82"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"_Toc18648359"</w:instrText>
        </w:r>
        <w:r w:rsidRPr="00892399">
          <w:rPr>
            <w:rStyle w:val="Hyperlink"/>
            <w:noProof/>
          </w:rPr>
          <w:instrText xml:space="preserve"> </w:instrText>
        </w:r>
        <w:r w:rsidRPr="00892399">
          <w:rPr>
            <w:rStyle w:val="Hyperlink"/>
            <w:noProof/>
          </w:rPr>
          <w:fldChar w:fldCharType="separate"/>
        </w:r>
        <w:r w:rsidRPr="00892399">
          <w:rPr>
            <w:rStyle w:val="Hyperlink"/>
            <w:noProof/>
          </w:rPr>
          <w:t>5.5</w:t>
        </w:r>
        <w:r>
          <w:rPr>
            <w:rFonts w:asciiTheme="minorHAnsi" w:eastAsiaTheme="minorEastAsia" w:hAnsiTheme="minorHAnsi" w:cstheme="minorBidi"/>
            <w:noProof/>
            <w:sz w:val="22"/>
            <w:szCs w:val="22"/>
          </w:rPr>
          <w:tab/>
        </w:r>
        <w:r w:rsidRPr="00892399">
          <w:rPr>
            <w:rStyle w:val="Hyperlink"/>
            <w:noProof/>
          </w:rPr>
          <w:t>Operational Requirements</w:t>
        </w:r>
        <w:r>
          <w:rPr>
            <w:noProof/>
            <w:webHidden/>
          </w:rPr>
          <w:tab/>
        </w:r>
        <w:r>
          <w:rPr>
            <w:noProof/>
            <w:webHidden/>
          </w:rPr>
          <w:fldChar w:fldCharType="begin"/>
        </w:r>
        <w:r>
          <w:rPr>
            <w:noProof/>
            <w:webHidden/>
          </w:rPr>
          <w:instrText xml:space="preserve"> PAGEREF _Toc18648359 \h </w:instrText>
        </w:r>
      </w:ins>
      <w:r>
        <w:rPr>
          <w:noProof/>
          <w:webHidden/>
        </w:rPr>
      </w:r>
      <w:r>
        <w:rPr>
          <w:noProof/>
          <w:webHidden/>
        </w:rPr>
        <w:fldChar w:fldCharType="separate"/>
      </w:r>
      <w:ins w:id="83" w:author="Colin Berry" w:date="2019-09-06T07:45:00Z">
        <w:r>
          <w:rPr>
            <w:noProof/>
            <w:webHidden/>
          </w:rPr>
          <w:t>51</w:t>
        </w:r>
        <w:r>
          <w:rPr>
            <w:noProof/>
            <w:webHidden/>
          </w:rPr>
          <w:fldChar w:fldCharType="end"/>
        </w:r>
        <w:r w:rsidRPr="00892399">
          <w:rPr>
            <w:rStyle w:val="Hyperlink"/>
            <w:noProof/>
          </w:rPr>
          <w:fldChar w:fldCharType="end"/>
        </w:r>
      </w:ins>
    </w:p>
    <w:p w:rsidR="001F4267" w:rsidRDefault="001F4267">
      <w:pPr>
        <w:pStyle w:val="TOC2"/>
        <w:rPr>
          <w:ins w:id="84" w:author="Colin Berry" w:date="2019-09-06T07:45:00Z"/>
          <w:rFonts w:asciiTheme="minorHAnsi" w:eastAsiaTheme="minorEastAsia" w:hAnsiTheme="minorHAnsi" w:cstheme="minorBidi"/>
          <w:noProof/>
          <w:sz w:val="22"/>
          <w:szCs w:val="22"/>
        </w:rPr>
      </w:pPr>
      <w:ins w:id="85"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"_Toc18648360"</w:instrText>
        </w:r>
        <w:r w:rsidRPr="00892399">
          <w:rPr>
            <w:rStyle w:val="Hyperlink"/>
            <w:noProof/>
          </w:rPr>
          <w:instrText xml:space="preserve"> </w:instrText>
        </w:r>
        <w:r w:rsidRPr="00892399">
          <w:rPr>
            <w:rStyle w:val="Hyperlink"/>
            <w:noProof/>
          </w:rPr>
          <w:fldChar w:fldCharType="separate"/>
        </w:r>
        <w:r w:rsidRPr="00892399">
          <w:rPr>
            <w:rStyle w:val="Hyperlink"/>
            <w:noProof/>
          </w:rPr>
          <w:t>5.6</w:t>
        </w:r>
        <w:r>
          <w:rPr>
            <w:rFonts w:asciiTheme="minorHAnsi" w:eastAsiaTheme="minorEastAsia" w:hAnsiTheme="minorHAnsi" w:cstheme="minorBidi"/>
            <w:noProof/>
            <w:sz w:val="22"/>
            <w:szCs w:val="22"/>
          </w:rPr>
          <w:tab/>
        </w:r>
        <w:r w:rsidRPr="00892399">
          <w:rPr>
            <w:rStyle w:val="Hyperlink"/>
            <w:noProof/>
          </w:rPr>
          <w:t>Design Constraints</w:t>
        </w:r>
        <w:r>
          <w:rPr>
            <w:noProof/>
            <w:webHidden/>
          </w:rPr>
          <w:tab/>
        </w:r>
        <w:r>
          <w:rPr>
            <w:noProof/>
            <w:webHidden/>
          </w:rPr>
          <w:fldChar w:fldCharType="begin"/>
        </w:r>
        <w:r>
          <w:rPr>
            <w:noProof/>
            <w:webHidden/>
          </w:rPr>
          <w:instrText xml:space="preserve"> PAGEREF _Toc18648360 \h </w:instrText>
        </w:r>
      </w:ins>
      <w:r>
        <w:rPr>
          <w:noProof/>
          <w:webHidden/>
        </w:rPr>
      </w:r>
      <w:r>
        <w:rPr>
          <w:noProof/>
          <w:webHidden/>
        </w:rPr>
        <w:fldChar w:fldCharType="separate"/>
      </w:r>
      <w:ins w:id="86" w:author="Colin Berry" w:date="2019-09-06T07:45:00Z">
        <w:r>
          <w:rPr>
            <w:noProof/>
            <w:webHidden/>
          </w:rPr>
          <w:t>54</w:t>
        </w:r>
        <w:r>
          <w:rPr>
            <w:noProof/>
            <w:webHidden/>
          </w:rPr>
          <w:fldChar w:fldCharType="end"/>
        </w:r>
        <w:r w:rsidRPr="00892399">
          <w:rPr>
            <w:rStyle w:val="Hyperlink"/>
            <w:noProof/>
          </w:rPr>
          <w:fldChar w:fldCharType="end"/>
        </w:r>
      </w:ins>
    </w:p>
    <w:p w:rsidR="001F4267" w:rsidRDefault="001F4267">
      <w:pPr>
        <w:pStyle w:val="TOC2"/>
        <w:rPr>
          <w:ins w:id="87" w:author="Colin Berry" w:date="2019-09-06T07:45:00Z"/>
          <w:rFonts w:asciiTheme="minorHAnsi" w:eastAsiaTheme="minorEastAsia" w:hAnsiTheme="minorHAnsi" w:cstheme="minorBidi"/>
          <w:noProof/>
          <w:sz w:val="22"/>
          <w:szCs w:val="22"/>
        </w:rPr>
      </w:pPr>
      <w:ins w:id="88"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"_Toc18648361"</w:instrText>
        </w:r>
        <w:r w:rsidRPr="00892399">
          <w:rPr>
            <w:rStyle w:val="Hyperlink"/>
            <w:noProof/>
          </w:rPr>
          <w:instrText xml:space="preserve"> </w:instrText>
        </w:r>
        <w:r w:rsidRPr="00892399">
          <w:rPr>
            <w:rStyle w:val="Hyperlink"/>
            <w:noProof/>
          </w:rPr>
          <w:fldChar w:fldCharType="separate"/>
        </w:r>
        <w:r w:rsidRPr="00892399">
          <w:rPr>
            <w:rStyle w:val="Hyperlink"/>
            <w:noProof/>
          </w:rPr>
          <w:t>5.7</w:t>
        </w:r>
        <w:r>
          <w:rPr>
            <w:rFonts w:asciiTheme="minorHAnsi" w:eastAsiaTheme="minorEastAsia" w:hAnsiTheme="minorHAnsi" w:cstheme="minorBidi"/>
            <w:noProof/>
            <w:sz w:val="22"/>
            <w:szCs w:val="22"/>
          </w:rPr>
          <w:tab/>
        </w:r>
        <w:r w:rsidRPr="00892399">
          <w:rPr>
            <w:rStyle w:val="Hyperlink"/>
            <w:noProof/>
          </w:rPr>
          <w:t>Annex To Requirements Catalogue</w:t>
        </w:r>
        <w:r>
          <w:rPr>
            <w:noProof/>
            <w:webHidden/>
          </w:rPr>
          <w:tab/>
        </w:r>
        <w:r>
          <w:rPr>
            <w:noProof/>
            <w:webHidden/>
          </w:rPr>
          <w:fldChar w:fldCharType="begin"/>
        </w:r>
        <w:r>
          <w:rPr>
            <w:noProof/>
            <w:webHidden/>
          </w:rPr>
          <w:instrText xml:space="preserve"> PAGEREF _Toc18648361 \h </w:instrText>
        </w:r>
      </w:ins>
      <w:r>
        <w:rPr>
          <w:noProof/>
          <w:webHidden/>
        </w:rPr>
      </w:r>
      <w:r>
        <w:rPr>
          <w:noProof/>
          <w:webHidden/>
        </w:rPr>
        <w:fldChar w:fldCharType="separate"/>
      </w:r>
      <w:ins w:id="89" w:author="Colin Berry" w:date="2019-09-06T07:45:00Z">
        <w:r>
          <w:rPr>
            <w:noProof/>
            <w:webHidden/>
          </w:rPr>
          <w:t>54</w:t>
        </w:r>
        <w:r>
          <w:rPr>
            <w:noProof/>
            <w:webHidden/>
          </w:rPr>
          <w:fldChar w:fldCharType="end"/>
        </w:r>
        <w:r w:rsidRPr="00892399">
          <w:rPr>
            <w:rStyle w:val="Hyperlink"/>
            <w:noProof/>
          </w:rPr>
          <w:fldChar w:fldCharType="end"/>
        </w:r>
      </w:ins>
    </w:p>
    <w:p w:rsidR="001F4267" w:rsidRDefault="001F4267">
      <w:pPr>
        <w:pStyle w:val="TOC1"/>
        <w:rPr>
          <w:ins w:id="90" w:author="Colin Berry" w:date="2019-09-06T07:45:00Z"/>
          <w:rFonts w:asciiTheme="minorHAnsi" w:eastAsiaTheme="minorEastAsia" w:hAnsiTheme="minorHAnsi" w:cstheme="minorBidi"/>
          <w:b w:val="0"/>
          <w:noProof/>
          <w:sz w:val="22"/>
          <w:szCs w:val="22"/>
        </w:rPr>
      </w:pPr>
      <w:ins w:id="91"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"_Toc18648362"</w:instrText>
        </w:r>
        <w:r w:rsidRPr="00892399">
          <w:rPr>
            <w:rStyle w:val="Hyperlink"/>
            <w:noProof/>
          </w:rPr>
          <w:instrText xml:space="preserve"> </w:instrText>
        </w:r>
        <w:r w:rsidRPr="00892399">
          <w:rPr>
            <w:rStyle w:val="Hyperlink"/>
            <w:noProof/>
          </w:rPr>
          <w:fldChar w:fldCharType="separate"/>
        </w:r>
        <w:r w:rsidRPr="00892399">
          <w:rPr>
            <w:rStyle w:val="Hyperlink"/>
            <w:noProof/>
          </w:rPr>
          <w:t>6.</w:t>
        </w:r>
        <w:r>
          <w:rPr>
            <w:rFonts w:asciiTheme="minorHAnsi" w:eastAsiaTheme="minorEastAsia" w:hAnsiTheme="minorHAnsi" w:cstheme="minorBidi"/>
            <w:b w:val="0"/>
            <w:noProof/>
            <w:sz w:val="22"/>
            <w:szCs w:val="22"/>
          </w:rPr>
          <w:tab/>
        </w:r>
        <w:r w:rsidRPr="00892399">
          <w:rPr>
            <w:rStyle w:val="Hyperlink"/>
            <w:noProof/>
          </w:rPr>
          <w:t>DATA FLOW MODEL</w:t>
        </w:r>
        <w:r>
          <w:rPr>
            <w:noProof/>
            <w:webHidden/>
          </w:rPr>
          <w:tab/>
        </w:r>
        <w:r>
          <w:rPr>
            <w:noProof/>
            <w:webHidden/>
          </w:rPr>
          <w:fldChar w:fldCharType="begin"/>
        </w:r>
        <w:r>
          <w:rPr>
            <w:noProof/>
            <w:webHidden/>
          </w:rPr>
          <w:instrText xml:space="preserve"> PAGEREF _Toc18648362 \h </w:instrText>
        </w:r>
      </w:ins>
      <w:r>
        <w:rPr>
          <w:noProof/>
          <w:webHidden/>
        </w:rPr>
      </w:r>
      <w:r>
        <w:rPr>
          <w:noProof/>
          <w:webHidden/>
        </w:rPr>
        <w:fldChar w:fldCharType="separate"/>
      </w:r>
      <w:ins w:id="92" w:author="Colin Berry" w:date="2019-09-06T07:45:00Z">
        <w:r>
          <w:rPr>
            <w:noProof/>
            <w:webHidden/>
          </w:rPr>
          <w:t>61</w:t>
        </w:r>
        <w:r>
          <w:rPr>
            <w:noProof/>
            <w:webHidden/>
          </w:rPr>
          <w:fldChar w:fldCharType="end"/>
        </w:r>
        <w:r w:rsidRPr="00892399">
          <w:rPr>
            <w:rStyle w:val="Hyperlink"/>
            <w:noProof/>
          </w:rPr>
          <w:fldChar w:fldCharType="end"/>
        </w:r>
      </w:ins>
    </w:p>
    <w:p w:rsidR="001F4267" w:rsidRDefault="001F4267">
      <w:pPr>
        <w:pStyle w:val="TOC2"/>
        <w:rPr>
          <w:ins w:id="93" w:author="Colin Berry" w:date="2019-09-06T07:45:00Z"/>
          <w:rFonts w:asciiTheme="minorHAnsi" w:eastAsiaTheme="minorEastAsia" w:hAnsiTheme="minorHAnsi" w:cstheme="minorBidi"/>
          <w:noProof/>
          <w:sz w:val="22"/>
          <w:szCs w:val="22"/>
        </w:rPr>
      </w:pPr>
      <w:ins w:id="94"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"_Toc18648363"</w:instrText>
        </w:r>
        <w:r w:rsidRPr="00892399">
          <w:rPr>
            <w:rStyle w:val="Hyperlink"/>
            <w:noProof/>
          </w:rPr>
          <w:instrText xml:space="preserve"> </w:instrText>
        </w:r>
        <w:r w:rsidRPr="00892399">
          <w:rPr>
            <w:rStyle w:val="Hyperlink"/>
            <w:noProof/>
          </w:rPr>
          <w:fldChar w:fldCharType="separate"/>
        </w:r>
        <w:r w:rsidRPr="00892399">
          <w:rPr>
            <w:rStyle w:val="Hyperlink"/>
            <w:noProof/>
          </w:rPr>
          <w:t>6.1</w:t>
        </w:r>
        <w:r>
          <w:rPr>
            <w:rFonts w:asciiTheme="minorHAnsi" w:eastAsiaTheme="minorEastAsia" w:hAnsiTheme="minorHAnsi" w:cstheme="minorBidi"/>
            <w:noProof/>
            <w:sz w:val="22"/>
            <w:szCs w:val="22"/>
          </w:rPr>
          <w:tab/>
        </w:r>
        <w:r w:rsidRPr="00892399">
          <w:rPr>
            <w:rStyle w:val="Hyperlink"/>
            <w:noProof/>
          </w:rPr>
          <w:t>Purpose and Scope</w:t>
        </w:r>
        <w:r>
          <w:rPr>
            <w:noProof/>
            <w:webHidden/>
          </w:rPr>
          <w:tab/>
        </w:r>
        <w:r>
          <w:rPr>
            <w:noProof/>
            <w:webHidden/>
          </w:rPr>
          <w:fldChar w:fldCharType="begin"/>
        </w:r>
        <w:r>
          <w:rPr>
            <w:noProof/>
            <w:webHidden/>
          </w:rPr>
          <w:instrText xml:space="preserve"> PAGEREF _Toc18648363 \h </w:instrText>
        </w:r>
      </w:ins>
      <w:r>
        <w:rPr>
          <w:noProof/>
          <w:webHidden/>
        </w:rPr>
      </w:r>
      <w:r>
        <w:rPr>
          <w:noProof/>
          <w:webHidden/>
        </w:rPr>
        <w:fldChar w:fldCharType="separate"/>
      </w:r>
      <w:ins w:id="95" w:author="Colin Berry" w:date="2019-09-06T07:45:00Z">
        <w:r>
          <w:rPr>
            <w:noProof/>
            <w:webHidden/>
          </w:rPr>
          <w:t>61</w:t>
        </w:r>
        <w:r>
          <w:rPr>
            <w:noProof/>
            <w:webHidden/>
          </w:rPr>
          <w:fldChar w:fldCharType="end"/>
        </w:r>
        <w:r w:rsidRPr="00892399">
          <w:rPr>
            <w:rStyle w:val="Hyperlink"/>
            <w:noProof/>
          </w:rPr>
          <w:fldChar w:fldCharType="end"/>
        </w:r>
      </w:ins>
    </w:p>
    <w:p w:rsidR="001F4267" w:rsidRDefault="001F4267">
      <w:pPr>
        <w:pStyle w:val="TOC2"/>
        <w:rPr>
          <w:ins w:id="96" w:author="Colin Berry" w:date="2019-09-06T07:45:00Z"/>
          <w:rFonts w:asciiTheme="minorHAnsi" w:eastAsiaTheme="minorEastAsia" w:hAnsiTheme="minorHAnsi" w:cstheme="minorBidi"/>
          <w:noProof/>
          <w:sz w:val="22"/>
          <w:szCs w:val="22"/>
        </w:rPr>
      </w:pPr>
      <w:ins w:id="97"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"_Toc18648364"</w:instrText>
        </w:r>
        <w:r w:rsidRPr="00892399">
          <w:rPr>
            <w:rStyle w:val="Hyperlink"/>
            <w:noProof/>
          </w:rPr>
          <w:instrText xml:space="preserve"> </w:instrText>
        </w:r>
        <w:r w:rsidRPr="00892399">
          <w:rPr>
            <w:rStyle w:val="Hyperlink"/>
            <w:noProof/>
          </w:rPr>
          <w:fldChar w:fldCharType="separate"/>
        </w:r>
        <w:r w:rsidRPr="00892399">
          <w:rPr>
            <w:rStyle w:val="Hyperlink"/>
            <w:noProof/>
          </w:rPr>
          <w:t>6.2</w:t>
        </w:r>
        <w:r>
          <w:rPr>
            <w:rFonts w:asciiTheme="minorHAnsi" w:eastAsiaTheme="minorEastAsia" w:hAnsiTheme="minorHAnsi" w:cstheme="minorBidi"/>
            <w:noProof/>
            <w:sz w:val="22"/>
            <w:szCs w:val="22"/>
          </w:rPr>
          <w:tab/>
        </w:r>
        <w:r w:rsidRPr="00892399">
          <w:rPr>
            <w:rStyle w:val="Hyperlink"/>
            <w:noProof/>
          </w:rPr>
          <w:t>Data Flow Diagrams and Elementary Process Descriptions</w:t>
        </w:r>
        <w:r>
          <w:rPr>
            <w:noProof/>
            <w:webHidden/>
          </w:rPr>
          <w:tab/>
        </w:r>
        <w:r>
          <w:rPr>
            <w:noProof/>
            <w:webHidden/>
          </w:rPr>
          <w:fldChar w:fldCharType="begin"/>
        </w:r>
        <w:r>
          <w:rPr>
            <w:noProof/>
            <w:webHidden/>
          </w:rPr>
          <w:instrText xml:space="preserve"> PAGEREF _Toc18648364 \h </w:instrText>
        </w:r>
      </w:ins>
      <w:r>
        <w:rPr>
          <w:noProof/>
          <w:webHidden/>
        </w:rPr>
      </w:r>
      <w:r>
        <w:rPr>
          <w:noProof/>
          <w:webHidden/>
        </w:rPr>
        <w:fldChar w:fldCharType="separate"/>
      </w:r>
      <w:ins w:id="98" w:author="Colin Berry" w:date="2019-09-06T07:45:00Z">
        <w:r>
          <w:rPr>
            <w:noProof/>
            <w:webHidden/>
          </w:rPr>
          <w:t>62</w:t>
        </w:r>
        <w:r>
          <w:rPr>
            <w:noProof/>
            <w:webHidden/>
          </w:rPr>
          <w:fldChar w:fldCharType="end"/>
        </w:r>
        <w:r w:rsidRPr="00892399">
          <w:rPr>
            <w:rStyle w:val="Hyperlink"/>
            <w:noProof/>
          </w:rPr>
          <w:fldChar w:fldCharType="end"/>
        </w:r>
      </w:ins>
    </w:p>
    <w:p w:rsidR="001F4267" w:rsidRDefault="001F4267">
      <w:pPr>
        <w:pStyle w:val="TOC2"/>
        <w:rPr>
          <w:ins w:id="99" w:author="Colin Berry" w:date="2019-09-06T07:45:00Z"/>
          <w:rFonts w:asciiTheme="minorHAnsi" w:eastAsiaTheme="minorEastAsia" w:hAnsiTheme="minorHAnsi" w:cstheme="minorBidi"/>
          <w:noProof/>
          <w:sz w:val="22"/>
          <w:szCs w:val="22"/>
        </w:rPr>
      </w:pPr>
      <w:ins w:id="100"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"_Toc18648365"</w:instrText>
        </w:r>
        <w:r w:rsidRPr="00892399">
          <w:rPr>
            <w:rStyle w:val="Hyperlink"/>
            <w:noProof/>
          </w:rPr>
          <w:instrText xml:space="preserve"> </w:instrText>
        </w:r>
        <w:r w:rsidRPr="00892399">
          <w:rPr>
            <w:rStyle w:val="Hyperlink"/>
            <w:noProof/>
          </w:rPr>
          <w:fldChar w:fldCharType="separate"/>
        </w:r>
        <w:r w:rsidRPr="00892399">
          <w:rPr>
            <w:rStyle w:val="Hyperlink"/>
            <w:noProof/>
          </w:rPr>
          <w:t>6.3</w:t>
        </w:r>
        <w:r>
          <w:rPr>
            <w:rFonts w:asciiTheme="minorHAnsi" w:eastAsiaTheme="minorEastAsia" w:hAnsiTheme="minorHAnsi" w:cstheme="minorBidi"/>
            <w:noProof/>
            <w:sz w:val="22"/>
            <w:szCs w:val="22"/>
          </w:rPr>
          <w:tab/>
        </w:r>
        <w:r w:rsidRPr="00892399">
          <w:rPr>
            <w:rStyle w:val="Hyperlink"/>
            <w:noProof/>
          </w:rPr>
          <w:t>External Entity Descriptions</w:t>
        </w:r>
        <w:r>
          <w:rPr>
            <w:noProof/>
            <w:webHidden/>
          </w:rPr>
          <w:tab/>
        </w:r>
        <w:r>
          <w:rPr>
            <w:noProof/>
            <w:webHidden/>
          </w:rPr>
          <w:fldChar w:fldCharType="begin"/>
        </w:r>
        <w:r>
          <w:rPr>
            <w:noProof/>
            <w:webHidden/>
          </w:rPr>
          <w:instrText xml:space="preserve"> PAGEREF _Toc18648365 \h </w:instrText>
        </w:r>
      </w:ins>
      <w:r>
        <w:rPr>
          <w:noProof/>
          <w:webHidden/>
        </w:rPr>
      </w:r>
      <w:r>
        <w:rPr>
          <w:noProof/>
          <w:webHidden/>
        </w:rPr>
        <w:fldChar w:fldCharType="separate"/>
      </w:r>
      <w:ins w:id="101" w:author="Colin Berry" w:date="2019-09-06T07:45:00Z">
        <w:r>
          <w:rPr>
            <w:noProof/>
            <w:webHidden/>
          </w:rPr>
          <w:t>119</w:t>
        </w:r>
        <w:r>
          <w:rPr>
            <w:noProof/>
            <w:webHidden/>
          </w:rPr>
          <w:fldChar w:fldCharType="end"/>
        </w:r>
        <w:r w:rsidRPr="00892399">
          <w:rPr>
            <w:rStyle w:val="Hyperlink"/>
            <w:noProof/>
          </w:rPr>
          <w:fldChar w:fldCharType="end"/>
        </w:r>
      </w:ins>
    </w:p>
    <w:p w:rsidR="001F4267" w:rsidRDefault="001F4267">
      <w:pPr>
        <w:pStyle w:val="TOC2"/>
        <w:rPr>
          <w:ins w:id="102" w:author="Colin Berry" w:date="2019-09-06T07:45:00Z"/>
          <w:rFonts w:asciiTheme="minorHAnsi" w:eastAsiaTheme="minorEastAsia" w:hAnsiTheme="minorHAnsi" w:cstheme="minorBidi"/>
          <w:noProof/>
          <w:sz w:val="22"/>
          <w:szCs w:val="22"/>
        </w:rPr>
      </w:pPr>
      <w:ins w:id="103"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"_Toc18648366"</w:instrText>
        </w:r>
        <w:r w:rsidRPr="00892399">
          <w:rPr>
            <w:rStyle w:val="Hyperlink"/>
            <w:noProof/>
          </w:rPr>
          <w:instrText xml:space="preserve"> </w:instrText>
        </w:r>
        <w:r w:rsidRPr="00892399">
          <w:rPr>
            <w:rStyle w:val="Hyperlink"/>
            <w:noProof/>
          </w:rPr>
          <w:fldChar w:fldCharType="separate"/>
        </w:r>
        <w:r w:rsidRPr="00892399">
          <w:rPr>
            <w:rStyle w:val="Hyperlink"/>
            <w:noProof/>
          </w:rPr>
          <w:t>6.4</w:t>
        </w:r>
        <w:r>
          <w:rPr>
            <w:rFonts w:asciiTheme="minorHAnsi" w:eastAsiaTheme="minorEastAsia" w:hAnsiTheme="minorHAnsi" w:cstheme="minorBidi"/>
            <w:noProof/>
            <w:sz w:val="22"/>
            <w:szCs w:val="22"/>
          </w:rPr>
          <w:tab/>
        </w:r>
        <w:r w:rsidRPr="00892399">
          <w:rPr>
            <w:rStyle w:val="Hyperlink"/>
            <w:noProof/>
          </w:rPr>
          <w:t>I/O Descriptions</w:t>
        </w:r>
        <w:r>
          <w:rPr>
            <w:noProof/>
            <w:webHidden/>
          </w:rPr>
          <w:tab/>
        </w:r>
        <w:r>
          <w:rPr>
            <w:noProof/>
            <w:webHidden/>
          </w:rPr>
          <w:fldChar w:fldCharType="begin"/>
        </w:r>
        <w:r>
          <w:rPr>
            <w:noProof/>
            <w:webHidden/>
          </w:rPr>
          <w:instrText xml:space="preserve"> PAGEREF _Toc18648366 \h </w:instrText>
        </w:r>
      </w:ins>
      <w:r>
        <w:rPr>
          <w:noProof/>
          <w:webHidden/>
        </w:rPr>
      </w:r>
      <w:r>
        <w:rPr>
          <w:noProof/>
          <w:webHidden/>
        </w:rPr>
        <w:fldChar w:fldCharType="separate"/>
      </w:r>
      <w:ins w:id="104" w:author="Colin Berry" w:date="2019-09-06T07:45:00Z">
        <w:r>
          <w:rPr>
            <w:noProof/>
            <w:webHidden/>
          </w:rPr>
          <w:t>120</w:t>
        </w:r>
        <w:r>
          <w:rPr>
            <w:noProof/>
            <w:webHidden/>
          </w:rPr>
          <w:fldChar w:fldCharType="end"/>
        </w:r>
        <w:r w:rsidRPr="00892399">
          <w:rPr>
            <w:rStyle w:val="Hyperlink"/>
            <w:noProof/>
          </w:rPr>
          <w:fldChar w:fldCharType="end"/>
        </w:r>
      </w:ins>
    </w:p>
    <w:p w:rsidR="001F4267" w:rsidRDefault="001F4267">
      <w:pPr>
        <w:pStyle w:val="TOC2"/>
        <w:rPr>
          <w:ins w:id="105" w:author="Colin Berry" w:date="2019-09-06T07:45:00Z"/>
          <w:rFonts w:asciiTheme="minorHAnsi" w:eastAsiaTheme="minorEastAsia" w:hAnsiTheme="minorHAnsi" w:cstheme="minorBidi"/>
          <w:noProof/>
          <w:sz w:val="22"/>
          <w:szCs w:val="22"/>
        </w:rPr>
      </w:pPr>
      <w:ins w:id="106"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"_Toc18648367"</w:instrText>
        </w:r>
        <w:r w:rsidRPr="00892399">
          <w:rPr>
            <w:rStyle w:val="Hyperlink"/>
            <w:noProof/>
          </w:rPr>
          <w:instrText xml:space="preserve"> </w:instrText>
        </w:r>
        <w:r w:rsidRPr="00892399">
          <w:rPr>
            <w:rStyle w:val="Hyperlink"/>
            <w:noProof/>
          </w:rPr>
          <w:fldChar w:fldCharType="separate"/>
        </w:r>
        <w:r w:rsidRPr="00892399">
          <w:rPr>
            <w:rStyle w:val="Hyperlink"/>
            <w:noProof/>
          </w:rPr>
          <w:t>6.5</w:t>
        </w:r>
        <w:r>
          <w:rPr>
            <w:rFonts w:asciiTheme="minorHAnsi" w:eastAsiaTheme="minorEastAsia" w:hAnsiTheme="minorHAnsi" w:cstheme="minorBidi"/>
            <w:noProof/>
            <w:sz w:val="22"/>
            <w:szCs w:val="22"/>
          </w:rPr>
          <w:tab/>
        </w:r>
        <w:r w:rsidRPr="00892399">
          <w:rPr>
            <w:rStyle w:val="Hyperlink"/>
            <w:noProof/>
          </w:rPr>
          <w:t>Data Flow Descriptions</w:t>
        </w:r>
        <w:r>
          <w:rPr>
            <w:noProof/>
            <w:webHidden/>
          </w:rPr>
          <w:tab/>
        </w:r>
        <w:r>
          <w:rPr>
            <w:noProof/>
            <w:webHidden/>
          </w:rPr>
          <w:fldChar w:fldCharType="begin"/>
        </w:r>
        <w:r>
          <w:rPr>
            <w:noProof/>
            <w:webHidden/>
          </w:rPr>
          <w:instrText xml:space="preserve"> PAGEREF _Toc18648367 \h </w:instrText>
        </w:r>
      </w:ins>
      <w:r>
        <w:rPr>
          <w:noProof/>
          <w:webHidden/>
        </w:rPr>
      </w:r>
      <w:r>
        <w:rPr>
          <w:noProof/>
          <w:webHidden/>
        </w:rPr>
        <w:fldChar w:fldCharType="separate"/>
      </w:r>
      <w:ins w:id="107" w:author="Colin Berry" w:date="2019-09-06T07:45:00Z">
        <w:r>
          <w:rPr>
            <w:noProof/>
            <w:webHidden/>
          </w:rPr>
          <w:t>126</w:t>
        </w:r>
        <w:r>
          <w:rPr>
            <w:noProof/>
            <w:webHidden/>
          </w:rPr>
          <w:fldChar w:fldCharType="end"/>
        </w:r>
        <w:r w:rsidRPr="00892399">
          <w:rPr>
            <w:rStyle w:val="Hyperlink"/>
            <w:noProof/>
          </w:rPr>
          <w:fldChar w:fldCharType="end"/>
        </w:r>
      </w:ins>
    </w:p>
    <w:p w:rsidR="001F4267" w:rsidRDefault="001F4267">
      <w:pPr>
        <w:pStyle w:val="TOC1"/>
        <w:rPr>
          <w:ins w:id="108" w:author="Colin Berry" w:date="2019-09-06T07:45:00Z"/>
          <w:rFonts w:asciiTheme="minorHAnsi" w:eastAsiaTheme="minorEastAsia" w:hAnsiTheme="minorHAnsi" w:cstheme="minorBidi"/>
          <w:b w:val="0"/>
          <w:noProof/>
          <w:sz w:val="22"/>
          <w:szCs w:val="22"/>
        </w:rPr>
      </w:pPr>
      <w:ins w:id="109"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"_Toc18648368"</w:instrText>
        </w:r>
        <w:r w:rsidRPr="00892399">
          <w:rPr>
            <w:rStyle w:val="Hyperlink"/>
            <w:noProof/>
          </w:rPr>
          <w:instrText xml:space="preserve"> </w:instrText>
        </w:r>
        <w:r w:rsidRPr="00892399">
          <w:rPr>
            <w:rStyle w:val="Hyperlink"/>
            <w:noProof/>
          </w:rPr>
          <w:fldChar w:fldCharType="separate"/>
        </w:r>
        <w:r w:rsidRPr="00892399">
          <w:rPr>
            <w:rStyle w:val="Hyperlink"/>
            <w:noProof/>
          </w:rPr>
          <w:t>7.</w:t>
        </w:r>
        <w:r>
          <w:rPr>
            <w:rFonts w:asciiTheme="minorHAnsi" w:eastAsiaTheme="minorEastAsia" w:hAnsiTheme="minorHAnsi" w:cstheme="minorBidi"/>
            <w:b w:val="0"/>
            <w:noProof/>
            <w:sz w:val="22"/>
            <w:szCs w:val="22"/>
          </w:rPr>
          <w:tab/>
        </w:r>
        <w:r w:rsidRPr="00892399">
          <w:rPr>
            <w:rStyle w:val="Hyperlink"/>
            <w:noProof/>
          </w:rPr>
          <w:t>LOGICAL DATA STRUCTURE</w:t>
        </w:r>
        <w:r>
          <w:rPr>
            <w:noProof/>
            <w:webHidden/>
          </w:rPr>
          <w:tab/>
        </w:r>
        <w:r>
          <w:rPr>
            <w:noProof/>
            <w:webHidden/>
          </w:rPr>
          <w:fldChar w:fldCharType="begin"/>
        </w:r>
        <w:r>
          <w:rPr>
            <w:noProof/>
            <w:webHidden/>
          </w:rPr>
          <w:instrText xml:space="preserve"> PAGEREF _Toc18648368 \h </w:instrText>
        </w:r>
      </w:ins>
      <w:r>
        <w:rPr>
          <w:noProof/>
          <w:webHidden/>
        </w:rPr>
      </w:r>
      <w:r>
        <w:rPr>
          <w:noProof/>
          <w:webHidden/>
        </w:rPr>
        <w:fldChar w:fldCharType="separate"/>
      </w:r>
      <w:ins w:id="110" w:author="Colin Berry" w:date="2019-09-06T07:45:00Z">
        <w:r>
          <w:rPr>
            <w:noProof/>
            <w:webHidden/>
          </w:rPr>
          <w:t>194</w:t>
        </w:r>
        <w:r>
          <w:rPr>
            <w:noProof/>
            <w:webHidden/>
          </w:rPr>
          <w:fldChar w:fldCharType="end"/>
        </w:r>
        <w:r w:rsidRPr="00892399">
          <w:rPr>
            <w:rStyle w:val="Hyperlink"/>
            <w:noProof/>
          </w:rPr>
          <w:fldChar w:fldCharType="end"/>
        </w:r>
      </w:ins>
    </w:p>
    <w:p w:rsidR="001F4267" w:rsidRDefault="001F4267">
      <w:pPr>
        <w:pStyle w:val="TOC2"/>
        <w:rPr>
          <w:ins w:id="111" w:author="Colin Berry" w:date="2019-09-06T07:45:00Z"/>
          <w:rFonts w:asciiTheme="minorHAnsi" w:eastAsiaTheme="minorEastAsia" w:hAnsiTheme="minorHAnsi" w:cstheme="minorBidi"/>
          <w:noProof/>
          <w:sz w:val="22"/>
          <w:szCs w:val="22"/>
        </w:rPr>
      </w:pPr>
      <w:ins w:id="112"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"_Toc18648369"</w:instrText>
        </w:r>
        <w:r w:rsidRPr="00892399">
          <w:rPr>
            <w:rStyle w:val="Hyperlink"/>
            <w:noProof/>
          </w:rPr>
          <w:instrText xml:space="preserve"> </w:instrText>
        </w:r>
        <w:r w:rsidRPr="00892399">
          <w:rPr>
            <w:rStyle w:val="Hyperlink"/>
            <w:noProof/>
          </w:rPr>
          <w:fldChar w:fldCharType="separate"/>
        </w:r>
        <w:r w:rsidRPr="00892399">
          <w:rPr>
            <w:rStyle w:val="Hyperlink"/>
            <w:noProof/>
          </w:rPr>
          <w:t>7.1</w:t>
        </w:r>
        <w:r>
          <w:rPr>
            <w:rFonts w:asciiTheme="minorHAnsi" w:eastAsiaTheme="minorEastAsia" w:hAnsiTheme="minorHAnsi" w:cstheme="minorBidi"/>
            <w:noProof/>
            <w:sz w:val="22"/>
            <w:szCs w:val="22"/>
          </w:rPr>
          <w:tab/>
        </w:r>
        <w:r w:rsidRPr="00892399">
          <w:rPr>
            <w:rStyle w:val="Hyperlink"/>
            <w:noProof/>
          </w:rPr>
          <w:t>Purpose and Scope</w:t>
        </w:r>
        <w:r>
          <w:rPr>
            <w:noProof/>
            <w:webHidden/>
          </w:rPr>
          <w:tab/>
        </w:r>
        <w:r>
          <w:rPr>
            <w:noProof/>
            <w:webHidden/>
          </w:rPr>
          <w:fldChar w:fldCharType="begin"/>
        </w:r>
        <w:r>
          <w:rPr>
            <w:noProof/>
            <w:webHidden/>
          </w:rPr>
          <w:instrText xml:space="preserve"> PAGEREF _Toc18648369 \h </w:instrText>
        </w:r>
      </w:ins>
      <w:r>
        <w:rPr>
          <w:noProof/>
          <w:webHidden/>
        </w:rPr>
      </w:r>
      <w:r>
        <w:rPr>
          <w:noProof/>
          <w:webHidden/>
        </w:rPr>
        <w:fldChar w:fldCharType="separate"/>
      </w:r>
      <w:ins w:id="113" w:author="Colin Berry" w:date="2019-09-06T07:45:00Z">
        <w:r>
          <w:rPr>
            <w:noProof/>
            <w:webHidden/>
          </w:rPr>
          <w:t>194</w:t>
        </w:r>
        <w:r>
          <w:rPr>
            <w:noProof/>
            <w:webHidden/>
          </w:rPr>
          <w:fldChar w:fldCharType="end"/>
        </w:r>
        <w:r w:rsidRPr="00892399">
          <w:rPr>
            <w:rStyle w:val="Hyperlink"/>
            <w:noProof/>
          </w:rPr>
          <w:fldChar w:fldCharType="end"/>
        </w:r>
      </w:ins>
    </w:p>
    <w:p w:rsidR="001F4267" w:rsidRDefault="001F4267">
      <w:pPr>
        <w:pStyle w:val="TOC2"/>
        <w:rPr>
          <w:ins w:id="114" w:author="Colin Berry" w:date="2019-09-06T07:45:00Z"/>
          <w:rFonts w:asciiTheme="minorHAnsi" w:eastAsiaTheme="minorEastAsia" w:hAnsiTheme="minorHAnsi" w:cstheme="minorBidi"/>
          <w:noProof/>
          <w:sz w:val="22"/>
          <w:szCs w:val="22"/>
        </w:rPr>
      </w:pPr>
      <w:ins w:id="115"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"_Toc18648370"</w:instrText>
        </w:r>
        <w:r w:rsidRPr="00892399">
          <w:rPr>
            <w:rStyle w:val="Hyperlink"/>
            <w:noProof/>
          </w:rPr>
          <w:instrText xml:space="preserve"> </w:instrText>
        </w:r>
        <w:r w:rsidRPr="00892399">
          <w:rPr>
            <w:rStyle w:val="Hyperlink"/>
            <w:noProof/>
          </w:rPr>
          <w:fldChar w:fldCharType="separate"/>
        </w:r>
        <w:r w:rsidRPr="00892399">
          <w:rPr>
            <w:rStyle w:val="Hyperlink"/>
            <w:noProof/>
          </w:rPr>
          <w:t>7.2</w:t>
        </w:r>
        <w:r>
          <w:rPr>
            <w:rFonts w:asciiTheme="minorHAnsi" w:eastAsiaTheme="minorEastAsia" w:hAnsiTheme="minorHAnsi" w:cstheme="minorBidi"/>
            <w:noProof/>
            <w:sz w:val="22"/>
            <w:szCs w:val="22"/>
          </w:rPr>
          <w:tab/>
        </w:r>
        <w:r w:rsidRPr="00892399">
          <w:rPr>
            <w:rStyle w:val="Hyperlink"/>
            <w:noProof/>
          </w:rPr>
          <w:t>Initial Settlement and Reconciliation Agency</w:t>
        </w:r>
        <w:r>
          <w:rPr>
            <w:noProof/>
            <w:webHidden/>
          </w:rPr>
          <w:tab/>
        </w:r>
        <w:r>
          <w:rPr>
            <w:noProof/>
            <w:webHidden/>
          </w:rPr>
          <w:fldChar w:fldCharType="begin"/>
        </w:r>
        <w:r>
          <w:rPr>
            <w:noProof/>
            <w:webHidden/>
          </w:rPr>
          <w:instrText xml:space="preserve"> PAGEREF _Toc18648370 \h </w:instrText>
        </w:r>
      </w:ins>
      <w:r>
        <w:rPr>
          <w:noProof/>
          <w:webHidden/>
        </w:rPr>
      </w:r>
      <w:r>
        <w:rPr>
          <w:noProof/>
          <w:webHidden/>
        </w:rPr>
        <w:fldChar w:fldCharType="separate"/>
      </w:r>
      <w:ins w:id="116" w:author="Colin Berry" w:date="2019-09-06T07:45:00Z">
        <w:r>
          <w:rPr>
            <w:noProof/>
            <w:webHidden/>
          </w:rPr>
          <w:t>195</w:t>
        </w:r>
        <w:r>
          <w:rPr>
            <w:noProof/>
            <w:webHidden/>
          </w:rPr>
          <w:fldChar w:fldCharType="end"/>
        </w:r>
        <w:r w:rsidRPr="00892399">
          <w:rPr>
            <w:rStyle w:val="Hyperlink"/>
            <w:noProof/>
          </w:rPr>
          <w:fldChar w:fldCharType="end"/>
        </w:r>
      </w:ins>
    </w:p>
    <w:p w:rsidR="001F4267" w:rsidRDefault="001F4267">
      <w:pPr>
        <w:pStyle w:val="TOC1"/>
        <w:rPr>
          <w:ins w:id="117" w:author="Colin Berry" w:date="2019-09-06T07:45:00Z"/>
          <w:rFonts w:asciiTheme="minorHAnsi" w:eastAsiaTheme="minorEastAsia" w:hAnsiTheme="minorHAnsi" w:cstheme="minorBidi"/>
          <w:b w:val="0"/>
          <w:noProof/>
          <w:sz w:val="22"/>
          <w:szCs w:val="22"/>
        </w:rPr>
      </w:pPr>
      <w:ins w:id="118"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"_Toc18648371"</w:instrText>
        </w:r>
        <w:r w:rsidRPr="00892399">
          <w:rPr>
            <w:rStyle w:val="Hyperlink"/>
            <w:noProof/>
          </w:rPr>
          <w:instrText xml:space="preserve"> </w:instrText>
        </w:r>
        <w:r w:rsidRPr="00892399">
          <w:rPr>
            <w:rStyle w:val="Hyperlink"/>
            <w:noProof/>
          </w:rPr>
          <w:fldChar w:fldCharType="separate"/>
        </w:r>
        <w:r w:rsidRPr="00892399">
          <w:rPr>
            <w:rStyle w:val="Hyperlink"/>
            <w:noProof/>
          </w:rPr>
          <w:t>8.</w:t>
        </w:r>
        <w:r>
          <w:rPr>
            <w:rFonts w:asciiTheme="minorHAnsi" w:eastAsiaTheme="minorEastAsia" w:hAnsiTheme="minorHAnsi" w:cstheme="minorBidi"/>
            <w:b w:val="0"/>
            <w:noProof/>
            <w:sz w:val="22"/>
            <w:szCs w:val="22"/>
          </w:rPr>
          <w:tab/>
        </w:r>
        <w:r w:rsidRPr="00892399">
          <w:rPr>
            <w:rStyle w:val="Hyperlink"/>
            <w:noProof/>
          </w:rPr>
          <w:t>Entity/Datastore Cross Reference</w:t>
        </w:r>
        <w:r>
          <w:rPr>
            <w:noProof/>
            <w:webHidden/>
          </w:rPr>
          <w:tab/>
        </w:r>
        <w:r>
          <w:rPr>
            <w:noProof/>
            <w:webHidden/>
          </w:rPr>
          <w:fldChar w:fldCharType="begin"/>
        </w:r>
        <w:r>
          <w:rPr>
            <w:noProof/>
            <w:webHidden/>
          </w:rPr>
          <w:instrText xml:space="preserve"> PAGEREF _Toc18648371 \h </w:instrText>
        </w:r>
      </w:ins>
      <w:r>
        <w:rPr>
          <w:noProof/>
          <w:webHidden/>
        </w:rPr>
      </w:r>
      <w:r>
        <w:rPr>
          <w:noProof/>
          <w:webHidden/>
        </w:rPr>
        <w:fldChar w:fldCharType="separate"/>
      </w:r>
      <w:ins w:id="119" w:author="Colin Berry" w:date="2019-09-06T07:45:00Z">
        <w:r>
          <w:rPr>
            <w:noProof/>
            <w:webHidden/>
          </w:rPr>
          <w:t>217</w:t>
        </w:r>
        <w:r>
          <w:rPr>
            <w:noProof/>
            <w:webHidden/>
          </w:rPr>
          <w:fldChar w:fldCharType="end"/>
        </w:r>
        <w:r w:rsidRPr="00892399">
          <w:rPr>
            <w:rStyle w:val="Hyperlink"/>
            <w:noProof/>
          </w:rPr>
          <w:fldChar w:fldCharType="end"/>
        </w:r>
      </w:ins>
    </w:p>
    <w:p w:rsidR="001F4267" w:rsidRDefault="001F4267">
      <w:pPr>
        <w:pStyle w:val="TOC1"/>
        <w:rPr>
          <w:ins w:id="120" w:author="Colin Berry" w:date="2019-09-06T07:45:00Z"/>
          <w:rFonts w:asciiTheme="minorHAnsi" w:eastAsiaTheme="minorEastAsia" w:hAnsiTheme="minorHAnsi" w:cstheme="minorBidi"/>
          <w:b w:val="0"/>
          <w:noProof/>
          <w:sz w:val="22"/>
          <w:szCs w:val="22"/>
        </w:rPr>
      </w:pPr>
      <w:ins w:id="121"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"_Toc18648372"</w:instrText>
        </w:r>
        <w:r w:rsidRPr="00892399">
          <w:rPr>
            <w:rStyle w:val="Hyperlink"/>
            <w:noProof/>
          </w:rPr>
          <w:instrText xml:space="preserve"> </w:instrText>
        </w:r>
        <w:r w:rsidRPr="00892399">
          <w:rPr>
            <w:rStyle w:val="Hyperlink"/>
            <w:noProof/>
          </w:rPr>
          <w:fldChar w:fldCharType="separate"/>
        </w:r>
        <w:r w:rsidRPr="00892399">
          <w:rPr>
            <w:rStyle w:val="Hyperlink"/>
            <w:noProof/>
          </w:rPr>
          <w:t>9.</w:t>
        </w:r>
        <w:r>
          <w:rPr>
            <w:rFonts w:asciiTheme="minorHAnsi" w:eastAsiaTheme="minorEastAsia" w:hAnsiTheme="minorHAnsi" w:cstheme="minorBidi"/>
            <w:b w:val="0"/>
            <w:noProof/>
            <w:sz w:val="22"/>
            <w:szCs w:val="22"/>
          </w:rPr>
          <w:tab/>
        </w:r>
        <w:r w:rsidRPr="00892399">
          <w:rPr>
            <w:rStyle w:val="Hyperlink"/>
            <w:noProof/>
          </w:rPr>
          <w:t>Function Descriptions and Events</w:t>
        </w:r>
        <w:r>
          <w:rPr>
            <w:noProof/>
            <w:webHidden/>
          </w:rPr>
          <w:tab/>
        </w:r>
        <w:r>
          <w:rPr>
            <w:noProof/>
            <w:webHidden/>
          </w:rPr>
          <w:fldChar w:fldCharType="begin"/>
        </w:r>
        <w:r>
          <w:rPr>
            <w:noProof/>
            <w:webHidden/>
          </w:rPr>
          <w:instrText xml:space="preserve"> PAGEREF _Toc18648372 \h </w:instrText>
        </w:r>
      </w:ins>
      <w:r>
        <w:rPr>
          <w:noProof/>
          <w:webHidden/>
        </w:rPr>
      </w:r>
      <w:r>
        <w:rPr>
          <w:noProof/>
          <w:webHidden/>
        </w:rPr>
        <w:fldChar w:fldCharType="separate"/>
      </w:r>
      <w:ins w:id="122" w:author="Colin Berry" w:date="2019-09-06T07:45:00Z">
        <w:r>
          <w:rPr>
            <w:noProof/>
            <w:webHidden/>
          </w:rPr>
          <w:t>221</w:t>
        </w:r>
        <w:r>
          <w:rPr>
            <w:noProof/>
            <w:webHidden/>
          </w:rPr>
          <w:fldChar w:fldCharType="end"/>
        </w:r>
        <w:r w:rsidRPr="00892399">
          <w:rPr>
            <w:rStyle w:val="Hyperlink"/>
            <w:noProof/>
          </w:rPr>
          <w:fldChar w:fldCharType="end"/>
        </w:r>
      </w:ins>
    </w:p>
    <w:p w:rsidR="001F4267" w:rsidRDefault="001F4267">
      <w:pPr>
        <w:pStyle w:val="TOC2"/>
        <w:rPr>
          <w:ins w:id="123" w:author="Colin Berry" w:date="2019-09-06T07:45:00Z"/>
          <w:rFonts w:asciiTheme="minorHAnsi" w:eastAsiaTheme="minorEastAsia" w:hAnsiTheme="minorHAnsi" w:cstheme="minorBidi"/>
          <w:noProof/>
          <w:sz w:val="22"/>
          <w:szCs w:val="22"/>
        </w:rPr>
      </w:pPr>
      <w:ins w:id="124"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"_Toc18648373"</w:instrText>
        </w:r>
        <w:r w:rsidRPr="00892399">
          <w:rPr>
            <w:rStyle w:val="Hyperlink"/>
            <w:noProof/>
          </w:rPr>
          <w:instrText xml:space="preserve"> </w:instrText>
        </w:r>
        <w:r w:rsidRPr="00892399">
          <w:rPr>
            <w:rStyle w:val="Hyperlink"/>
            <w:noProof/>
          </w:rPr>
          <w:fldChar w:fldCharType="separate"/>
        </w:r>
        <w:r w:rsidRPr="00892399">
          <w:rPr>
            <w:rStyle w:val="Hyperlink"/>
            <w:noProof/>
          </w:rPr>
          <w:t>9.1</w:t>
        </w:r>
        <w:r>
          <w:rPr>
            <w:rFonts w:asciiTheme="minorHAnsi" w:eastAsiaTheme="minorEastAsia" w:hAnsiTheme="minorHAnsi" w:cstheme="minorBidi"/>
            <w:noProof/>
            <w:sz w:val="22"/>
            <w:szCs w:val="22"/>
          </w:rPr>
          <w:tab/>
        </w:r>
        <w:r w:rsidRPr="00892399">
          <w:rPr>
            <w:rStyle w:val="Hyperlink"/>
            <w:noProof/>
          </w:rPr>
          <w:t>Function Descriptions</w:t>
        </w:r>
        <w:r>
          <w:rPr>
            <w:noProof/>
            <w:webHidden/>
          </w:rPr>
          <w:tab/>
        </w:r>
        <w:r>
          <w:rPr>
            <w:noProof/>
            <w:webHidden/>
          </w:rPr>
          <w:fldChar w:fldCharType="begin"/>
        </w:r>
        <w:r>
          <w:rPr>
            <w:noProof/>
            <w:webHidden/>
          </w:rPr>
          <w:instrText xml:space="preserve"> PAGEREF _Toc18648373 \h </w:instrText>
        </w:r>
      </w:ins>
      <w:r>
        <w:rPr>
          <w:noProof/>
          <w:webHidden/>
        </w:rPr>
      </w:r>
      <w:r>
        <w:rPr>
          <w:noProof/>
          <w:webHidden/>
        </w:rPr>
        <w:fldChar w:fldCharType="separate"/>
      </w:r>
      <w:ins w:id="125" w:author="Colin Berry" w:date="2019-09-06T07:45:00Z">
        <w:r>
          <w:rPr>
            <w:noProof/>
            <w:webHidden/>
          </w:rPr>
          <w:t>221</w:t>
        </w:r>
        <w:r>
          <w:rPr>
            <w:noProof/>
            <w:webHidden/>
          </w:rPr>
          <w:fldChar w:fldCharType="end"/>
        </w:r>
        <w:r w:rsidRPr="00892399">
          <w:rPr>
            <w:rStyle w:val="Hyperlink"/>
            <w:noProof/>
          </w:rPr>
          <w:fldChar w:fldCharType="end"/>
        </w:r>
      </w:ins>
    </w:p>
    <w:p w:rsidR="001F4267" w:rsidRDefault="001F4267">
      <w:pPr>
        <w:pStyle w:val="TOC2"/>
        <w:rPr>
          <w:ins w:id="126" w:author="Colin Berry" w:date="2019-09-06T07:45:00Z"/>
          <w:rFonts w:asciiTheme="minorHAnsi" w:eastAsiaTheme="minorEastAsia" w:hAnsiTheme="minorHAnsi" w:cstheme="minorBidi"/>
          <w:noProof/>
          <w:sz w:val="22"/>
          <w:szCs w:val="22"/>
        </w:rPr>
      </w:pPr>
      <w:ins w:id="127" w:author="Colin Berry" w:date="2019-09-06T07:45:00Z">
        <w:r w:rsidRPr="00892399">
          <w:rPr>
            <w:rStyle w:val="Hyperlink"/>
            <w:noProof/>
          </w:rPr>
          <w:lastRenderedPageBreak/>
          <w:fldChar w:fldCharType="begin"/>
        </w:r>
        <w:r w:rsidRPr="00892399">
          <w:rPr>
            <w:rStyle w:val="Hyperlink"/>
            <w:noProof/>
          </w:rPr>
          <w:instrText xml:space="preserve"> </w:instrText>
        </w:r>
        <w:r>
          <w:rPr>
            <w:noProof/>
          </w:rPr>
          <w:instrText>HYPERLINK \l "_Toc18648374"</w:instrText>
        </w:r>
        <w:r w:rsidRPr="00892399">
          <w:rPr>
            <w:rStyle w:val="Hyperlink"/>
            <w:noProof/>
          </w:rPr>
          <w:instrText xml:space="preserve"> </w:instrText>
        </w:r>
        <w:r w:rsidRPr="00892399">
          <w:rPr>
            <w:rStyle w:val="Hyperlink"/>
            <w:noProof/>
          </w:rPr>
          <w:fldChar w:fldCharType="separate"/>
        </w:r>
        <w:r w:rsidRPr="00892399">
          <w:rPr>
            <w:rStyle w:val="Hyperlink"/>
            <w:noProof/>
          </w:rPr>
          <w:t>9.2</w:t>
        </w:r>
        <w:r>
          <w:rPr>
            <w:rFonts w:asciiTheme="minorHAnsi" w:eastAsiaTheme="minorEastAsia" w:hAnsiTheme="minorHAnsi" w:cstheme="minorBidi"/>
            <w:noProof/>
            <w:sz w:val="22"/>
            <w:szCs w:val="22"/>
          </w:rPr>
          <w:tab/>
        </w:r>
        <w:r w:rsidRPr="00892399">
          <w:rPr>
            <w:rStyle w:val="Hyperlink"/>
            <w:noProof/>
          </w:rPr>
          <w:t>Enquiry Descriptions</w:t>
        </w:r>
        <w:r>
          <w:rPr>
            <w:noProof/>
            <w:webHidden/>
          </w:rPr>
          <w:tab/>
        </w:r>
        <w:r>
          <w:rPr>
            <w:noProof/>
            <w:webHidden/>
          </w:rPr>
          <w:fldChar w:fldCharType="begin"/>
        </w:r>
        <w:r>
          <w:rPr>
            <w:noProof/>
            <w:webHidden/>
          </w:rPr>
          <w:instrText xml:space="preserve"> PAGEREF _Toc18648374 \h </w:instrText>
        </w:r>
      </w:ins>
      <w:r>
        <w:rPr>
          <w:noProof/>
          <w:webHidden/>
        </w:rPr>
      </w:r>
      <w:r>
        <w:rPr>
          <w:noProof/>
          <w:webHidden/>
        </w:rPr>
        <w:fldChar w:fldCharType="separate"/>
      </w:r>
      <w:ins w:id="128" w:author="Colin Berry" w:date="2019-09-06T07:45:00Z">
        <w:r>
          <w:rPr>
            <w:noProof/>
            <w:webHidden/>
          </w:rPr>
          <w:t>230</w:t>
        </w:r>
        <w:r>
          <w:rPr>
            <w:noProof/>
            <w:webHidden/>
          </w:rPr>
          <w:fldChar w:fldCharType="end"/>
        </w:r>
        <w:r w:rsidRPr="00892399">
          <w:rPr>
            <w:rStyle w:val="Hyperlink"/>
            <w:noProof/>
          </w:rPr>
          <w:fldChar w:fldCharType="end"/>
        </w:r>
      </w:ins>
    </w:p>
    <w:p w:rsidR="001F4267" w:rsidRDefault="001F4267">
      <w:pPr>
        <w:pStyle w:val="TOC2"/>
        <w:rPr>
          <w:ins w:id="129" w:author="Colin Berry" w:date="2019-09-06T07:45:00Z"/>
          <w:rFonts w:asciiTheme="minorHAnsi" w:eastAsiaTheme="minorEastAsia" w:hAnsiTheme="minorHAnsi" w:cstheme="minorBidi"/>
          <w:noProof/>
          <w:sz w:val="22"/>
          <w:szCs w:val="22"/>
        </w:rPr>
      </w:pPr>
      <w:ins w:id="130"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"_Toc18648375"</w:instrText>
        </w:r>
        <w:r w:rsidRPr="00892399">
          <w:rPr>
            <w:rStyle w:val="Hyperlink"/>
            <w:noProof/>
          </w:rPr>
          <w:instrText xml:space="preserve"> </w:instrText>
        </w:r>
        <w:r w:rsidRPr="00892399">
          <w:rPr>
            <w:rStyle w:val="Hyperlink"/>
            <w:noProof/>
          </w:rPr>
          <w:fldChar w:fldCharType="separate"/>
        </w:r>
        <w:r w:rsidRPr="00892399">
          <w:rPr>
            <w:rStyle w:val="Hyperlink"/>
            <w:noProof/>
          </w:rPr>
          <w:t>9.3</w:t>
        </w:r>
        <w:r>
          <w:rPr>
            <w:rFonts w:asciiTheme="minorHAnsi" w:eastAsiaTheme="minorEastAsia" w:hAnsiTheme="minorHAnsi" w:cstheme="minorBidi"/>
            <w:noProof/>
            <w:sz w:val="22"/>
            <w:szCs w:val="22"/>
          </w:rPr>
          <w:tab/>
        </w:r>
        <w:r w:rsidRPr="00892399">
          <w:rPr>
            <w:rStyle w:val="Hyperlink"/>
            <w:noProof/>
          </w:rPr>
          <w:t>Entity Event Matrix - Supplier Settlement &amp; Reconciliation</w:t>
        </w:r>
        <w:r>
          <w:rPr>
            <w:noProof/>
            <w:webHidden/>
          </w:rPr>
          <w:tab/>
        </w:r>
        <w:r>
          <w:rPr>
            <w:noProof/>
            <w:webHidden/>
          </w:rPr>
          <w:fldChar w:fldCharType="begin"/>
        </w:r>
        <w:r>
          <w:rPr>
            <w:noProof/>
            <w:webHidden/>
          </w:rPr>
          <w:instrText xml:space="preserve"> PAGEREF _Toc18648375 \h </w:instrText>
        </w:r>
      </w:ins>
      <w:r>
        <w:rPr>
          <w:noProof/>
          <w:webHidden/>
        </w:rPr>
      </w:r>
      <w:r>
        <w:rPr>
          <w:noProof/>
          <w:webHidden/>
        </w:rPr>
        <w:fldChar w:fldCharType="separate"/>
      </w:r>
      <w:ins w:id="131" w:author="Colin Berry" w:date="2019-09-06T07:45:00Z">
        <w:r>
          <w:rPr>
            <w:noProof/>
            <w:webHidden/>
          </w:rPr>
          <w:t>231</w:t>
        </w:r>
        <w:r>
          <w:rPr>
            <w:noProof/>
            <w:webHidden/>
          </w:rPr>
          <w:fldChar w:fldCharType="end"/>
        </w:r>
        <w:r w:rsidRPr="00892399">
          <w:rPr>
            <w:rStyle w:val="Hyperlink"/>
            <w:noProof/>
          </w:rPr>
          <w:fldChar w:fldCharType="end"/>
        </w:r>
      </w:ins>
    </w:p>
    <w:p w:rsidR="001F4267" w:rsidRDefault="001F4267">
      <w:pPr>
        <w:pStyle w:val="TOC2"/>
        <w:rPr>
          <w:ins w:id="132" w:author="Colin Berry" w:date="2019-09-06T07:45:00Z"/>
          <w:rFonts w:asciiTheme="minorHAnsi" w:eastAsiaTheme="minorEastAsia" w:hAnsiTheme="minorHAnsi" w:cstheme="minorBidi"/>
          <w:noProof/>
          <w:sz w:val="22"/>
          <w:szCs w:val="22"/>
        </w:rPr>
      </w:pPr>
      <w:ins w:id="133"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"_Toc18648376"</w:instrText>
        </w:r>
        <w:r w:rsidRPr="00892399">
          <w:rPr>
            <w:rStyle w:val="Hyperlink"/>
            <w:noProof/>
          </w:rPr>
          <w:instrText xml:space="preserve"> </w:instrText>
        </w:r>
        <w:r w:rsidRPr="00892399">
          <w:rPr>
            <w:rStyle w:val="Hyperlink"/>
            <w:noProof/>
          </w:rPr>
          <w:fldChar w:fldCharType="separate"/>
        </w:r>
        <w:r w:rsidRPr="00892399">
          <w:rPr>
            <w:rStyle w:val="Hyperlink"/>
            <w:noProof/>
          </w:rPr>
          <w:t>9.4</w:t>
        </w:r>
        <w:r>
          <w:rPr>
            <w:rFonts w:asciiTheme="minorHAnsi" w:eastAsiaTheme="minorEastAsia" w:hAnsiTheme="minorHAnsi" w:cstheme="minorBidi"/>
            <w:noProof/>
            <w:sz w:val="22"/>
            <w:szCs w:val="22"/>
          </w:rPr>
          <w:tab/>
        </w:r>
        <w:r w:rsidRPr="00892399">
          <w:rPr>
            <w:rStyle w:val="Hyperlink"/>
            <w:noProof/>
          </w:rPr>
          <w:t>Entity Event Matrix - Daily Profile Production</w:t>
        </w:r>
        <w:r>
          <w:rPr>
            <w:noProof/>
            <w:webHidden/>
          </w:rPr>
          <w:tab/>
        </w:r>
        <w:r>
          <w:rPr>
            <w:noProof/>
            <w:webHidden/>
          </w:rPr>
          <w:fldChar w:fldCharType="begin"/>
        </w:r>
        <w:r>
          <w:rPr>
            <w:noProof/>
            <w:webHidden/>
          </w:rPr>
          <w:instrText xml:space="preserve"> PAGEREF _Toc18648376 \h </w:instrText>
        </w:r>
      </w:ins>
      <w:r>
        <w:rPr>
          <w:noProof/>
          <w:webHidden/>
        </w:rPr>
      </w:r>
      <w:r>
        <w:rPr>
          <w:noProof/>
          <w:webHidden/>
        </w:rPr>
        <w:fldChar w:fldCharType="separate"/>
      </w:r>
      <w:ins w:id="134" w:author="Colin Berry" w:date="2019-09-06T07:45:00Z">
        <w:r>
          <w:rPr>
            <w:noProof/>
            <w:webHidden/>
          </w:rPr>
          <w:t>232</w:t>
        </w:r>
        <w:r>
          <w:rPr>
            <w:noProof/>
            <w:webHidden/>
          </w:rPr>
          <w:fldChar w:fldCharType="end"/>
        </w:r>
        <w:r w:rsidRPr="00892399">
          <w:rPr>
            <w:rStyle w:val="Hyperlink"/>
            <w:noProof/>
          </w:rPr>
          <w:fldChar w:fldCharType="end"/>
        </w:r>
      </w:ins>
    </w:p>
    <w:p w:rsidR="001F4267" w:rsidRDefault="001F4267">
      <w:pPr>
        <w:pStyle w:val="TOC2"/>
        <w:rPr>
          <w:ins w:id="135" w:author="Colin Berry" w:date="2019-09-06T07:45:00Z"/>
          <w:rFonts w:asciiTheme="minorHAnsi" w:eastAsiaTheme="minorEastAsia" w:hAnsiTheme="minorHAnsi" w:cstheme="minorBidi"/>
          <w:noProof/>
          <w:sz w:val="22"/>
          <w:szCs w:val="22"/>
        </w:rPr>
      </w:pPr>
      <w:ins w:id="136"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"_Toc18648377"</w:instrText>
        </w:r>
        <w:r w:rsidRPr="00892399">
          <w:rPr>
            <w:rStyle w:val="Hyperlink"/>
            <w:noProof/>
          </w:rPr>
          <w:instrText xml:space="preserve"> </w:instrText>
        </w:r>
        <w:r w:rsidRPr="00892399">
          <w:rPr>
            <w:rStyle w:val="Hyperlink"/>
            <w:noProof/>
          </w:rPr>
          <w:fldChar w:fldCharType="separate"/>
        </w:r>
        <w:r w:rsidRPr="00892399">
          <w:rPr>
            <w:rStyle w:val="Hyperlink"/>
            <w:noProof/>
          </w:rPr>
          <w:t>9.5</w:t>
        </w:r>
        <w:r>
          <w:rPr>
            <w:rFonts w:asciiTheme="minorHAnsi" w:eastAsiaTheme="minorEastAsia" w:hAnsiTheme="minorHAnsi" w:cstheme="minorBidi"/>
            <w:noProof/>
            <w:sz w:val="22"/>
            <w:szCs w:val="22"/>
          </w:rPr>
          <w:tab/>
        </w:r>
        <w:r w:rsidRPr="00892399">
          <w:rPr>
            <w:rStyle w:val="Hyperlink"/>
            <w:noProof/>
          </w:rPr>
          <w:t>System Events</w:t>
        </w:r>
        <w:r>
          <w:rPr>
            <w:noProof/>
            <w:webHidden/>
          </w:rPr>
          <w:tab/>
        </w:r>
        <w:r>
          <w:rPr>
            <w:noProof/>
            <w:webHidden/>
          </w:rPr>
          <w:fldChar w:fldCharType="begin"/>
        </w:r>
        <w:r>
          <w:rPr>
            <w:noProof/>
            <w:webHidden/>
          </w:rPr>
          <w:instrText xml:space="preserve"> PAGEREF _Toc18648377 \h </w:instrText>
        </w:r>
      </w:ins>
      <w:r>
        <w:rPr>
          <w:noProof/>
          <w:webHidden/>
        </w:rPr>
      </w:r>
      <w:r>
        <w:rPr>
          <w:noProof/>
          <w:webHidden/>
        </w:rPr>
        <w:fldChar w:fldCharType="separate"/>
      </w:r>
      <w:ins w:id="137" w:author="Colin Berry" w:date="2019-09-06T07:45:00Z">
        <w:r>
          <w:rPr>
            <w:noProof/>
            <w:webHidden/>
          </w:rPr>
          <w:t>233</w:t>
        </w:r>
        <w:r>
          <w:rPr>
            <w:noProof/>
            <w:webHidden/>
          </w:rPr>
          <w:fldChar w:fldCharType="end"/>
        </w:r>
        <w:r w:rsidRPr="00892399">
          <w:rPr>
            <w:rStyle w:val="Hyperlink"/>
            <w:noProof/>
          </w:rPr>
          <w:fldChar w:fldCharType="end"/>
        </w:r>
      </w:ins>
    </w:p>
    <w:p w:rsidR="001F4267" w:rsidRDefault="001F4267">
      <w:pPr>
        <w:pStyle w:val="TOC1"/>
        <w:rPr>
          <w:ins w:id="138" w:author="Colin Berry" w:date="2019-09-06T07:45:00Z"/>
          <w:rFonts w:asciiTheme="minorHAnsi" w:eastAsiaTheme="minorEastAsia" w:hAnsiTheme="minorHAnsi" w:cstheme="minorBidi"/>
          <w:b w:val="0"/>
          <w:noProof/>
          <w:sz w:val="22"/>
          <w:szCs w:val="22"/>
        </w:rPr>
      </w:pPr>
      <w:ins w:id="139"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"_Toc18648378"</w:instrText>
        </w:r>
        <w:r w:rsidRPr="00892399">
          <w:rPr>
            <w:rStyle w:val="Hyperlink"/>
            <w:noProof/>
          </w:rPr>
          <w:instrText xml:space="preserve"> </w:instrText>
        </w:r>
        <w:r w:rsidRPr="00892399">
          <w:rPr>
            <w:rStyle w:val="Hyperlink"/>
            <w:noProof/>
          </w:rPr>
          <w:fldChar w:fldCharType="separate"/>
        </w:r>
        <w:r w:rsidRPr="00892399">
          <w:rPr>
            <w:rStyle w:val="Hyperlink"/>
            <w:noProof/>
          </w:rPr>
          <w:t>10.</w:t>
        </w:r>
        <w:r>
          <w:rPr>
            <w:rFonts w:asciiTheme="minorHAnsi" w:eastAsiaTheme="minorEastAsia" w:hAnsiTheme="minorHAnsi" w:cstheme="minorBidi"/>
            <w:b w:val="0"/>
            <w:noProof/>
            <w:sz w:val="22"/>
            <w:szCs w:val="22"/>
          </w:rPr>
          <w:tab/>
        </w:r>
        <w:r w:rsidRPr="00892399">
          <w:rPr>
            <w:rStyle w:val="Hyperlink"/>
            <w:noProof/>
          </w:rPr>
          <w:t>USER Roles</w:t>
        </w:r>
        <w:r>
          <w:rPr>
            <w:noProof/>
            <w:webHidden/>
          </w:rPr>
          <w:tab/>
        </w:r>
        <w:r>
          <w:rPr>
            <w:noProof/>
            <w:webHidden/>
          </w:rPr>
          <w:fldChar w:fldCharType="begin"/>
        </w:r>
        <w:r>
          <w:rPr>
            <w:noProof/>
            <w:webHidden/>
          </w:rPr>
          <w:instrText xml:space="preserve"> PAGEREF _Toc18648378 \h </w:instrText>
        </w:r>
      </w:ins>
      <w:r>
        <w:rPr>
          <w:noProof/>
          <w:webHidden/>
        </w:rPr>
      </w:r>
      <w:r>
        <w:rPr>
          <w:noProof/>
          <w:webHidden/>
        </w:rPr>
        <w:fldChar w:fldCharType="separate"/>
      </w:r>
      <w:ins w:id="140" w:author="Colin Berry" w:date="2019-09-06T07:45:00Z">
        <w:r>
          <w:rPr>
            <w:noProof/>
            <w:webHidden/>
          </w:rPr>
          <w:t>239</w:t>
        </w:r>
        <w:r>
          <w:rPr>
            <w:noProof/>
            <w:webHidden/>
          </w:rPr>
          <w:fldChar w:fldCharType="end"/>
        </w:r>
        <w:r w:rsidRPr="00892399">
          <w:rPr>
            <w:rStyle w:val="Hyperlink"/>
            <w:noProof/>
          </w:rPr>
          <w:fldChar w:fldCharType="end"/>
        </w:r>
      </w:ins>
    </w:p>
    <w:p w:rsidR="001F4267" w:rsidRDefault="001F4267">
      <w:pPr>
        <w:pStyle w:val="TOC2"/>
        <w:rPr>
          <w:ins w:id="141" w:author="Colin Berry" w:date="2019-09-06T07:45:00Z"/>
          <w:rFonts w:asciiTheme="minorHAnsi" w:eastAsiaTheme="minorEastAsia" w:hAnsiTheme="minorHAnsi" w:cstheme="minorBidi"/>
          <w:noProof/>
          <w:sz w:val="22"/>
          <w:szCs w:val="22"/>
        </w:rPr>
      </w:pPr>
      <w:ins w:id="142"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"_Toc18648379"</w:instrText>
        </w:r>
        <w:r w:rsidRPr="00892399">
          <w:rPr>
            <w:rStyle w:val="Hyperlink"/>
            <w:noProof/>
          </w:rPr>
          <w:instrText xml:space="preserve"> </w:instrText>
        </w:r>
        <w:r w:rsidRPr="00892399">
          <w:rPr>
            <w:rStyle w:val="Hyperlink"/>
            <w:noProof/>
          </w:rPr>
          <w:fldChar w:fldCharType="separate"/>
        </w:r>
        <w:r w:rsidRPr="00892399">
          <w:rPr>
            <w:rStyle w:val="Hyperlink"/>
            <w:noProof/>
          </w:rPr>
          <w:t>10.1</w:t>
        </w:r>
        <w:r>
          <w:rPr>
            <w:rFonts w:asciiTheme="minorHAnsi" w:eastAsiaTheme="minorEastAsia" w:hAnsiTheme="minorHAnsi" w:cstheme="minorBidi"/>
            <w:noProof/>
            <w:sz w:val="22"/>
            <w:szCs w:val="22"/>
          </w:rPr>
          <w:tab/>
        </w:r>
        <w:r w:rsidRPr="00892399">
          <w:rPr>
            <w:rStyle w:val="Hyperlink"/>
            <w:noProof/>
          </w:rPr>
          <w:t>User Catalogue</w:t>
        </w:r>
        <w:r>
          <w:rPr>
            <w:noProof/>
            <w:webHidden/>
          </w:rPr>
          <w:tab/>
        </w:r>
        <w:r>
          <w:rPr>
            <w:noProof/>
            <w:webHidden/>
          </w:rPr>
          <w:fldChar w:fldCharType="begin"/>
        </w:r>
        <w:r>
          <w:rPr>
            <w:noProof/>
            <w:webHidden/>
          </w:rPr>
          <w:instrText xml:space="preserve"> PAGEREF _Toc18648379 \h </w:instrText>
        </w:r>
      </w:ins>
      <w:r>
        <w:rPr>
          <w:noProof/>
          <w:webHidden/>
        </w:rPr>
      </w:r>
      <w:r>
        <w:rPr>
          <w:noProof/>
          <w:webHidden/>
        </w:rPr>
        <w:fldChar w:fldCharType="separate"/>
      </w:r>
      <w:ins w:id="143" w:author="Colin Berry" w:date="2019-09-06T07:45:00Z">
        <w:r>
          <w:rPr>
            <w:noProof/>
            <w:webHidden/>
          </w:rPr>
          <w:t>239</w:t>
        </w:r>
        <w:r>
          <w:rPr>
            <w:noProof/>
            <w:webHidden/>
          </w:rPr>
          <w:fldChar w:fldCharType="end"/>
        </w:r>
        <w:r w:rsidRPr="00892399">
          <w:rPr>
            <w:rStyle w:val="Hyperlink"/>
            <w:noProof/>
          </w:rPr>
          <w:fldChar w:fldCharType="end"/>
        </w:r>
      </w:ins>
    </w:p>
    <w:p w:rsidR="001F4267" w:rsidRDefault="001F4267">
      <w:pPr>
        <w:pStyle w:val="TOC2"/>
        <w:rPr>
          <w:ins w:id="144" w:author="Colin Berry" w:date="2019-09-06T07:45:00Z"/>
          <w:rFonts w:asciiTheme="minorHAnsi" w:eastAsiaTheme="minorEastAsia" w:hAnsiTheme="minorHAnsi" w:cstheme="minorBidi"/>
          <w:noProof/>
          <w:sz w:val="22"/>
          <w:szCs w:val="22"/>
        </w:rPr>
      </w:pPr>
      <w:ins w:id="145"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"_Toc18648380"</w:instrText>
        </w:r>
        <w:r w:rsidRPr="00892399">
          <w:rPr>
            <w:rStyle w:val="Hyperlink"/>
            <w:noProof/>
          </w:rPr>
          <w:instrText xml:space="preserve"> </w:instrText>
        </w:r>
        <w:r w:rsidRPr="00892399">
          <w:rPr>
            <w:rStyle w:val="Hyperlink"/>
            <w:noProof/>
          </w:rPr>
          <w:fldChar w:fldCharType="separate"/>
        </w:r>
        <w:r w:rsidRPr="00892399">
          <w:rPr>
            <w:rStyle w:val="Hyperlink"/>
            <w:noProof/>
          </w:rPr>
          <w:t>10.2</w:t>
        </w:r>
        <w:r>
          <w:rPr>
            <w:rFonts w:asciiTheme="minorHAnsi" w:eastAsiaTheme="minorEastAsia" w:hAnsiTheme="minorHAnsi" w:cstheme="minorBidi"/>
            <w:noProof/>
            <w:sz w:val="22"/>
            <w:szCs w:val="22"/>
          </w:rPr>
          <w:tab/>
        </w:r>
        <w:r w:rsidRPr="00892399">
          <w:rPr>
            <w:rStyle w:val="Hyperlink"/>
            <w:noProof/>
          </w:rPr>
          <w:t>User Roles</w:t>
        </w:r>
        <w:r>
          <w:rPr>
            <w:noProof/>
            <w:webHidden/>
          </w:rPr>
          <w:tab/>
        </w:r>
        <w:r>
          <w:rPr>
            <w:noProof/>
            <w:webHidden/>
          </w:rPr>
          <w:fldChar w:fldCharType="begin"/>
        </w:r>
        <w:r>
          <w:rPr>
            <w:noProof/>
            <w:webHidden/>
          </w:rPr>
          <w:instrText xml:space="preserve"> PAGEREF _Toc18648380 \h </w:instrText>
        </w:r>
      </w:ins>
      <w:r>
        <w:rPr>
          <w:noProof/>
          <w:webHidden/>
        </w:rPr>
      </w:r>
      <w:r>
        <w:rPr>
          <w:noProof/>
          <w:webHidden/>
        </w:rPr>
        <w:fldChar w:fldCharType="separate"/>
      </w:r>
      <w:ins w:id="146" w:author="Colin Berry" w:date="2019-09-06T07:45:00Z">
        <w:r>
          <w:rPr>
            <w:noProof/>
            <w:webHidden/>
          </w:rPr>
          <w:t>240</w:t>
        </w:r>
        <w:r>
          <w:rPr>
            <w:noProof/>
            <w:webHidden/>
          </w:rPr>
          <w:fldChar w:fldCharType="end"/>
        </w:r>
        <w:r w:rsidRPr="00892399">
          <w:rPr>
            <w:rStyle w:val="Hyperlink"/>
            <w:noProof/>
          </w:rPr>
          <w:fldChar w:fldCharType="end"/>
        </w:r>
      </w:ins>
    </w:p>
    <w:p w:rsidR="001F4267" w:rsidRDefault="001F4267">
      <w:pPr>
        <w:pStyle w:val="TOC2"/>
        <w:rPr>
          <w:ins w:id="147" w:author="Colin Berry" w:date="2019-09-06T07:45:00Z"/>
          <w:rFonts w:asciiTheme="minorHAnsi" w:eastAsiaTheme="minorEastAsia" w:hAnsiTheme="minorHAnsi" w:cstheme="minorBidi"/>
          <w:noProof/>
          <w:sz w:val="22"/>
          <w:szCs w:val="22"/>
        </w:rPr>
      </w:pPr>
      <w:ins w:id="148"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"_Toc18648381"</w:instrText>
        </w:r>
        <w:r w:rsidRPr="00892399">
          <w:rPr>
            <w:rStyle w:val="Hyperlink"/>
            <w:noProof/>
          </w:rPr>
          <w:instrText xml:space="preserve"> </w:instrText>
        </w:r>
        <w:r w:rsidRPr="00892399">
          <w:rPr>
            <w:rStyle w:val="Hyperlink"/>
            <w:noProof/>
          </w:rPr>
          <w:fldChar w:fldCharType="separate"/>
        </w:r>
        <w:r w:rsidRPr="00892399">
          <w:rPr>
            <w:rStyle w:val="Hyperlink"/>
            <w:noProof/>
          </w:rPr>
          <w:t>10.3</w:t>
        </w:r>
        <w:r>
          <w:rPr>
            <w:rFonts w:asciiTheme="minorHAnsi" w:eastAsiaTheme="minorEastAsia" w:hAnsiTheme="minorHAnsi" w:cstheme="minorBidi"/>
            <w:noProof/>
            <w:sz w:val="22"/>
            <w:szCs w:val="22"/>
          </w:rPr>
          <w:tab/>
        </w:r>
        <w:r w:rsidRPr="00892399">
          <w:rPr>
            <w:rStyle w:val="Hyperlink"/>
            <w:noProof/>
          </w:rPr>
          <w:t>Organisational Roles</w:t>
        </w:r>
        <w:r>
          <w:rPr>
            <w:noProof/>
            <w:webHidden/>
          </w:rPr>
          <w:tab/>
        </w:r>
        <w:r>
          <w:rPr>
            <w:noProof/>
            <w:webHidden/>
          </w:rPr>
          <w:fldChar w:fldCharType="begin"/>
        </w:r>
        <w:r>
          <w:rPr>
            <w:noProof/>
            <w:webHidden/>
          </w:rPr>
          <w:instrText xml:space="preserve"> PAGEREF _Toc18648381 \h </w:instrText>
        </w:r>
      </w:ins>
      <w:r>
        <w:rPr>
          <w:noProof/>
          <w:webHidden/>
        </w:rPr>
      </w:r>
      <w:r>
        <w:rPr>
          <w:noProof/>
          <w:webHidden/>
        </w:rPr>
        <w:fldChar w:fldCharType="separate"/>
      </w:r>
      <w:ins w:id="149" w:author="Colin Berry" w:date="2019-09-06T07:45:00Z">
        <w:r>
          <w:rPr>
            <w:noProof/>
            <w:webHidden/>
          </w:rPr>
          <w:t>241</w:t>
        </w:r>
        <w:r>
          <w:rPr>
            <w:noProof/>
            <w:webHidden/>
          </w:rPr>
          <w:fldChar w:fldCharType="end"/>
        </w:r>
        <w:r w:rsidRPr="00892399">
          <w:rPr>
            <w:rStyle w:val="Hyperlink"/>
            <w:noProof/>
          </w:rPr>
          <w:fldChar w:fldCharType="end"/>
        </w:r>
      </w:ins>
    </w:p>
    <w:p w:rsidR="001F4267" w:rsidRDefault="001F4267">
      <w:pPr>
        <w:pStyle w:val="TOC2"/>
        <w:rPr>
          <w:ins w:id="150" w:author="Colin Berry" w:date="2019-09-06T07:45:00Z"/>
          <w:rFonts w:asciiTheme="minorHAnsi" w:eastAsiaTheme="minorEastAsia" w:hAnsiTheme="minorHAnsi" w:cstheme="minorBidi"/>
          <w:noProof/>
          <w:sz w:val="22"/>
          <w:szCs w:val="22"/>
        </w:rPr>
      </w:pPr>
      <w:ins w:id="151"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"_Toc18648382"</w:instrText>
        </w:r>
        <w:r w:rsidRPr="00892399">
          <w:rPr>
            <w:rStyle w:val="Hyperlink"/>
            <w:noProof/>
          </w:rPr>
          <w:instrText xml:space="preserve"> </w:instrText>
        </w:r>
        <w:r w:rsidRPr="00892399">
          <w:rPr>
            <w:rStyle w:val="Hyperlink"/>
            <w:noProof/>
          </w:rPr>
          <w:fldChar w:fldCharType="separate"/>
        </w:r>
        <w:r w:rsidRPr="00892399">
          <w:rPr>
            <w:rStyle w:val="Hyperlink"/>
            <w:b/>
            <w:noProof/>
          </w:rPr>
          <w:t xml:space="preserve">APPENDIX A: </w:t>
        </w:r>
        <w:r w:rsidRPr="00892399">
          <w:rPr>
            <w:rStyle w:val="Hyperlink"/>
            <w:b/>
            <w:caps/>
            <w:noProof/>
          </w:rPr>
          <w:t>Definition of Terms</w:t>
        </w:r>
        <w:r>
          <w:rPr>
            <w:noProof/>
            <w:webHidden/>
          </w:rPr>
          <w:tab/>
        </w:r>
        <w:r>
          <w:rPr>
            <w:noProof/>
            <w:webHidden/>
          </w:rPr>
          <w:fldChar w:fldCharType="begin"/>
        </w:r>
        <w:r>
          <w:rPr>
            <w:noProof/>
            <w:webHidden/>
          </w:rPr>
          <w:instrText xml:space="preserve"> PAGEREF _Toc18648382 \h </w:instrText>
        </w:r>
      </w:ins>
      <w:r>
        <w:rPr>
          <w:noProof/>
          <w:webHidden/>
        </w:rPr>
      </w:r>
      <w:r>
        <w:rPr>
          <w:noProof/>
          <w:webHidden/>
        </w:rPr>
        <w:fldChar w:fldCharType="separate"/>
      </w:r>
      <w:ins w:id="152" w:author="Colin Berry" w:date="2019-09-06T07:45:00Z">
        <w:r>
          <w:rPr>
            <w:noProof/>
            <w:webHidden/>
          </w:rPr>
          <w:t>243</w:t>
        </w:r>
        <w:r>
          <w:rPr>
            <w:noProof/>
            <w:webHidden/>
          </w:rPr>
          <w:fldChar w:fldCharType="end"/>
        </w:r>
        <w:r w:rsidRPr="00892399">
          <w:rPr>
            <w:rStyle w:val="Hyperlink"/>
            <w:noProof/>
          </w:rPr>
          <w:fldChar w:fldCharType="end"/>
        </w:r>
      </w:ins>
    </w:p>
    <w:p w:rsidR="001F4267" w:rsidRDefault="001F4267">
      <w:pPr>
        <w:pStyle w:val="TOC2"/>
        <w:rPr>
          <w:ins w:id="153" w:author="Colin Berry" w:date="2019-09-06T07:45:00Z"/>
          <w:rFonts w:asciiTheme="minorHAnsi" w:eastAsiaTheme="minorEastAsia" w:hAnsiTheme="minorHAnsi" w:cstheme="minorBidi"/>
          <w:noProof/>
          <w:sz w:val="22"/>
          <w:szCs w:val="22"/>
        </w:rPr>
      </w:pPr>
      <w:ins w:id="154"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"_Toc18648383"</w:instrText>
        </w:r>
        <w:r w:rsidRPr="00892399">
          <w:rPr>
            <w:rStyle w:val="Hyperlink"/>
            <w:noProof/>
          </w:rPr>
          <w:instrText xml:space="preserve"> </w:instrText>
        </w:r>
        <w:r w:rsidRPr="00892399">
          <w:rPr>
            <w:rStyle w:val="Hyperlink"/>
            <w:noProof/>
          </w:rPr>
          <w:fldChar w:fldCharType="separate"/>
        </w:r>
        <w:r w:rsidRPr="00892399">
          <w:rPr>
            <w:rStyle w:val="Hyperlink"/>
            <w:b/>
            <w:noProof/>
          </w:rPr>
          <w:t xml:space="preserve">APPENDIX B: </w:t>
        </w:r>
        <w:r w:rsidRPr="00892399">
          <w:rPr>
            <w:rStyle w:val="Hyperlink"/>
            <w:b/>
            <w:caps/>
            <w:noProof/>
          </w:rPr>
          <w:t>Data Catalogue</w:t>
        </w:r>
        <w:r>
          <w:rPr>
            <w:noProof/>
            <w:webHidden/>
          </w:rPr>
          <w:tab/>
        </w:r>
        <w:r>
          <w:rPr>
            <w:noProof/>
            <w:webHidden/>
          </w:rPr>
          <w:fldChar w:fldCharType="begin"/>
        </w:r>
        <w:r>
          <w:rPr>
            <w:noProof/>
            <w:webHidden/>
          </w:rPr>
          <w:instrText xml:space="preserve"> PAGEREF _Toc18648383 \h </w:instrText>
        </w:r>
      </w:ins>
      <w:r>
        <w:rPr>
          <w:noProof/>
          <w:webHidden/>
        </w:rPr>
      </w:r>
      <w:r>
        <w:rPr>
          <w:noProof/>
          <w:webHidden/>
        </w:rPr>
        <w:fldChar w:fldCharType="separate"/>
      </w:r>
      <w:ins w:id="155" w:author="Colin Berry" w:date="2019-09-06T07:45:00Z">
        <w:r>
          <w:rPr>
            <w:noProof/>
            <w:webHidden/>
          </w:rPr>
          <w:t>244</w:t>
        </w:r>
        <w:r>
          <w:rPr>
            <w:noProof/>
            <w:webHidden/>
          </w:rPr>
          <w:fldChar w:fldCharType="end"/>
        </w:r>
        <w:r w:rsidRPr="00892399">
          <w:rPr>
            <w:rStyle w:val="Hyperlink"/>
            <w:noProof/>
          </w:rPr>
          <w:fldChar w:fldCharType="end"/>
        </w:r>
      </w:ins>
    </w:p>
    <w:p w:rsidR="001F4267" w:rsidRDefault="001F4267">
      <w:pPr>
        <w:pStyle w:val="TOC2"/>
        <w:rPr>
          <w:ins w:id="156" w:author="Colin Berry" w:date="2019-09-06T07:45:00Z"/>
          <w:rFonts w:asciiTheme="minorHAnsi" w:eastAsiaTheme="minorEastAsia" w:hAnsiTheme="minorHAnsi" w:cstheme="minorBidi"/>
          <w:noProof/>
          <w:sz w:val="22"/>
          <w:szCs w:val="22"/>
        </w:rPr>
      </w:pPr>
      <w:ins w:id="157"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"_Toc18648384"</w:instrText>
        </w:r>
        <w:r w:rsidRPr="00892399">
          <w:rPr>
            <w:rStyle w:val="Hyperlink"/>
            <w:noProof/>
          </w:rPr>
          <w:instrText xml:space="preserve"> </w:instrText>
        </w:r>
        <w:r w:rsidRPr="00892399">
          <w:rPr>
            <w:rStyle w:val="Hyperlink"/>
            <w:noProof/>
          </w:rPr>
          <w:fldChar w:fldCharType="separate"/>
        </w:r>
        <w:r w:rsidRPr="00892399">
          <w:rPr>
            <w:rStyle w:val="Hyperlink"/>
            <w:b/>
            <w:noProof/>
          </w:rPr>
          <w:t xml:space="preserve">APPENDIX C: </w:t>
        </w:r>
        <w:r w:rsidRPr="00892399">
          <w:rPr>
            <w:rStyle w:val="Hyperlink"/>
            <w:b/>
            <w:caps/>
            <w:noProof/>
          </w:rPr>
          <w:t>Logical Data Structure Notation</w:t>
        </w:r>
        <w:r>
          <w:rPr>
            <w:noProof/>
            <w:webHidden/>
          </w:rPr>
          <w:tab/>
        </w:r>
        <w:r>
          <w:rPr>
            <w:noProof/>
            <w:webHidden/>
          </w:rPr>
          <w:fldChar w:fldCharType="begin"/>
        </w:r>
        <w:r>
          <w:rPr>
            <w:noProof/>
            <w:webHidden/>
          </w:rPr>
          <w:instrText xml:space="preserve"> PAGEREF _Toc18648384 \h </w:instrText>
        </w:r>
      </w:ins>
      <w:r>
        <w:rPr>
          <w:noProof/>
          <w:webHidden/>
        </w:rPr>
      </w:r>
      <w:r>
        <w:rPr>
          <w:noProof/>
          <w:webHidden/>
        </w:rPr>
        <w:fldChar w:fldCharType="separate"/>
      </w:r>
      <w:ins w:id="158" w:author="Colin Berry" w:date="2019-09-06T07:45:00Z">
        <w:r>
          <w:rPr>
            <w:noProof/>
            <w:webHidden/>
          </w:rPr>
          <w:t>259</w:t>
        </w:r>
        <w:r>
          <w:rPr>
            <w:noProof/>
            <w:webHidden/>
          </w:rPr>
          <w:fldChar w:fldCharType="end"/>
        </w:r>
        <w:r w:rsidRPr="00892399">
          <w:rPr>
            <w:rStyle w:val="Hyperlink"/>
            <w:noProof/>
          </w:rPr>
          <w:fldChar w:fldCharType="end"/>
        </w:r>
      </w:ins>
    </w:p>
    <w:p w:rsidR="001F4267" w:rsidRDefault="001F4267">
      <w:pPr>
        <w:pStyle w:val="TOC2"/>
        <w:rPr>
          <w:ins w:id="159" w:author="Colin Berry" w:date="2019-09-06T07:45:00Z"/>
          <w:rFonts w:asciiTheme="minorHAnsi" w:eastAsiaTheme="minorEastAsia" w:hAnsiTheme="minorHAnsi" w:cstheme="minorBidi"/>
          <w:noProof/>
          <w:sz w:val="22"/>
          <w:szCs w:val="22"/>
        </w:rPr>
      </w:pPr>
      <w:ins w:id="160"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"_Toc18648385"</w:instrText>
        </w:r>
        <w:r w:rsidRPr="00892399">
          <w:rPr>
            <w:rStyle w:val="Hyperlink"/>
            <w:noProof/>
          </w:rPr>
          <w:instrText xml:space="preserve"> </w:instrText>
        </w:r>
        <w:r w:rsidRPr="00892399">
          <w:rPr>
            <w:rStyle w:val="Hyperlink"/>
            <w:noProof/>
          </w:rPr>
          <w:fldChar w:fldCharType="separate"/>
        </w:r>
        <w:r w:rsidRPr="00892399">
          <w:rPr>
            <w:rStyle w:val="Hyperlink"/>
            <w:b/>
            <w:noProof/>
          </w:rPr>
          <w:t xml:space="preserve">APPENDIX D: </w:t>
        </w:r>
        <w:r w:rsidRPr="00892399">
          <w:rPr>
            <w:rStyle w:val="Hyperlink"/>
            <w:b/>
            <w:caps/>
            <w:noProof/>
          </w:rPr>
          <w:t>Data Flow Diagram Notation</w:t>
        </w:r>
        <w:r>
          <w:rPr>
            <w:noProof/>
            <w:webHidden/>
          </w:rPr>
          <w:tab/>
        </w:r>
        <w:r>
          <w:rPr>
            <w:noProof/>
            <w:webHidden/>
          </w:rPr>
          <w:fldChar w:fldCharType="begin"/>
        </w:r>
        <w:r>
          <w:rPr>
            <w:noProof/>
            <w:webHidden/>
          </w:rPr>
          <w:instrText xml:space="preserve"> PAGEREF _Toc18648385 \h </w:instrText>
        </w:r>
      </w:ins>
      <w:r>
        <w:rPr>
          <w:noProof/>
          <w:webHidden/>
        </w:rPr>
      </w:r>
      <w:r>
        <w:rPr>
          <w:noProof/>
          <w:webHidden/>
        </w:rPr>
        <w:fldChar w:fldCharType="separate"/>
      </w:r>
      <w:ins w:id="161" w:author="Colin Berry" w:date="2019-09-06T07:45:00Z">
        <w:r>
          <w:rPr>
            <w:noProof/>
            <w:webHidden/>
          </w:rPr>
          <w:t>260</w:t>
        </w:r>
        <w:r>
          <w:rPr>
            <w:noProof/>
            <w:webHidden/>
          </w:rPr>
          <w:fldChar w:fldCharType="end"/>
        </w:r>
        <w:r w:rsidRPr="00892399">
          <w:rPr>
            <w:rStyle w:val="Hyperlink"/>
            <w:noProof/>
          </w:rPr>
          <w:fldChar w:fldCharType="end"/>
        </w:r>
      </w:ins>
    </w:p>
    <w:p w:rsidR="001F4267" w:rsidRDefault="001F4267">
      <w:pPr>
        <w:pStyle w:val="TOC2"/>
        <w:rPr>
          <w:ins w:id="162" w:author="Colin Berry" w:date="2019-09-06T07:45:00Z"/>
          <w:rFonts w:asciiTheme="minorHAnsi" w:eastAsiaTheme="minorEastAsia" w:hAnsiTheme="minorHAnsi" w:cstheme="minorBidi"/>
          <w:noProof/>
          <w:sz w:val="22"/>
          <w:szCs w:val="22"/>
        </w:rPr>
      </w:pPr>
      <w:ins w:id="163"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"_Toc18648386"</w:instrText>
        </w:r>
        <w:r w:rsidRPr="00892399">
          <w:rPr>
            <w:rStyle w:val="Hyperlink"/>
            <w:noProof/>
          </w:rPr>
          <w:instrText xml:space="preserve"> </w:instrText>
        </w:r>
        <w:r w:rsidRPr="00892399">
          <w:rPr>
            <w:rStyle w:val="Hyperlink"/>
            <w:noProof/>
          </w:rPr>
          <w:fldChar w:fldCharType="separate"/>
        </w:r>
        <w:r w:rsidRPr="00892399">
          <w:rPr>
            <w:rStyle w:val="Hyperlink"/>
            <w:b/>
            <w:noProof/>
          </w:rPr>
          <w:t xml:space="preserve">APPENDIX E: </w:t>
        </w:r>
        <w:r w:rsidRPr="00892399">
          <w:rPr>
            <w:rStyle w:val="Hyperlink"/>
            <w:b/>
            <w:caps/>
            <w:noProof/>
          </w:rPr>
          <w:t>Example of Profiling</w:t>
        </w:r>
        <w:r>
          <w:rPr>
            <w:noProof/>
            <w:webHidden/>
          </w:rPr>
          <w:tab/>
        </w:r>
        <w:r>
          <w:rPr>
            <w:noProof/>
            <w:webHidden/>
          </w:rPr>
          <w:fldChar w:fldCharType="begin"/>
        </w:r>
        <w:r>
          <w:rPr>
            <w:noProof/>
            <w:webHidden/>
          </w:rPr>
          <w:instrText xml:space="preserve"> PAGEREF _Toc18648386 \h </w:instrText>
        </w:r>
      </w:ins>
      <w:r>
        <w:rPr>
          <w:noProof/>
          <w:webHidden/>
        </w:rPr>
      </w:r>
      <w:r>
        <w:rPr>
          <w:noProof/>
          <w:webHidden/>
        </w:rPr>
        <w:fldChar w:fldCharType="separate"/>
      </w:r>
      <w:ins w:id="164" w:author="Colin Berry" w:date="2019-09-06T07:45:00Z">
        <w:r>
          <w:rPr>
            <w:noProof/>
            <w:webHidden/>
          </w:rPr>
          <w:t>261</w:t>
        </w:r>
        <w:r>
          <w:rPr>
            <w:noProof/>
            <w:webHidden/>
          </w:rPr>
          <w:fldChar w:fldCharType="end"/>
        </w:r>
        <w:r w:rsidRPr="00892399">
          <w:rPr>
            <w:rStyle w:val="Hyperlink"/>
            <w:noProof/>
          </w:rPr>
          <w:fldChar w:fldCharType="end"/>
        </w:r>
      </w:ins>
    </w:p>
    <w:p w:rsidR="001F4267" w:rsidRDefault="001F4267">
      <w:pPr>
        <w:pStyle w:val="TOC2"/>
        <w:rPr>
          <w:ins w:id="165" w:author="Colin Berry" w:date="2019-09-06T07:45:00Z"/>
          <w:rFonts w:asciiTheme="minorHAnsi" w:eastAsiaTheme="minorEastAsia" w:hAnsiTheme="minorHAnsi" w:cstheme="minorBidi"/>
          <w:noProof/>
          <w:sz w:val="22"/>
          <w:szCs w:val="22"/>
        </w:rPr>
      </w:pPr>
      <w:ins w:id="166"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"_Toc18648387"</w:instrText>
        </w:r>
        <w:r w:rsidRPr="00892399">
          <w:rPr>
            <w:rStyle w:val="Hyperlink"/>
            <w:noProof/>
          </w:rPr>
          <w:instrText xml:space="preserve"> </w:instrText>
        </w:r>
        <w:r w:rsidRPr="00892399">
          <w:rPr>
            <w:rStyle w:val="Hyperlink"/>
            <w:noProof/>
          </w:rPr>
          <w:fldChar w:fldCharType="separate"/>
        </w:r>
        <w:r w:rsidRPr="00892399">
          <w:rPr>
            <w:rStyle w:val="Hyperlink"/>
            <w:b/>
            <w:noProof/>
          </w:rPr>
          <w:t xml:space="preserve">APPENDIX F: </w:t>
        </w:r>
        <w:r w:rsidRPr="00892399">
          <w:rPr>
            <w:rStyle w:val="Hyperlink"/>
            <w:b/>
            <w:caps/>
            <w:noProof/>
          </w:rPr>
          <w:t>Basis for Capacity Requirement Estimates</w:t>
        </w:r>
        <w:r>
          <w:rPr>
            <w:noProof/>
            <w:webHidden/>
          </w:rPr>
          <w:tab/>
        </w:r>
        <w:r>
          <w:rPr>
            <w:noProof/>
            <w:webHidden/>
          </w:rPr>
          <w:fldChar w:fldCharType="begin"/>
        </w:r>
        <w:r>
          <w:rPr>
            <w:noProof/>
            <w:webHidden/>
          </w:rPr>
          <w:instrText xml:space="preserve"> PAGEREF _Toc18648387 \h </w:instrText>
        </w:r>
      </w:ins>
      <w:r>
        <w:rPr>
          <w:noProof/>
          <w:webHidden/>
        </w:rPr>
      </w:r>
      <w:r>
        <w:rPr>
          <w:noProof/>
          <w:webHidden/>
        </w:rPr>
        <w:fldChar w:fldCharType="separate"/>
      </w:r>
      <w:ins w:id="167" w:author="Colin Berry" w:date="2019-09-06T07:45:00Z">
        <w:r>
          <w:rPr>
            <w:noProof/>
            <w:webHidden/>
          </w:rPr>
          <w:t>265</w:t>
        </w:r>
        <w:r>
          <w:rPr>
            <w:noProof/>
            <w:webHidden/>
          </w:rPr>
          <w:fldChar w:fldCharType="end"/>
        </w:r>
        <w:r w:rsidRPr="00892399">
          <w:rPr>
            <w:rStyle w:val="Hyperlink"/>
            <w:noProof/>
          </w:rPr>
          <w:fldChar w:fldCharType="end"/>
        </w:r>
      </w:ins>
    </w:p>
    <w:p w:rsidR="001F4267" w:rsidRDefault="001F4267">
      <w:pPr>
        <w:pStyle w:val="TOC2"/>
        <w:rPr>
          <w:ins w:id="168" w:author="Colin Berry" w:date="2019-09-06T07:45:00Z"/>
          <w:rFonts w:asciiTheme="minorHAnsi" w:eastAsiaTheme="minorEastAsia" w:hAnsiTheme="minorHAnsi" w:cstheme="minorBidi"/>
          <w:noProof/>
          <w:sz w:val="22"/>
          <w:szCs w:val="22"/>
        </w:rPr>
      </w:pPr>
      <w:ins w:id="169"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"_Toc18648388"</w:instrText>
        </w:r>
        <w:r w:rsidRPr="00892399">
          <w:rPr>
            <w:rStyle w:val="Hyperlink"/>
            <w:noProof/>
          </w:rPr>
          <w:instrText xml:space="preserve"> </w:instrText>
        </w:r>
        <w:r w:rsidRPr="00892399">
          <w:rPr>
            <w:rStyle w:val="Hyperlink"/>
            <w:noProof/>
          </w:rPr>
          <w:fldChar w:fldCharType="separate"/>
        </w:r>
        <w:r w:rsidRPr="00892399">
          <w:rPr>
            <w:rStyle w:val="Hyperlink"/>
            <w:b/>
            <w:noProof/>
          </w:rPr>
          <w:t>APPENDIX G: SVA METERING SYSTEM BALANCING SERVICES REGISTER</w:t>
        </w:r>
        <w:r>
          <w:rPr>
            <w:noProof/>
            <w:webHidden/>
          </w:rPr>
          <w:tab/>
        </w:r>
        <w:r>
          <w:rPr>
            <w:noProof/>
            <w:webHidden/>
          </w:rPr>
          <w:fldChar w:fldCharType="begin"/>
        </w:r>
        <w:r>
          <w:rPr>
            <w:noProof/>
            <w:webHidden/>
          </w:rPr>
          <w:instrText xml:space="preserve"> PAGEREF _Toc18648388 \h </w:instrText>
        </w:r>
      </w:ins>
      <w:r>
        <w:rPr>
          <w:noProof/>
          <w:webHidden/>
        </w:rPr>
      </w:r>
      <w:r>
        <w:rPr>
          <w:noProof/>
          <w:webHidden/>
        </w:rPr>
        <w:fldChar w:fldCharType="separate"/>
      </w:r>
      <w:ins w:id="170" w:author="Colin Berry" w:date="2019-09-06T07:45:00Z">
        <w:r>
          <w:rPr>
            <w:noProof/>
            <w:webHidden/>
          </w:rPr>
          <w:t>270</w:t>
        </w:r>
        <w:r>
          <w:rPr>
            <w:noProof/>
            <w:webHidden/>
          </w:rPr>
          <w:fldChar w:fldCharType="end"/>
        </w:r>
        <w:r w:rsidRPr="00892399">
          <w:rPr>
            <w:rStyle w:val="Hyperlink"/>
            <w:noProof/>
          </w:rPr>
          <w:fldChar w:fldCharType="end"/>
        </w:r>
      </w:ins>
    </w:p>
    <w:p w:rsidR="001F4267" w:rsidRDefault="001F4267">
      <w:pPr>
        <w:pStyle w:val="TOC2"/>
        <w:rPr>
          <w:ins w:id="171" w:author="Colin Berry" w:date="2019-09-06T07:45:00Z"/>
          <w:rFonts w:asciiTheme="minorHAnsi" w:eastAsiaTheme="minorEastAsia" w:hAnsiTheme="minorHAnsi" w:cstheme="minorBidi"/>
          <w:noProof/>
          <w:sz w:val="22"/>
          <w:szCs w:val="22"/>
        </w:rPr>
      </w:pPr>
      <w:ins w:id="172" w:author="Colin Berry" w:date="2019-09-06T07:45:00Z">
        <w:r w:rsidRPr="00892399">
          <w:rPr>
            <w:rStyle w:val="Hyperlink"/>
            <w:noProof/>
          </w:rPr>
          <w:fldChar w:fldCharType="begin"/>
        </w:r>
        <w:r w:rsidRPr="00892399">
          <w:rPr>
            <w:rStyle w:val="Hyperlink"/>
            <w:noProof/>
          </w:rPr>
          <w:instrText xml:space="preserve"> </w:instrText>
        </w:r>
        <w:r>
          <w:rPr>
            <w:noProof/>
          </w:rPr>
          <w:instrText>HYPERLINK \l "_Toc18648389"</w:instrText>
        </w:r>
        <w:r w:rsidRPr="00892399">
          <w:rPr>
            <w:rStyle w:val="Hyperlink"/>
            <w:noProof/>
          </w:rPr>
          <w:instrText xml:space="preserve"> </w:instrText>
        </w:r>
        <w:r w:rsidRPr="00892399">
          <w:rPr>
            <w:rStyle w:val="Hyperlink"/>
            <w:noProof/>
          </w:rPr>
          <w:fldChar w:fldCharType="separate"/>
        </w:r>
        <w:r w:rsidRPr="00892399">
          <w:rPr>
            <w:rStyle w:val="Hyperlink"/>
            <w:b/>
            <w:noProof/>
          </w:rPr>
          <w:t>APPENDIX H: SVA AGGREGATION SERVICE</w:t>
        </w:r>
        <w:r>
          <w:rPr>
            <w:noProof/>
            <w:webHidden/>
          </w:rPr>
          <w:tab/>
        </w:r>
        <w:r>
          <w:rPr>
            <w:noProof/>
            <w:webHidden/>
          </w:rPr>
          <w:fldChar w:fldCharType="begin"/>
        </w:r>
        <w:r>
          <w:rPr>
            <w:noProof/>
            <w:webHidden/>
          </w:rPr>
          <w:instrText xml:space="preserve"> PAGEREF _Toc18648389 \h </w:instrText>
        </w:r>
      </w:ins>
      <w:r>
        <w:rPr>
          <w:noProof/>
          <w:webHidden/>
        </w:rPr>
      </w:r>
      <w:r>
        <w:rPr>
          <w:noProof/>
          <w:webHidden/>
        </w:rPr>
        <w:fldChar w:fldCharType="separate"/>
      </w:r>
      <w:ins w:id="173" w:author="Colin Berry" w:date="2019-09-06T07:45:00Z">
        <w:r>
          <w:rPr>
            <w:noProof/>
            <w:webHidden/>
          </w:rPr>
          <w:t>289</w:t>
        </w:r>
        <w:r>
          <w:rPr>
            <w:noProof/>
            <w:webHidden/>
          </w:rPr>
          <w:fldChar w:fldCharType="end"/>
        </w:r>
        <w:r w:rsidRPr="00892399">
          <w:rPr>
            <w:rStyle w:val="Hyperlink"/>
            <w:noProof/>
          </w:rPr>
          <w:fldChar w:fldCharType="end"/>
        </w:r>
      </w:ins>
    </w:p>
    <w:p w:rsidR="00B928B8" w:rsidDel="005C39D2" w:rsidRDefault="005A06CA">
      <w:pPr>
        <w:pStyle w:val="TOC1"/>
        <w:rPr>
          <w:del w:id="174" w:author="Colin Berry" w:date="2019-09-06T07:13:00Z"/>
          <w:rFonts w:asciiTheme="minorHAnsi" w:eastAsiaTheme="minorEastAsia" w:hAnsiTheme="minorHAnsi" w:cstheme="minorBidi"/>
          <w:b w:val="0"/>
          <w:noProof/>
          <w:sz w:val="22"/>
          <w:szCs w:val="22"/>
        </w:rPr>
      </w:pPr>
      <w:del w:id="175" w:author="Colin Berry" w:date="2019-09-06T07:13:00Z">
        <w:r w:rsidRPr="005C39D2" w:rsidDel="005C39D2">
          <w:rPr>
            <w:rPrChange w:id="176" w:author="Colin Berry" w:date="2019-09-06T07:13:00Z">
              <w:rPr>
                <w:rStyle w:val="Hyperlink"/>
                <w:noProof/>
              </w:rPr>
            </w:rPrChange>
          </w:rPr>
          <w:delText>1.</w:delText>
        </w:r>
        <w:r w:rsidDel="005C39D2">
          <w:rPr>
            <w:rFonts w:asciiTheme="minorHAnsi" w:eastAsiaTheme="minorEastAsia" w:hAnsiTheme="minorHAnsi" w:cstheme="minorBidi"/>
            <w:b w:val="0"/>
            <w:noProof/>
            <w:sz w:val="22"/>
            <w:szCs w:val="22"/>
          </w:rPr>
          <w:tab/>
        </w:r>
        <w:r w:rsidRPr="005C39D2" w:rsidDel="005C39D2">
          <w:rPr>
            <w:rPrChange w:id="177" w:author="Colin Berry" w:date="2019-09-06T07:13:00Z">
              <w:rPr>
                <w:rStyle w:val="Hyperlink"/>
                <w:noProof/>
              </w:rPr>
            </w:rPrChange>
          </w:rPr>
          <w:delText>Introduction</w:delText>
        </w:r>
        <w:r w:rsidDel="005C39D2">
          <w:rPr>
            <w:noProof/>
            <w:webHidden/>
          </w:rPr>
          <w:tab/>
          <w:delText>5</w:delText>
        </w:r>
      </w:del>
    </w:p>
    <w:p w:rsidR="00B928B8" w:rsidDel="005C39D2" w:rsidRDefault="005A06CA">
      <w:pPr>
        <w:pStyle w:val="TOC2"/>
        <w:rPr>
          <w:del w:id="178" w:author="Colin Berry" w:date="2019-09-06T07:13:00Z"/>
          <w:rFonts w:asciiTheme="minorHAnsi" w:eastAsiaTheme="minorEastAsia" w:hAnsiTheme="minorHAnsi" w:cstheme="minorBidi"/>
          <w:noProof/>
          <w:sz w:val="22"/>
          <w:szCs w:val="22"/>
        </w:rPr>
      </w:pPr>
      <w:del w:id="179" w:author="Colin Berry" w:date="2019-09-06T07:13:00Z">
        <w:r w:rsidRPr="005C39D2" w:rsidDel="005C39D2">
          <w:rPr>
            <w:rPrChange w:id="180" w:author="Colin Berry" w:date="2019-09-06T07:13:00Z">
              <w:rPr>
                <w:rStyle w:val="Hyperlink"/>
                <w:noProof/>
              </w:rPr>
            </w:rPrChange>
          </w:rPr>
          <w:delText>1.1</w:delText>
        </w:r>
        <w:r w:rsidDel="005C39D2">
          <w:rPr>
            <w:rFonts w:asciiTheme="minorHAnsi" w:eastAsiaTheme="minorEastAsia" w:hAnsiTheme="minorHAnsi" w:cstheme="minorBidi"/>
            <w:noProof/>
            <w:sz w:val="22"/>
            <w:szCs w:val="22"/>
          </w:rPr>
          <w:tab/>
        </w:r>
        <w:r w:rsidRPr="005C39D2" w:rsidDel="005C39D2">
          <w:rPr>
            <w:rPrChange w:id="181" w:author="Colin Berry" w:date="2019-09-06T07:13:00Z">
              <w:rPr>
                <w:rStyle w:val="Hyperlink"/>
                <w:noProof/>
              </w:rPr>
            </w:rPrChange>
          </w:rPr>
          <w:delText>Purpose and Scope</w:delText>
        </w:r>
        <w:r w:rsidDel="005C39D2">
          <w:rPr>
            <w:noProof/>
            <w:webHidden/>
          </w:rPr>
          <w:tab/>
          <w:delText>5</w:delText>
        </w:r>
      </w:del>
    </w:p>
    <w:p w:rsidR="00B928B8" w:rsidDel="005C39D2" w:rsidRDefault="005A06CA">
      <w:pPr>
        <w:pStyle w:val="TOC2"/>
        <w:rPr>
          <w:del w:id="182" w:author="Colin Berry" w:date="2019-09-06T07:13:00Z"/>
          <w:rFonts w:asciiTheme="minorHAnsi" w:eastAsiaTheme="minorEastAsia" w:hAnsiTheme="minorHAnsi" w:cstheme="minorBidi"/>
          <w:noProof/>
          <w:sz w:val="22"/>
          <w:szCs w:val="22"/>
        </w:rPr>
      </w:pPr>
      <w:del w:id="183" w:author="Colin Berry" w:date="2019-09-06T07:13:00Z">
        <w:r w:rsidRPr="005C39D2" w:rsidDel="005C39D2">
          <w:rPr>
            <w:rPrChange w:id="184" w:author="Colin Berry" w:date="2019-09-06T07:13:00Z">
              <w:rPr>
                <w:rStyle w:val="Hyperlink"/>
                <w:noProof/>
              </w:rPr>
            </w:rPrChange>
          </w:rPr>
          <w:delText>1.2</w:delText>
        </w:r>
        <w:r w:rsidDel="005C39D2">
          <w:rPr>
            <w:rFonts w:asciiTheme="minorHAnsi" w:eastAsiaTheme="minorEastAsia" w:hAnsiTheme="minorHAnsi" w:cstheme="minorBidi"/>
            <w:noProof/>
            <w:sz w:val="22"/>
            <w:szCs w:val="22"/>
          </w:rPr>
          <w:tab/>
        </w:r>
        <w:r w:rsidRPr="005C39D2" w:rsidDel="005C39D2">
          <w:rPr>
            <w:rPrChange w:id="185" w:author="Colin Berry" w:date="2019-09-06T07:13:00Z">
              <w:rPr>
                <w:rStyle w:val="Hyperlink"/>
                <w:noProof/>
              </w:rPr>
            </w:rPrChange>
          </w:rPr>
          <w:delText>Summary of the Document</w:delText>
        </w:r>
        <w:r w:rsidDel="005C39D2">
          <w:rPr>
            <w:noProof/>
            <w:webHidden/>
          </w:rPr>
          <w:tab/>
          <w:delText>6</w:delText>
        </w:r>
      </w:del>
    </w:p>
    <w:p w:rsidR="00B928B8" w:rsidRPr="00EF14C1" w:rsidDel="005C39D2" w:rsidRDefault="005A06CA" w:rsidP="00EF14C1">
      <w:pPr>
        <w:pStyle w:val="TOC1"/>
        <w:rPr>
          <w:del w:id="186" w:author="Colin Berry" w:date="2019-09-06T07:13:00Z"/>
          <w:rStyle w:val="Hyperlink"/>
          <w:noProof/>
        </w:rPr>
      </w:pPr>
      <w:del w:id="187" w:author="Colin Berry" w:date="2019-09-06T07:13:00Z">
        <w:r w:rsidRPr="005C39D2" w:rsidDel="005C39D2">
          <w:rPr>
            <w:rPrChange w:id="188" w:author="Colin Berry" w:date="2019-09-06T07:13:00Z">
              <w:rPr>
                <w:rStyle w:val="Hyperlink"/>
                <w:noProof/>
              </w:rPr>
            </w:rPrChange>
          </w:rPr>
          <w:delText>2.</w:delText>
        </w:r>
        <w:r w:rsidRPr="005C39D2" w:rsidDel="005C39D2">
          <w:rPr>
            <w:noProof/>
            <w:rPrChange w:id="189" w:author="Colin Berry" w:date="2019-09-06T07:13:00Z">
              <w:rPr>
                <w:rStyle w:val="Hyperlink"/>
              </w:rPr>
            </w:rPrChange>
          </w:rPr>
          <w:tab/>
        </w:r>
        <w:r w:rsidRPr="005C39D2" w:rsidDel="005C39D2">
          <w:rPr>
            <w:rPrChange w:id="190" w:author="Colin Berry" w:date="2019-09-06T07:13:00Z">
              <w:rPr>
                <w:rStyle w:val="Hyperlink"/>
                <w:noProof/>
              </w:rPr>
            </w:rPrChange>
          </w:rPr>
          <w:delText>Principles and Objectives</w:delText>
        </w:r>
        <w:r w:rsidRPr="005C39D2" w:rsidDel="005C39D2">
          <w:rPr>
            <w:noProof/>
            <w:webHidden/>
            <w:rPrChange w:id="191" w:author="Colin Berry" w:date="2019-09-06T07:13:00Z">
              <w:rPr>
                <w:rStyle w:val="Hyperlink"/>
                <w:webHidden/>
              </w:rPr>
            </w:rPrChange>
          </w:rPr>
          <w:tab/>
        </w:r>
        <w:r w:rsidRPr="005C39D2" w:rsidDel="005C39D2">
          <w:rPr>
            <w:webHidden/>
            <w:rPrChange w:id="192" w:author="Colin Berry" w:date="2019-09-06T07:13:00Z">
              <w:rPr>
                <w:rStyle w:val="Hyperlink"/>
                <w:noProof/>
                <w:webHidden/>
              </w:rPr>
            </w:rPrChange>
          </w:rPr>
          <w:delText>6</w:delText>
        </w:r>
      </w:del>
    </w:p>
    <w:p w:rsidR="00B928B8" w:rsidDel="005C39D2" w:rsidRDefault="005A06CA">
      <w:pPr>
        <w:pStyle w:val="TOC2"/>
        <w:rPr>
          <w:del w:id="193" w:author="Colin Berry" w:date="2019-09-06T07:13:00Z"/>
          <w:rFonts w:asciiTheme="minorHAnsi" w:eastAsiaTheme="minorEastAsia" w:hAnsiTheme="minorHAnsi" w:cstheme="minorBidi"/>
          <w:noProof/>
          <w:sz w:val="22"/>
          <w:szCs w:val="22"/>
        </w:rPr>
      </w:pPr>
      <w:del w:id="194" w:author="Colin Berry" w:date="2019-09-06T07:13:00Z">
        <w:r w:rsidRPr="005C39D2" w:rsidDel="005C39D2">
          <w:rPr>
            <w:rPrChange w:id="195" w:author="Colin Berry" w:date="2019-09-06T07:13:00Z">
              <w:rPr>
                <w:rStyle w:val="Hyperlink"/>
                <w:noProof/>
              </w:rPr>
            </w:rPrChange>
          </w:rPr>
          <w:delText>2.1</w:delText>
        </w:r>
        <w:r w:rsidDel="005C39D2">
          <w:rPr>
            <w:rFonts w:asciiTheme="minorHAnsi" w:eastAsiaTheme="minorEastAsia" w:hAnsiTheme="minorHAnsi" w:cstheme="minorBidi"/>
            <w:noProof/>
            <w:sz w:val="22"/>
            <w:szCs w:val="22"/>
          </w:rPr>
          <w:tab/>
        </w:r>
        <w:r w:rsidRPr="005C39D2" w:rsidDel="005C39D2">
          <w:rPr>
            <w:rPrChange w:id="196" w:author="Colin Berry" w:date="2019-09-06T07:13:00Z">
              <w:rPr>
                <w:rStyle w:val="Hyperlink"/>
                <w:noProof/>
              </w:rPr>
            </w:rPrChange>
          </w:rPr>
          <w:delText>Principles</w:delText>
        </w:r>
        <w:r w:rsidDel="005C39D2">
          <w:rPr>
            <w:noProof/>
            <w:webHidden/>
          </w:rPr>
          <w:tab/>
          <w:delText>6</w:delText>
        </w:r>
      </w:del>
    </w:p>
    <w:p w:rsidR="00B928B8" w:rsidDel="005C39D2" w:rsidRDefault="005A06CA">
      <w:pPr>
        <w:pStyle w:val="TOC2"/>
        <w:rPr>
          <w:del w:id="197" w:author="Colin Berry" w:date="2019-09-06T07:13:00Z"/>
          <w:rFonts w:asciiTheme="minorHAnsi" w:eastAsiaTheme="minorEastAsia" w:hAnsiTheme="minorHAnsi" w:cstheme="minorBidi"/>
          <w:noProof/>
          <w:sz w:val="22"/>
          <w:szCs w:val="22"/>
        </w:rPr>
      </w:pPr>
      <w:del w:id="198" w:author="Colin Berry" w:date="2019-09-06T07:13:00Z">
        <w:r w:rsidRPr="005C39D2" w:rsidDel="005C39D2">
          <w:rPr>
            <w:rPrChange w:id="199" w:author="Colin Berry" w:date="2019-09-06T07:13:00Z">
              <w:rPr>
                <w:rStyle w:val="Hyperlink"/>
                <w:noProof/>
              </w:rPr>
            </w:rPrChange>
          </w:rPr>
          <w:delText>2.2</w:delText>
        </w:r>
        <w:r w:rsidDel="005C39D2">
          <w:rPr>
            <w:rFonts w:asciiTheme="minorHAnsi" w:eastAsiaTheme="minorEastAsia" w:hAnsiTheme="minorHAnsi" w:cstheme="minorBidi"/>
            <w:noProof/>
            <w:sz w:val="22"/>
            <w:szCs w:val="22"/>
          </w:rPr>
          <w:tab/>
        </w:r>
        <w:r w:rsidRPr="005C39D2" w:rsidDel="005C39D2">
          <w:rPr>
            <w:rPrChange w:id="200" w:author="Colin Berry" w:date="2019-09-06T07:13:00Z">
              <w:rPr>
                <w:rStyle w:val="Hyperlink"/>
                <w:noProof/>
              </w:rPr>
            </w:rPrChange>
          </w:rPr>
          <w:delText>Business Objectives</w:delText>
        </w:r>
        <w:r w:rsidDel="005C39D2">
          <w:rPr>
            <w:noProof/>
            <w:webHidden/>
          </w:rPr>
          <w:tab/>
          <w:delText>7</w:delText>
        </w:r>
      </w:del>
    </w:p>
    <w:p w:rsidR="00B928B8" w:rsidDel="005C39D2" w:rsidRDefault="005A06CA">
      <w:pPr>
        <w:pStyle w:val="TOC2"/>
        <w:rPr>
          <w:del w:id="201" w:author="Colin Berry" w:date="2019-09-06T07:13:00Z"/>
          <w:rFonts w:asciiTheme="minorHAnsi" w:eastAsiaTheme="minorEastAsia" w:hAnsiTheme="minorHAnsi" w:cstheme="minorBidi"/>
          <w:noProof/>
          <w:sz w:val="22"/>
          <w:szCs w:val="22"/>
        </w:rPr>
      </w:pPr>
      <w:del w:id="202" w:author="Colin Berry" w:date="2019-09-06T07:13:00Z">
        <w:r w:rsidRPr="005C39D2" w:rsidDel="005C39D2">
          <w:rPr>
            <w:rPrChange w:id="203" w:author="Colin Berry" w:date="2019-09-06T07:13:00Z">
              <w:rPr>
                <w:rStyle w:val="Hyperlink"/>
                <w:noProof/>
              </w:rPr>
            </w:rPrChange>
          </w:rPr>
          <w:delText>2.3</w:delText>
        </w:r>
        <w:r w:rsidDel="005C39D2">
          <w:rPr>
            <w:rFonts w:asciiTheme="minorHAnsi" w:eastAsiaTheme="minorEastAsia" w:hAnsiTheme="minorHAnsi" w:cstheme="minorBidi"/>
            <w:noProof/>
            <w:sz w:val="22"/>
            <w:szCs w:val="22"/>
          </w:rPr>
          <w:tab/>
        </w:r>
        <w:r w:rsidRPr="005C39D2" w:rsidDel="005C39D2">
          <w:rPr>
            <w:rPrChange w:id="204" w:author="Colin Berry" w:date="2019-09-06T07:13:00Z">
              <w:rPr>
                <w:rStyle w:val="Hyperlink"/>
                <w:noProof/>
              </w:rPr>
            </w:rPrChange>
          </w:rPr>
          <w:delText>System Objectives</w:delText>
        </w:r>
        <w:r w:rsidDel="005C39D2">
          <w:rPr>
            <w:noProof/>
            <w:webHidden/>
          </w:rPr>
          <w:tab/>
          <w:delText>7</w:delText>
        </w:r>
      </w:del>
    </w:p>
    <w:p w:rsidR="00B928B8" w:rsidDel="005C39D2" w:rsidRDefault="005A06CA">
      <w:pPr>
        <w:pStyle w:val="TOC2"/>
        <w:rPr>
          <w:del w:id="205" w:author="Colin Berry" w:date="2019-09-06T07:13:00Z"/>
          <w:rFonts w:asciiTheme="minorHAnsi" w:eastAsiaTheme="minorEastAsia" w:hAnsiTheme="minorHAnsi" w:cstheme="minorBidi"/>
          <w:noProof/>
          <w:sz w:val="22"/>
          <w:szCs w:val="22"/>
        </w:rPr>
      </w:pPr>
      <w:del w:id="206" w:author="Colin Berry" w:date="2019-09-06T07:13:00Z">
        <w:r w:rsidRPr="005C39D2" w:rsidDel="005C39D2">
          <w:rPr>
            <w:rPrChange w:id="207" w:author="Colin Berry" w:date="2019-09-06T07:13:00Z">
              <w:rPr>
                <w:rStyle w:val="Hyperlink"/>
                <w:noProof/>
              </w:rPr>
            </w:rPrChange>
          </w:rPr>
          <w:delText>2.4</w:delText>
        </w:r>
        <w:r w:rsidDel="005C39D2">
          <w:rPr>
            <w:rFonts w:asciiTheme="minorHAnsi" w:eastAsiaTheme="minorEastAsia" w:hAnsiTheme="minorHAnsi" w:cstheme="minorBidi"/>
            <w:noProof/>
            <w:sz w:val="22"/>
            <w:szCs w:val="22"/>
          </w:rPr>
          <w:tab/>
        </w:r>
        <w:r w:rsidRPr="005C39D2" w:rsidDel="005C39D2">
          <w:rPr>
            <w:rPrChange w:id="208" w:author="Colin Berry" w:date="2019-09-06T07:13:00Z">
              <w:rPr>
                <w:rStyle w:val="Hyperlink"/>
                <w:noProof/>
              </w:rPr>
            </w:rPrChange>
          </w:rPr>
          <w:delText>Project Objectives</w:delText>
        </w:r>
        <w:r w:rsidDel="005C39D2">
          <w:rPr>
            <w:noProof/>
            <w:webHidden/>
          </w:rPr>
          <w:tab/>
          <w:delText>8</w:delText>
        </w:r>
      </w:del>
    </w:p>
    <w:p w:rsidR="00B928B8" w:rsidDel="005C39D2" w:rsidRDefault="005A06CA">
      <w:pPr>
        <w:pStyle w:val="TOC2"/>
        <w:rPr>
          <w:del w:id="209" w:author="Colin Berry" w:date="2019-09-06T07:13:00Z"/>
          <w:rFonts w:asciiTheme="minorHAnsi" w:eastAsiaTheme="minorEastAsia" w:hAnsiTheme="minorHAnsi" w:cstheme="minorBidi"/>
          <w:noProof/>
          <w:sz w:val="22"/>
          <w:szCs w:val="22"/>
        </w:rPr>
      </w:pPr>
      <w:del w:id="210" w:author="Colin Berry" w:date="2019-09-06T07:13:00Z">
        <w:r w:rsidRPr="005C39D2" w:rsidDel="005C39D2">
          <w:rPr>
            <w:rPrChange w:id="211" w:author="Colin Berry" w:date="2019-09-06T07:13:00Z">
              <w:rPr>
                <w:rStyle w:val="Hyperlink"/>
                <w:noProof/>
              </w:rPr>
            </w:rPrChange>
          </w:rPr>
          <w:delText>3.</w:delText>
        </w:r>
        <w:r w:rsidDel="005C39D2">
          <w:rPr>
            <w:rFonts w:asciiTheme="minorHAnsi" w:eastAsiaTheme="minorEastAsia" w:hAnsiTheme="minorHAnsi" w:cstheme="minorBidi"/>
            <w:noProof/>
            <w:sz w:val="22"/>
            <w:szCs w:val="22"/>
          </w:rPr>
          <w:tab/>
        </w:r>
        <w:r w:rsidRPr="005C39D2" w:rsidDel="005C39D2">
          <w:rPr>
            <w:rPrChange w:id="212" w:author="Colin Berry" w:date="2019-09-06T07:13:00Z">
              <w:rPr>
                <w:rStyle w:val="Hyperlink"/>
                <w:noProof/>
              </w:rPr>
            </w:rPrChange>
          </w:rPr>
          <w:delText>Constraints and Assumptions</w:delText>
        </w:r>
        <w:r w:rsidDel="005C39D2">
          <w:rPr>
            <w:noProof/>
            <w:webHidden/>
          </w:rPr>
          <w:tab/>
          <w:delText>9</w:delText>
        </w:r>
      </w:del>
    </w:p>
    <w:p w:rsidR="00B928B8" w:rsidDel="005C39D2" w:rsidRDefault="005A06CA">
      <w:pPr>
        <w:pStyle w:val="TOC2"/>
        <w:rPr>
          <w:del w:id="213" w:author="Colin Berry" w:date="2019-09-06T07:13:00Z"/>
          <w:rFonts w:asciiTheme="minorHAnsi" w:eastAsiaTheme="minorEastAsia" w:hAnsiTheme="minorHAnsi" w:cstheme="minorBidi"/>
          <w:noProof/>
          <w:sz w:val="22"/>
          <w:szCs w:val="22"/>
        </w:rPr>
      </w:pPr>
      <w:del w:id="214" w:author="Colin Berry" w:date="2019-09-06T07:13:00Z">
        <w:r w:rsidRPr="005C39D2" w:rsidDel="005C39D2">
          <w:rPr>
            <w:rPrChange w:id="215" w:author="Colin Berry" w:date="2019-09-06T07:13:00Z">
              <w:rPr>
                <w:rStyle w:val="Hyperlink"/>
                <w:noProof/>
              </w:rPr>
            </w:rPrChange>
          </w:rPr>
          <w:delText>3.1</w:delText>
        </w:r>
        <w:r w:rsidDel="005C39D2">
          <w:rPr>
            <w:rFonts w:asciiTheme="minorHAnsi" w:eastAsiaTheme="minorEastAsia" w:hAnsiTheme="minorHAnsi" w:cstheme="minorBidi"/>
            <w:noProof/>
            <w:sz w:val="22"/>
            <w:szCs w:val="22"/>
          </w:rPr>
          <w:tab/>
        </w:r>
        <w:r w:rsidRPr="005C39D2" w:rsidDel="005C39D2">
          <w:rPr>
            <w:rPrChange w:id="216" w:author="Colin Berry" w:date="2019-09-06T07:13:00Z">
              <w:rPr>
                <w:rStyle w:val="Hyperlink"/>
                <w:noProof/>
              </w:rPr>
            </w:rPrChange>
          </w:rPr>
          <w:delText>Business Constraints and Assumptions</w:delText>
        </w:r>
        <w:r w:rsidDel="005C39D2">
          <w:rPr>
            <w:noProof/>
            <w:webHidden/>
          </w:rPr>
          <w:tab/>
          <w:delText>9</w:delText>
        </w:r>
      </w:del>
    </w:p>
    <w:p w:rsidR="00B928B8" w:rsidDel="005C39D2" w:rsidRDefault="005A06CA">
      <w:pPr>
        <w:pStyle w:val="TOC2"/>
        <w:rPr>
          <w:del w:id="217" w:author="Colin Berry" w:date="2019-09-06T07:13:00Z"/>
          <w:rFonts w:asciiTheme="minorHAnsi" w:eastAsiaTheme="minorEastAsia" w:hAnsiTheme="minorHAnsi" w:cstheme="minorBidi"/>
          <w:noProof/>
          <w:sz w:val="22"/>
          <w:szCs w:val="22"/>
        </w:rPr>
      </w:pPr>
      <w:del w:id="218" w:author="Colin Berry" w:date="2019-09-06T07:13:00Z">
        <w:r w:rsidRPr="005C39D2" w:rsidDel="005C39D2">
          <w:rPr>
            <w:rPrChange w:id="219" w:author="Colin Berry" w:date="2019-09-06T07:13:00Z">
              <w:rPr>
                <w:rStyle w:val="Hyperlink"/>
                <w:noProof/>
              </w:rPr>
            </w:rPrChange>
          </w:rPr>
          <w:delText>3.2</w:delText>
        </w:r>
        <w:r w:rsidDel="005C39D2">
          <w:rPr>
            <w:rFonts w:asciiTheme="minorHAnsi" w:eastAsiaTheme="minorEastAsia" w:hAnsiTheme="minorHAnsi" w:cstheme="minorBidi"/>
            <w:noProof/>
            <w:sz w:val="22"/>
            <w:szCs w:val="22"/>
          </w:rPr>
          <w:tab/>
        </w:r>
        <w:r w:rsidRPr="005C39D2" w:rsidDel="005C39D2">
          <w:rPr>
            <w:rPrChange w:id="220" w:author="Colin Berry" w:date="2019-09-06T07:13:00Z">
              <w:rPr>
                <w:rStyle w:val="Hyperlink"/>
                <w:noProof/>
              </w:rPr>
            </w:rPrChange>
          </w:rPr>
          <w:delText>System Constraints and Assumptions</w:delText>
        </w:r>
        <w:r w:rsidDel="005C39D2">
          <w:rPr>
            <w:noProof/>
            <w:webHidden/>
          </w:rPr>
          <w:tab/>
          <w:delText>9</w:delText>
        </w:r>
      </w:del>
    </w:p>
    <w:p w:rsidR="00B928B8" w:rsidDel="005C39D2" w:rsidRDefault="005A06CA">
      <w:pPr>
        <w:pStyle w:val="TOC2"/>
        <w:rPr>
          <w:del w:id="221" w:author="Colin Berry" w:date="2019-09-06T07:13:00Z"/>
          <w:rFonts w:asciiTheme="minorHAnsi" w:eastAsiaTheme="minorEastAsia" w:hAnsiTheme="minorHAnsi" w:cstheme="minorBidi"/>
          <w:noProof/>
          <w:sz w:val="22"/>
          <w:szCs w:val="22"/>
        </w:rPr>
      </w:pPr>
      <w:del w:id="222" w:author="Colin Berry" w:date="2019-09-06T07:13:00Z">
        <w:r w:rsidRPr="005C39D2" w:rsidDel="005C39D2">
          <w:rPr>
            <w:rPrChange w:id="223" w:author="Colin Berry" w:date="2019-09-06T07:13:00Z">
              <w:rPr>
                <w:rStyle w:val="Hyperlink"/>
                <w:noProof/>
              </w:rPr>
            </w:rPrChange>
          </w:rPr>
          <w:delText>4.</w:delText>
        </w:r>
        <w:r w:rsidDel="005C39D2">
          <w:rPr>
            <w:rFonts w:asciiTheme="minorHAnsi" w:eastAsiaTheme="minorEastAsia" w:hAnsiTheme="minorHAnsi" w:cstheme="minorBidi"/>
            <w:noProof/>
            <w:sz w:val="22"/>
            <w:szCs w:val="22"/>
          </w:rPr>
          <w:tab/>
        </w:r>
        <w:r w:rsidRPr="005C39D2" w:rsidDel="005C39D2">
          <w:rPr>
            <w:rPrChange w:id="224" w:author="Colin Berry" w:date="2019-09-06T07:13:00Z">
              <w:rPr>
                <w:rStyle w:val="Hyperlink"/>
                <w:noProof/>
              </w:rPr>
            </w:rPrChange>
          </w:rPr>
          <w:delText>Business Description</w:delText>
        </w:r>
        <w:r w:rsidDel="005C39D2">
          <w:rPr>
            <w:noProof/>
            <w:webHidden/>
          </w:rPr>
          <w:tab/>
          <w:delText>13</w:delText>
        </w:r>
      </w:del>
    </w:p>
    <w:p w:rsidR="00B928B8" w:rsidDel="005C39D2" w:rsidRDefault="005A06CA">
      <w:pPr>
        <w:pStyle w:val="TOC2"/>
        <w:rPr>
          <w:del w:id="225" w:author="Colin Berry" w:date="2019-09-06T07:13:00Z"/>
          <w:rFonts w:asciiTheme="minorHAnsi" w:eastAsiaTheme="minorEastAsia" w:hAnsiTheme="minorHAnsi" w:cstheme="minorBidi"/>
          <w:noProof/>
          <w:sz w:val="22"/>
          <w:szCs w:val="22"/>
        </w:rPr>
      </w:pPr>
      <w:del w:id="226" w:author="Colin Berry" w:date="2019-09-06T07:13:00Z">
        <w:r w:rsidRPr="005C39D2" w:rsidDel="005C39D2">
          <w:rPr>
            <w:rPrChange w:id="227" w:author="Colin Berry" w:date="2019-09-06T07:13:00Z">
              <w:rPr>
                <w:rStyle w:val="Hyperlink"/>
                <w:noProof/>
              </w:rPr>
            </w:rPrChange>
          </w:rPr>
          <w:delText>4.1</w:delText>
        </w:r>
        <w:r w:rsidDel="005C39D2">
          <w:rPr>
            <w:rFonts w:asciiTheme="minorHAnsi" w:eastAsiaTheme="minorEastAsia" w:hAnsiTheme="minorHAnsi" w:cstheme="minorBidi"/>
            <w:noProof/>
            <w:sz w:val="22"/>
            <w:szCs w:val="22"/>
          </w:rPr>
          <w:tab/>
        </w:r>
        <w:r w:rsidRPr="005C39D2" w:rsidDel="005C39D2">
          <w:rPr>
            <w:rPrChange w:id="228" w:author="Colin Berry" w:date="2019-09-06T07:13:00Z">
              <w:rPr>
                <w:rStyle w:val="Hyperlink"/>
                <w:noProof/>
              </w:rPr>
            </w:rPrChange>
          </w:rPr>
          <w:delText>Introduction</w:delText>
        </w:r>
        <w:r w:rsidDel="005C39D2">
          <w:rPr>
            <w:noProof/>
            <w:webHidden/>
          </w:rPr>
          <w:tab/>
          <w:delText>13</w:delText>
        </w:r>
      </w:del>
    </w:p>
    <w:p w:rsidR="00B928B8" w:rsidDel="005C39D2" w:rsidRDefault="005A06CA">
      <w:pPr>
        <w:pStyle w:val="TOC2"/>
        <w:rPr>
          <w:del w:id="229" w:author="Colin Berry" w:date="2019-09-06T07:13:00Z"/>
          <w:rFonts w:asciiTheme="minorHAnsi" w:eastAsiaTheme="minorEastAsia" w:hAnsiTheme="minorHAnsi" w:cstheme="minorBidi"/>
          <w:noProof/>
          <w:sz w:val="22"/>
          <w:szCs w:val="22"/>
        </w:rPr>
      </w:pPr>
      <w:del w:id="230" w:author="Colin Berry" w:date="2019-09-06T07:13:00Z">
        <w:r w:rsidRPr="005C39D2" w:rsidDel="005C39D2">
          <w:rPr>
            <w:rPrChange w:id="231" w:author="Colin Berry" w:date="2019-09-06T07:13:00Z">
              <w:rPr>
                <w:rStyle w:val="Hyperlink"/>
                <w:noProof/>
              </w:rPr>
            </w:rPrChange>
          </w:rPr>
          <w:delText>4.2</w:delText>
        </w:r>
        <w:r w:rsidDel="005C39D2">
          <w:rPr>
            <w:rFonts w:asciiTheme="minorHAnsi" w:eastAsiaTheme="minorEastAsia" w:hAnsiTheme="minorHAnsi" w:cstheme="minorBidi"/>
            <w:noProof/>
            <w:sz w:val="22"/>
            <w:szCs w:val="22"/>
          </w:rPr>
          <w:tab/>
        </w:r>
        <w:r w:rsidRPr="005C39D2" w:rsidDel="005C39D2">
          <w:rPr>
            <w:rPrChange w:id="232" w:author="Colin Berry" w:date="2019-09-06T07:13:00Z">
              <w:rPr>
                <w:rStyle w:val="Hyperlink"/>
                <w:noProof/>
              </w:rPr>
            </w:rPrChange>
          </w:rPr>
          <w:delText>ISRA Scope</w:delText>
        </w:r>
        <w:r w:rsidDel="005C39D2">
          <w:rPr>
            <w:noProof/>
            <w:webHidden/>
          </w:rPr>
          <w:tab/>
          <w:delText>13</w:delText>
        </w:r>
      </w:del>
    </w:p>
    <w:p w:rsidR="00B928B8" w:rsidDel="005C39D2" w:rsidRDefault="005A06CA">
      <w:pPr>
        <w:pStyle w:val="TOC2"/>
        <w:rPr>
          <w:del w:id="233" w:author="Colin Berry" w:date="2019-09-06T07:13:00Z"/>
          <w:rFonts w:asciiTheme="minorHAnsi" w:eastAsiaTheme="minorEastAsia" w:hAnsiTheme="minorHAnsi" w:cstheme="minorBidi"/>
          <w:noProof/>
          <w:sz w:val="22"/>
          <w:szCs w:val="22"/>
        </w:rPr>
      </w:pPr>
      <w:del w:id="234" w:author="Colin Berry" w:date="2019-09-06T07:13:00Z">
        <w:r w:rsidRPr="005C39D2" w:rsidDel="005C39D2">
          <w:rPr>
            <w:rPrChange w:id="235" w:author="Colin Berry" w:date="2019-09-06T07:13:00Z">
              <w:rPr>
                <w:rStyle w:val="Hyperlink"/>
                <w:noProof/>
              </w:rPr>
            </w:rPrChange>
          </w:rPr>
          <w:delText>4.3</w:delText>
        </w:r>
        <w:r w:rsidDel="005C39D2">
          <w:rPr>
            <w:rFonts w:asciiTheme="minorHAnsi" w:eastAsiaTheme="minorEastAsia" w:hAnsiTheme="minorHAnsi" w:cstheme="minorBidi"/>
            <w:noProof/>
            <w:sz w:val="22"/>
            <w:szCs w:val="22"/>
          </w:rPr>
          <w:tab/>
        </w:r>
        <w:r w:rsidRPr="005C39D2" w:rsidDel="005C39D2">
          <w:rPr>
            <w:rPrChange w:id="236" w:author="Colin Berry" w:date="2019-09-06T07:13:00Z">
              <w:rPr>
                <w:rStyle w:val="Hyperlink"/>
                <w:noProof/>
              </w:rPr>
            </w:rPrChange>
          </w:rPr>
          <w:delText>System Overview</w:delText>
        </w:r>
        <w:r w:rsidDel="005C39D2">
          <w:rPr>
            <w:noProof/>
            <w:webHidden/>
          </w:rPr>
          <w:tab/>
          <w:delText>14</w:delText>
        </w:r>
      </w:del>
    </w:p>
    <w:p w:rsidR="00B928B8" w:rsidDel="005C39D2" w:rsidRDefault="005A06CA">
      <w:pPr>
        <w:pStyle w:val="TOC2"/>
        <w:rPr>
          <w:del w:id="237" w:author="Colin Berry" w:date="2019-09-06T07:13:00Z"/>
          <w:rFonts w:asciiTheme="minorHAnsi" w:eastAsiaTheme="minorEastAsia" w:hAnsiTheme="minorHAnsi" w:cstheme="minorBidi"/>
          <w:noProof/>
          <w:sz w:val="22"/>
          <w:szCs w:val="22"/>
        </w:rPr>
      </w:pPr>
      <w:del w:id="238" w:author="Colin Berry" w:date="2019-09-06T07:13:00Z">
        <w:r w:rsidRPr="005C39D2" w:rsidDel="005C39D2">
          <w:rPr>
            <w:rPrChange w:id="239" w:author="Colin Berry" w:date="2019-09-06T07:13:00Z">
              <w:rPr>
                <w:rStyle w:val="Hyperlink"/>
                <w:noProof/>
              </w:rPr>
            </w:rPrChange>
          </w:rPr>
          <w:delText>4.4</w:delText>
        </w:r>
        <w:r w:rsidDel="005C39D2">
          <w:rPr>
            <w:rFonts w:asciiTheme="minorHAnsi" w:eastAsiaTheme="minorEastAsia" w:hAnsiTheme="minorHAnsi" w:cstheme="minorBidi"/>
            <w:noProof/>
            <w:sz w:val="22"/>
            <w:szCs w:val="22"/>
          </w:rPr>
          <w:tab/>
        </w:r>
        <w:r w:rsidRPr="005C39D2" w:rsidDel="005C39D2">
          <w:rPr>
            <w:rPrChange w:id="240" w:author="Colin Berry" w:date="2019-09-06T07:13:00Z">
              <w:rPr>
                <w:rStyle w:val="Hyperlink"/>
                <w:noProof/>
              </w:rPr>
            </w:rPrChange>
          </w:rPr>
          <w:delText>ISRA Context</w:delText>
        </w:r>
        <w:r w:rsidDel="005C39D2">
          <w:rPr>
            <w:noProof/>
            <w:webHidden/>
          </w:rPr>
          <w:tab/>
          <w:delText>17</w:delText>
        </w:r>
      </w:del>
    </w:p>
    <w:p w:rsidR="00B928B8" w:rsidDel="005C39D2" w:rsidRDefault="005A06CA">
      <w:pPr>
        <w:pStyle w:val="TOC2"/>
        <w:rPr>
          <w:del w:id="241" w:author="Colin Berry" w:date="2019-09-06T07:13:00Z"/>
          <w:rFonts w:asciiTheme="minorHAnsi" w:eastAsiaTheme="minorEastAsia" w:hAnsiTheme="minorHAnsi" w:cstheme="minorBidi"/>
          <w:noProof/>
          <w:sz w:val="22"/>
          <w:szCs w:val="22"/>
        </w:rPr>
      </w:pPr>
      <w:del w:id="242" w:author="Colin Berry" w:date="2019-09-06T07:13:00Z">
        <w:r w:rsidRPr="005C39D2" w:rsidDel="005C39D2">
          <w:rPr>
            <w:rPrChange w:id="243" w:author="Colin Berry" w:date="2019-09-06T07:13:00Z">
              <w:rPr>
                <w:rStyle w:val="Hyperlink"/>
                <w:noProof/>
              </w:rPr>
            </w:rPrChange>
          </w:rPr>
          <w:delText>4.5</w:delText>
        </w:r>
        <w:r w:rsidDel="005C39D2">
          <w:rPr>
            <w:rFonts w:asciiTheme="minorHAnsi" w:eastAsiaTheme="minorEastAsia" w:hAnsiTheme="minorHAnsi" w:cstheme="minorBidi"/>
            <w:noProof/>
            <w:sz w:val="22"/>
            <w:szCs w:val="22"/>
          </w:rPr>
          <w:tab/>
        </w:r>
        <w:r w:rsidRPr="005C39D2" w:rsidDel="005C39D2">
          <w:rPr>
            <w:rPrChange w:id="244" w:author="Colin Berry" w:date="2019-09-06T07:13:00Z">
              <w:rPr>
                <w:rStyle w:val="Hyperlink"/>
                <w:noProof/>
              </w:rPr>
            </w:rPrChange>
          </w:rPr>
          <w:delText>Business Events</w:delText>
        </w:r>
        <w:r w:rsidDel="005C39D2">
          <w:rPr>
            <w:noProof/>
            <w:webHidden/>
          </w:rPr>
          <w:tab/>
          <w:delText>17</w:delText>
        </w:r>
      </w:del>
    </w:p>
    <w:p w:rsidR="00B928B8" w:rsidDel="005C39D2" w:rsidRDefault="005A06CA">
      <w:pPr>
        <w:pStyle w:val="TOC2"/>
        <w:rPr>
          <w:del w:id="245" w:author="Colin Berry" w:date="2019-09-06T07:13:00Z"/>
          <w:rFonts w:asciiTheme="minorHAnsi" w:eastAsiaTheme="minorEastAsia" w:hAnsiTheme="minorHAnsi" w:cstheme="minorBidi"/>
          <w:noProof/>
          <w:sz w:val="22"/>
          <w:szCs w:val="22"/>
        </w:rPr>
      </w:pPr>
      <w:del w:id="246" w:author="Colin Berry" w:date="2019-09-06T07:13:00Z">
        <w:r w:rsidRPr="005C39D2" w:rsidDel="005C39D2">
          <w:rPr>
            <w:rPrChange w:id="247" w:author="Colin Berry" w:date="2019-09-06T07:13:00Z">
              <w:rPr>
                <w:rStyle w:val="Hyperlink"/>
                <w:noProof/>
              </w:rPr>
            </w:rPrChange>
          </w:rPr>
          <w:delText>5.</w:delText>
        </w:r>
        <w:r w:rsidDel="005C39D2">
          <w:rPr>
            <w:rFonts w:asciiTheme="minorHAnsi" w:eastAsiaTheme="minorEastAsia" w:hAnsiTheme="minorHAnsi" w:cstheme="minorBidi"/>
            <w:noProof/>
            <w:sz w:val="22"/>
            <w:szCs w:val="22"/>
          </w:rPr>
          <w:tab/>
        </w:r>
        <w:r w:rsidRPr="005C39D2" w:rsidDel="005C39D2">
          <w:rPr>
            <w:rPrChange w:id="248" w:author="Colin Berry" w:date="2019-09-06T07:13:00Z">
              <w:rPr>
                <w:rStyle w:val="Hyperlink"/>
                <w:noProof/>
              </w:rPr>
            </w:rPrChange>
          </w:rPr>
          <w:delText>Requirements Catalogue</w:delText>
        </w:r>
        <w:r w:rsidDel="005C39D2">
          <w:rPr>
            <w:noProof/>
            <w:webHidden/>
          </w:rPr>
          <w:tab/>
          <w:delText>30</w:delText>
        </w:r>
      </w:del>
    </w:p>
    <w:p w:rsidR="00B928B8" w:rsidDel="005C39D2" w:rsidRDefault="005A06CA">
      <w:pPr>
        <w:pStyle w:val="TOC2"/>
        <w:rPr>
          <w:del w:id="249" w:author="Colin Berry" w:date="2019-09-06T07:13:00Z"/>
          <w:rFonts w:asciiTheme="minorHAnsi" w:eastAsiaTheme="minorEastAsia" w:hAnsiTheme="minorHAnsi" w:cstheme="minorBidi"/>
          <w:noProof/>
          <w:sz w:val="22"/>
          <w:szCs w:val="22"/>
        </w:rPr>
      </w:pPr>
      <w:del w:id="250" w:author="Colin Berry" w:date="2019-09-06T07:13:00Z">
        <w:r w:rsidRPr="005C39D2" w:rsidDel="005C39D2">
          <w:rPr>
            <w:rPrChange w:id="251" w:author="Colin Berry" w:date="2019-09-06T07:13:00Z">
              <w:rPr>
                <w:rStyle w:val="Hyperlink"/>
                <w:noProof/>
              </w:rPr>
            </w:rPrChange>
          </w:rPr>
          <w:delText>5.1</w:delText>
        </w:r>
        <w:r w:rsidDel="005C39D2">
          <w:rPr>
            <w:rFonts w:asciiTheme="minorHAnsi" w:eastAsiaTheme="minorEastAsia" w:hAnsiTheme="minorHAnsi" w:cstheme="minorBidi"/>
            <w:noProof/>
            <w:sz w:val="22"/>
            <w:szCs w:val="22"/>
          </w:rPr>
          <w:tab/>
        </w:r>
        <w:r w:rsidRPr="005C39D2" w:rsidDel="005C39D2">
          <w:rPr>
            <w:rPrChange w:id="252" w:author="Colin Berry" w:date="2019-09-06T07:13:00Z">
              <w:rPr>
                <w:rStyle w:val="Hyperlink"/>
                <w:noProof/>
              </w:rPr>
            </w:rPrChange>
          </w:rPr>
          <w:delText>Introduction</w:delText>
        </w:r>
        <w:r w:rsidDel="005C39D2">
          <w:rPr>
            <w:noProof/>
            <w:webHidden/>
          </w:rPr>
          <w:tab/>
          <w:delText>30</w:delText>
        </w:r>
      </w:del>
    </w:p>
    <w:p w:rsidR="00B928B8" w:rsidDel="005C39D2" w:rsidRDefault="005A06CA">
      <w:pPr>
        <w:pStyle w:val="TOC2"/>
        <w:rPr>
          <w:del w:id="253" w:author="Colin Berry" w:date="2019-09-06T07:13:00Z"/>
          <w:rFonts w:asciiTheme="minorHAnsi" w:eastAsiaTheme="minorEastAsia" w:hAnsiTheme="minorHAnsi" w:cstheme="minorBidi"/>
          <w:noProof/>
          <w:sz w:val="22"/>
          <w:szCs w:val="22"/>
        </w:rPr>
      </w:pPr>
      <w:del w:id="254" w:author="Colin Berry" w:date="2019-09-06T07:13:00Z">
        <w:r w:rsidRPr="005C39D2" w:rsidDel="005C39D2">
          <w:rPr>
            <w:rPrChange w:id="255" w:author="Colin Berry" w:date="2019-09-06T07:13:00Z">
              <w:rPr>
                <w:rStyle w:val="Hyperlink"/>
                <w:noProof/>
              </w:rPr>
            </w:rPrChange>
          </w:rPr>
          <w:delText>5.2</w:delText>
        </w:r>
        <w:r w:rsidDel="005C39D2">
          <w:rPr>
            <w:rFonts w:asciiTheme="minorHAnsi" w:eastAsiaTheme="minorEastAsia" w:hAnsiTheme="minorHAnsi" w:cstheme="minorBidi"/>
            <w:noProof/>
            <w:sz w:val="22"/>
            <w:szCs w:val="22"/>
          </w:rPr>
          <w:tab/>
        </w:r>
        <w:r w:rsidRPr="005C39D2" w:rsidDel="005C39D2">
          <w:rPr>
            <w:rPrChange w:id="256" w:author="Colin Berry" w:date="2019-09-06T07:13:00Z">
              <w:rPr>
                <w:rStyle w:val="Hyperlink"/>
                <w:noProof/>
              </w:rPr>
            </w:rPrChange>
          </w:rPr>
          <w:delText>Key to the Requirements Catalogue</w:delText>
        </w:r>
        <w:r w:rsidDel="005C39D2">
          <w:rPr>
            <w:noProof/>
            <w:webHidden/>
          </w:rPr>
          <w:tab/>
          <w:delText>31</w:delText>
        </w:r>
      </w:del>
    </w:p>
    <w:p w:rsidR="00B928B8" w:rsidDel="005C39D2" w:rsidRDefault="005A06CA">
      <w:pPr>
        <w:pStyle w:val="TOC2"/>
        <w:rPr>
          <w:del w:id="257" w:author="Colin Berry" w:date="2019-09-06T07:13:00Z"/>
          <w:rFonts w:asciiTheme="minorHAnsi" w:eastAsiaTheme="minorEastAsia" w:hAnsiTheme="minorHAnsi" w:cstheme="minorBidi"/>
          <w:noProof/>
          <w:sz w:val="22"/>
          <w:szCs w:val="22"/>
        </w:rPr>
      </w:pPr>
      <w:del w:id="258" w:author="Colin Berry" w:date="2019-09-06T07:13:00Z">
        <w:r w:rsidRPr="005C39D2" w:rsidDel="005C39D2">
          <w:rPr>
            <w:rPrChange w:id="259" w:author="Colin Berry" w:date="2019-09-06T07:13:00Z">
              <w:rPr>
                <w:rStyle w:val="Hyperlink"/>
                <w:noProof/>
              </w:rPr>
            </w:rPrChange>
          </w:rPr>
          <w:delText>5.3</w:delText>
        </w:r>
        <w:r w:rsidDel="005C39D2">
          <w:rPr>
            <w:rFonts w:asciiTheme="minorHAnsi" w:eastAsiaTheme="minorEastAsia" w:hAnsiTheme="minorHAnsi" w:cstheme="minorBidi"/>
            <w:noProof/>
            <w:sz w:val="22"/>
            <w:szCs w:val="22"/>
          </w:rPr>
          <w:tab/>
        </w:r>
        <w:r w:rsidRPr="005C39D2" w:rsidDel="005C39D2">
          <w:rPr>
            <w:rPrChange w:id="260" w:author="Colin Berry" w:date="2019-09-06T07:13:00Z">
              <w:rPr>
                <w:rStyle w:val="Hyperlink"/>
                <w:noProof/>
              </w:rPr>
            </w:rPrChange>
          </w:rPr>
          <w:delText>Functional Requirements</w:delText>
        </w:r>
        <w:r w:rsidDel="005C39D2">
          <w:rPr>
            <w:noProof/>
            <w:webHidden/>
          </w:rPr>
          <w:tab/>
          <w:delText>31</w:delText>
        </w:r>
      </w:del>
    </w:p>
    <w:p w:rsidR="00B928B8" w:rsidDel="005C39D2" w:rsidRDefault="005A06CA">
      <w:pPr>
        <w:pStyle w:val="TOC2"/>
        <w:rPr>
          <w:del w:id="261" w:author="Colin Berry" w:date="2019-09-06T07:13:00Z"/>
          <w:rFonts w:asciiTheme="minorHAnsi" w:eastAsiaTheme="minorEastAsia" w:hAnsiTheme="minorHAnsi" w:cstheme="minorBidi"/>
          <w:noProof/>
          <w:sz w:val="22"/>
          <w:szCs w:val="22"/>
        </w:rPr>
      </w:pPr>
      <w:del w:id="262" w:author="Colin Berry" w:date="2019-09-06T07:13:00Z">
        <w:r w:rsidRPr="005C39D2" w:rsidDel="005C39D2">
          <w:rPr>
            <w:rPrChange w:id="263" w:author="Colin Berry" w:date="2019-09-06T07:13:00Z">
              <w:rPr>
                <w:rStyle w:val="Hyperlink"/>
                <w:noProof/>
              </w:rPr>
            </w:rPrChange>
          </w:rPr>
          <w:delText>5.4</w:delText>
        </w:r>
        <w:r w:rsidDel="005C39D2">
          <w:rPr>
            <w:rFonts w:asciiTheme="minorHAnsi" w:eastAsiaTheme="minorEastAsia" w:hAnsiTheme="minorHAnsi" w:cstheme="minorBidi"/>
            <w:noProof/>
            <w:sz w:val="22"/>
            <w:szCs w:val="22"/>
          </w:rPr>
          <w:tab/>
        </w:r>
        <w:r w:rsidRPr="005C39D2" w:rsidDel="005C39D2">
          <w:rPr>
            <w:rPrChange w:id="264" w:author="Colin Berry" w:date="2019-09-06T07:13:00Z">
              <w:rPr>
                <w:rStyle w:val="Hyperlink"/>
                <w:noProof/>
              </w:rPr>
            </w:rPrChange>
          </w:rPr>
          <w:delText>Non-Functional Requirements</w:delText>
        </w:r>
        <w:r w:rsidDel="005C39D2">
          <w:rPr>
            <w:noProof/>
            <w:webHidden/>
          </w:rPr>
          <w:tab/>
          <w:delText>45</w:delText>
        </w:r>
      </w:del>
    </w:p>
    <w:p w:rsidR="00B928B8" w:rsidDel="005C39D2" w:rsidRDefault="005A06CA">
      <w:pPr>
        <w:pStyle w:val="TOC2"/>
        <w:rPr>
          <w:del w:id="265" w:author="Colin Berry" w:date="2019-09-06T07:13:00Z"/>
          <w:rFonts w:asciiTheme="minorHAnsi" w:eastAsiaTheme="minorEastAsia" w:hAnsiTheme="minorHAnsi" w:cstheme="minorBidi"/>
          <w:noProof/>
          <w:sz w:val="22"/>
          <w:szCs w:val="22"/>
        </w:rPr>
      </w:pPr>
      <w:del w:id="266" w:author="Colin Berry" w:date="2019-09-06T07:13:00Z">
        <w:r w:rsidRPr="005C39D2" w:rsidDel="005C39D2">
          <w:rPr>
            <w:rPrChange w:id="267" w:author="Colin Berry" w:date="2019-09-06T07:13:00Z">
              <w:rPr>
                <w:rStyle w:val="Hyperlink"/>
                <w:noProof/>
              </w:rPr>
            </w:rPrChange>
          </w:rPr>
          <w:delText>5.5</w:delText>
        </w:r>
        <w:r w:rsidDel="005C39D2">
          <w:rPr>
            <w:rFonts w:asciiTheme="minorHAnsi" w:eastAsiaTheme="minorEastAsia" w:hAnsiTheme="minorHAnsi" w:cstheme="minorBidi"/>
            <w:noProof/>
            <w:sz w:val="22"/>
            <w:szCs w:val="22"/>
          </w:rPr>
          <w:tab/>
        </w:r>
        <w:r w:rsidRPr="005C39D2" w:rsidDel="005C39D2">
          <w:rPr>
            <w:rPrChange w:id="268" w:author="Colin Berry" w:date="2019-09-06T07:13:00Z">
              <w:rPr>
                <w:rStyle w:val="Hyperlink"/>
                <w:noProof/>
              </w:rPr>
            </w:rPrChange>
          </w:rPr>
          <w:delText>Operational Requirements</w:delText>
        </w:r>
        <w:r w:rsidDel="005C39D2">
          <w:rPr>
            <w:noProof/>
            <w:webHidden/>
          </w:rPr>
          <w:tab/>
          <w:delText>50</w:delText>
        </w:r>
      </w:del>
    </w:p>
    <w:p w:rsidR="00B928B8" w:rsidDel="005C39D2" w:rsidRDefault="005A06CA">
      <w:pPr>
        <w:pStyle w:val="TOC2"/>
        <w:rPr>
          <w:del w:id="269" w:author="Colin Berry" w:date="2019-09-06T07:13:00Z"/>
          <w:rFonts w:asciiTheme="minorHAnsi" w:eastAsiaTheme="minorEastAsia" w:hAnsiTheme="minorHAnsi" w:cstheme="minorBidi"/>
          <w:noProof/>
          <w:sz w:val="22"/>
          <w:szCs w:val="22"/>
        </w:rPr>
      </w:pPr>
      <w:del w:id="270" w:author="Colin Berry" w:date="2019-09-06T07:13:00Z">
        <w:r w:rsidRPr="005C39D2" w:rsidDel="005C39D2">
          <w:rPr>
            <w:rPrChange w:id="271" w:author="Colin Berry" w:date="2019-09-06T07:13:00Z">
              <w:rPr>
                <w:rStyle w:val="Hyperlink"/>
                <w:noProof/>
              </w:rPr>
            </w:rPrChange>
          </w:rPr>
          <w:delText>5.6</w:delText>
        </w:r>
        <w:r w:rsidDel="005C39D2">
          <w:rPr>
            <w:rFonts w:asciiTheme="minorHAnsi" w:eastAsiaTheme="minorEastAsia" w:hAnsiTheme="minorHAnsi" w:cstheme="minorBidi"/>
            <w:noProof/>
            <w:sz w:val="22"/>
            <w:szCs w:val="22"/>
          </w:rPr>
          <w:tab/>
        </w:r>
        <w:r w:rsidRPr="005C39D2" w:rsidDel="005C39D2">
          <w:rPr>
            <w:rPrChange w:id="272" w:author="Colin Berry" w:date="2019-09-06T07:13:00Z">
              <w:rPr>
                <w:rStyle w:val="Hyperlink"/>
                <w:noProof/>
              </w:rPr>
            </w:rPrChange>
          </w:rPr>
          <w:delText>Design Constraints</w:delText>
        </w:r>
        <w:r w:rsidDel="005C39D2">
          <w:rPr>
            <w:noProof/>
            <w:webHidden/>
          </w:rPr>
          <w:tab/>
          <w:delText>53</w:delText>
        </w:r>
      </w:del>
    </w:p>
    <w:p w:rsidR="00B928B8" w:rsidDel="005C39D2" w:rsidRDefault="005A06CA">
      <w:pPr>
        <w:pStyle w:val="TOC2"/>
        <w:rPr>
          <w:del w:id="273" w:author="Colin Berry" w:date="2019-09-06T07:13:00Z"/>
          <w:rFonts w:asciiTheme="minorHAnsi" w:eastAsiaTheme="minorEastAsia" w:hAnsiTheme="minorHAnsi" w:cstheme="minorBidi"/>
          <w:noProof/>
          <w:sz w:val="22"/>
          <w:szCs w:val="22"/>
        </w:rPr>
      </w:pPr>
      <w:del w:id="274" w:author="Colin Berry" w:date="2019-09-06T07:13:00Z">
        <w:r w:rsidRPr="005C39D2" w:rsidDel="005C39D2">
          <w:rPr>
            <w:rPrChange w:id="275" w:author="Colin Berry" w:date="2019-09-06T07:13:00Z">
              <w:rPr>
                <w:rStyle w:val="Hyperlink"/>
                <w:noProof/>
              </w:rPr>
            </w:rPrChange>
          </w:rPr>
          <w:delText>5.7</w:delText>
        </w:r>
        <w:r w:rsidDel="005C39D2">
          <w:rPr>
            <w:rFonts w:asciiTheme="minorHAnsi" w:eastAsiaTheme="minorEastAsia" w:hAnsiTheme="minorHAnsi" w:cstheme="minorBidi"/>
            <w:noProof/>
            <w:sz w:val="22"/>
            <w:szCs w:val="22"/>
          </w:rPr>
          <w:tab/>
        </w:r>
        <w:r w:rsidRPr="005C39D2" w:rsidDel="005C39D2">
          <w:rPr>
            <w:rPrChange w:id="276" w:author="Colin Berry" w:date="2019-09-06T07:13:00Z">
              <w:rPr>
                <w:rStyle w:val="Hyperlink"/>
                <w:noProof/>
              </w:rPr>
            </w:rPrChange>
          </w:rPr>
          <w:delText>Annex To Requirements Catalogue</w:delText>
        </w:r>
        <w:r w:rsidDel="005C39D2">
          <w:rPr>
            <w:noProof/>
            <w:webHidden/>
          </w:rPr>
          <w:tab/>
          <w:delText>53</w:delText>
        </w:r>
      </w:del>
    </w:p>
    <w:p w:rsidR="00B928B8" w:rsidDel="005C39D2" w:rsidRDefault="005A06CA">
      <w:pPr>
        <w:pStyle w:val="TOC2"/>
        <w:rPr>
          <w:del w:id="277" w:author="Colin Berry" w:date="2019-09-06T07:13:00Z"/>
          <w:rFonts w:asciiTheme="minorHAnsi" w:eastAsiaTheme="minorEastAsia" w:hAnsiTheme="minorHAnsi" w:cstheme="minorBidi"/>
          <w:noProof/>
          <w:sz w:val="22"/>
          <w:szCs w:val="22"/>
        </w:rPr>
      </w:pPr>
      <w:del w:id="278" w:author="Colin Berry" w:date="2019-09-06T07:13:00Z">
        <w:r w:rsidRPr="005C39D2" w:rsidDel="005C39D2">
          <w:rPr>
            <w:rPrChange w:id="279" w:author="Colin Berry" w:date="2019-09-06T07:13:00Z">
              <w:rPr>
                <w:rStyle w:val="Hyperlink"/>
                <w:noProof/>
              </w:rPr>
            </w:rPrChange>
          </w:rPr>
          <w:delText>6.</w:delText>
        </w:r>
        <w:r w:rsidDel="005C39D2">
          <w:rPr>
            <w:rFonts w:asciiTheme="minorHAnsi" w:eastAsiaTheme="minorEastAsia" w:hAnsiTheme="minorHAnsi" w:cstheme="minorBidi"/>
            <w:noProof/>
            <w:sz w:val="22"/>
            <w:szCs w:val="22"/>
          </w:rPr>
          <w:tab/>
        </w:r>
        <w:r w:rsidRPr="005C39D2" w:rsidDel="005C39D2">
          <w:rPr>
            <w:rPrChange w:id="280" w:author="Colin Berry" w:date="2019-09-06T07:13:00Z">
              <w:rPr>
                <w:rStyle w:val="Hyperlink"/>
                <w:noProof/>
              </w:rPr>
            </w:rPrChange>
          </w:rPr>
          <w:delText>DATA FLOW MODEL</w:delText>
        </w:r>
        <w:r w:rsidDel="005C39D2">
          <w:rPr>
            <w:noProof/>
            <w:webHidden/>
          </w:rPr>
          <w:tab/>
          <w:delText>60</w:delText>
        </w:r>
      </w:del>
    </w:p>
    <w:p w:rsidR="00B928B8" w:rsidDel="005C39D2" w:rsidRDefault="005A06CA">
      <w:pPr>
        <w:pStyle w:val="TOC2"/>
        <w:rPr>
          <w:del w:id="281" w:author="Colin Berry" w:date="2019-09-06T07:13:00Z"/>
          <w:rFonts w:asciiTheme="minorHAnsi" w:eastAsiaTheme="minorEastAsia" w:hAnsiTheme="minorHAnsi" w:cstheme="minorBidi"/>
          <w:noProof/>
          <w:sz w:val="22"/>
          <w:szCs w:val="22"/>
        </w:rPr>
      </w:pPr>
      <w:del w:id="282" w:author="Colin Berry" w:date="2019-09-06T07:13:00Z">
        <w:r w:rsidRPr="005C39D2" w:rsidDel="005C39D2">
          <w:rPr>
            <w:rPrChange w:id="283" w:author="Colin Berry" w:date="2019-09-06T07:13:00Z">
              <w:rPr>
                <w:rStyle w:val="Hyperlink"/>
                <w:noProof/>
              </w:rPr>
            </w:rPrChange>
          </w:rPr>
          <w:delText>6.1</w:delText>
        </w:r>
        <w:r w:rsidDel="005C39D2">
          <w:rPr>
            <w:rFonts w:asciiTheme="minorHAnsi" w:eastAsiaTheme="minorEastAsia" w:hAnsiTheme="minorHAnsi" w:cstheme="minorBidi"/>
            <w:noProof/>
            <w:sz w:val="22"/>
            <w:szCs w:val="22"/>
          </w:rPr>
          <w:tab/>
        </w:r>
        <w:r w:rsidRPr="005C39D2" w:rsidDel="005C39D2">
          <w:rPr>
            <w:rPrChange w:id="284" w:author="Colin Berry" w:date="2019-09-06T07:13:00Z">
              <w:rPr>
                <w:rStyle w:val="Hyperlink"/>
                <w:noProof/>
              </w:rPr>
            </w:rPrChange>
          </w:rPr>
          <w:delText>Purpose and Scope</w:delText>
        </w:r>
        <w:r w:rsidDel="005C39D2">
          <w:rPr>
            <w:noProof/>
            <w:webHidden/>
          </w:rPr>
          <w:tab/>
          <w:delText>60</w:delText>
        </w:r>
      </w:del>
    </w:p>
    <w:p w:rsidR="00B928B8" w:rsidDel="005C39D2" w:rsidRDefault="005A06CA">
      <w:pPr>
        <w:pStyle w:val="TOC2"/>
        <w:rPr>
          <w:del w:id="285" w:author="Colin Berry" w:date="2019-09-06T07:13:00Z"/>
          <w:rFonts w:asciiTheme="minorHAnsi" w:eastAsiaTheme="minorEastAsia" w:hAnsiTheme="minorHAnsi" w:cstheme="minorBidi"/>
          <w:noProof/>
          <w:sz w:val="22"/>
          <w:szCs w:val="22"/>
        </w:rPr>
      </w:pPr>
      <w:del w:id="286" w:author="Colin Berry" w:date="2019-09-06T07:13:00Z">
        <w:r w:rsidRPr="005C39D2" w:rsidDel="005C39D2">
          <w:rPr>
            <w:rPrChange w:id="287" w:author="Colin Berry" w:date="2019-09-06T07:13:00Z">
              <w:rPr>
                <w:rStyle w:val="Hyperlink"/>
                <w:noProof/>
              </w:rPr>
            </w:rPrChange>
          </w:rPr>
          <w:delText>6.2</w:delText>
        </w:r>
        <w:r w:rsidDel="005C39D2">
          <w:rPr>
            <w:rFonts w:asciiTheme="minorHAnsi" w:eastAsiaTheme="minorEastAsia" w:hAnsiTheme="minorHAnsi" w:cstheme="minorBidi"/>
            <w:noProof/>
            <w:sz w:val="22"/>
            <w:szCs w:val="22"/>
          </w:rPr>
          <w:tab/>
        </w:r>
        <w:r w:rsidRPr="005C39D2" w:rsidDel="005C39D2">
          <w:rPr>
            <w:rPrChange w:id="288" w:author="Colin Berry" w:date="2019-09-06T07:13:00Z">
              <w:rPr>
                <w:rStyle w:val="Hyperlink"/>
                <w:noProof/>
              </w:rPr>
            </w:rPrChange>
          </w:rPr>
          <w:delText>Data Flow Diagrams and Elementary Process Descriptions</w:delText>
        </w:r>
        <w:r w:rsidDel="005C39D2">
          <w:rPr>
            <w:noProof/>
            <w:webHidden/>
          </w:rPr>
          <w:tab/>
          <w:delText>61</w:delText>
        </w:r>
      </w:del>
    </w:p>
    <w:p w:rsidR="00B928B8" w:rsidDel="005C39D2" w:rsidRDefault="005A06CA">
      <w:pPr>
        <w:pStyle w:val="TOC2"/>
        <w:rPr>
          <w:del w:id="289" w:author="Colin Berry" w:date="2019-09-06T07:13:00Z"/>
          <w:rFonts w:asciiTheme="minorHAnsi" w:eastAsiaTheme="minorEastAsia" w:hAnsiTheme="minorHAnsi" w:cstheme="minorBidi"/>
          <w:noProof/>
          <w:sz w:val="22"/>
          <w:szCs w:val="22"/>
        </w:rPr>
      </w:pPr>
      <w:del w:id="290" w:author="Colin Berry" w:date="2019-09-06T07:13:00Z">
        <w:r w:rsidRPr="005C39D2" w:rsidDel="005C39D2">
          <w:rPr>
            <w:rPrChange w:id="291" w:author="Colin Berry" w:date="2019-09-06T07:13:00Z">
              <w:rPr>
                <w:rStyle w:val="Hyperlink"/>
                <w:noProof/>
              </w:rPr>
            </w:rPrChange>
          </w:rPr>
          <w:delText>6.3</w:delText>
        </w:r>
        <w:r w:rsidDel="005C39D2">
          <w:rPr>
            <w:rFonts w:asciiTheme="minorHAnsi" w:eastAsiaTheme="minorEastAsia" w:hAnsiTheme="minorHAnsi" w:cstheme="minorBidi"/>
            <w:noProof/>
            <w:sz w:val="22"/>
            <w:szCs w:val="22"/>
          </w:rPr>
          <w:tab/>
        </w:r>
        <w:r w:rsidRPr="005C39D2" w:rsidDel="005C39D2">
          <w:rPr>
            <w:rPrChange w:id="292" w:author="Colin Berry" w:date="2019-09-06T07:13:00Z">
              <w:rPr>
                <w:rStyle w:val="Hyperlink"/>
                <w:noProof/>
              </w:rPr>
            </w:rPrChange>
          </w:rPr>
          <w:delText>External Entity Descriptions</w:delText>
        </w:r>
        <w:r w:rsidDel="005C39D2">
          <w:rPr>
            <w:noProof/>
            <w:webHidden/>
          </w:rPr>
          <w:tab/>
          <w:delText>118</w:delText>
        </w:r>
      </w:del>
    </w:p>
    <w:p w:rsidR="00B928B8" w:rsidDel="005C39D2" w:rsidRDefault="005A06CA">
      <w:pPr>
        <w:pStyle w:val="TOC2"/>
        <w:rPr>
          <w:del w:id="293" w:author="Colin Berry" w:date="2019-09-06T07:13:00Z"/>
          <w:rFonts w:asciiTheme="minorHAnsi" w:eastAsiaTheme="minorEastAsia" w:hAnsiTheme="minorHAnsi" w:cstheme="minorBidi"/>
          <w:noProof/>
          <w:sz w:val="22"/>
          <w:szCs w:val="22"/>
        </w:rPr>
      </w:pPr>
      <w:del w:id="294" w:author="Colin Berry" w:date="2019-09-06T07:13:00Z">
        <w:r w:rsidRPr="005C39D2" w:rsidDel="005C39D2">
          <w:rPr>
            <w:rPrChange w:id="295" w:author="Colin Berry" w:date="2019-09-06T07:13:00Z">
              <w:rPr>
                <w:rStyle w:val="Hyperlink"/>
                <w:noProof/>
              </w:rPr>
            </w:rPrChange>
          </w:rPr>
          <w:delText>6.4</w:delText>
        </w:r>
        <w:r w:rsidDel="005C39D2">
          <w:rPr>
            <w:rFonts w:asciiTheme="minorHAnsi" w:eastAsiaTheme="minorEastAsia" w:hAnsiTheme="minorHAnsi" w:cstheme="minorBidi"/>
            <w:noProof/>
            <w:sz w:val="22"/>
            <w:szCs w:val="22"/>
          </w:rPr>
          <w:tab/>
        </w:r>
        <w:r w:rsidRPr="005C39D2" w:rsidDel="005C39D2">
          <w:rPr>
            <w:rPrChange w:id="296" w:author="Colin Berry" w:date="2019-09-06T07:13:00Z">
              <w:rPr>
                <w:rStyle w:val="Hyperlink"/>
                <w:noProof/>
              </w:rPr>
            </w:rPrChange>
          </w:rPr>
          <w:delText>I/O Descriptions</w:delText>
        </w:r>
        <w:r w:rsidDel="005C39D2">
          <w:rPr>
            <w:noProof/>
            <w:webHidden/>
          </w:rPr>
          <w:tab/>
          <w:delText>119</w:delText>
        </w:r>
      </w:del>
    </w:p>
    <w:p w:rsidR="00B928B8" w:rsidDel="005C39D2" w:rsidRDefault="005A06CA">
      <w:pPr>
        <w:pStyle w:val="TOC2"/>
        <w:rPr>
          <w:del w:id="297" w:author="Colin Berry" w:date="2019-09-06T07:13:00Z"/>
          <w:rFonts w:asciiTheme="minorHAnsi" w:eastAsiaTheme="minorEastAsia" w:hAnsiTheme="minorHAnsi" w:cstheme="minorBidi"/>
          <w:noProof/>
          <w:sz w:val="22"/>
          <w:szCs w:val="22"/>
        </w:rPr>
      </w:pPr>
      <w:del w:id="298" w:author="Colin Berry" w:date="2019-09-06T07:13:00Z">
        <w:r w:rsidRPr="005C39D2" w:rsidDel="005C39D2">
          <w:rPr>
            <w:rPrChange w:id="299" w:author="Colin Berry" w:date="2019-09-06T07:13:00Z">
              <w:rPr>
                <w:rStyle w:val="Hyperlink"/>
                <w:noProof/>
              </w:rPr>
            </w:rPrChange>
          </w:rPr>
          <w:delText>6.5</w:delText>
        </w:r>
        <w:r w:rsidDel="005C39D2">
          <w:rPr>
            <w:rFonts w:asciiTheme="minorHAnsi" w:eastAsiaTheme="minorEastAsia" w:hAnsiTheme="minorHAnsi" w:cstheme="minorBidi"/>
            <w:noProof/>
            <w:sz w:val="22"/>
            <w:szCs w:val="22"/>
          </w:rPr>
          <w:tab/>
        </w:r>
        <w:r w:rsidRPr="005C39D2" w:rsidDel="005C39D2">
          <w:rPr>
            <w:rPrChange w:id="300" w:author="Colin Berry" w:date="2019-09-06T07:13:00Z">
              <w:rPr>
                <w:rStyle w:val="Hyperlink"/>
                <w:noProof/>
              </w:rPr>
            </w:rPrChange>
          </w:rPr>
          <w:delText>Data Flow Descriptions</w:delText>
        </w:r>
        <w:r w:rsidDel="005C39D2">
          <w:rPr>
            <w:noProof/>
            <w:webHidden/>
          </w:rPr>
          <w:tab/>
          <w:delText>125</w:delText>
        </w:r>
      </w:del>
    </w:p>
    <w:p w:rsidR="00B928B8" w:rsidDel="005C39D2" w:rsidRDefault="005A06CA">
      <w:pPr>
        <w:pStyle w:val="TOC2"/>
        <w:rPr>
          <w:del w:id="301" w:author="Colin Berry" w:date="2019-09-06T07:13:00Z"/>
          <w:rFonts w:asciiTheme="minorHAnsi" w:eastAsiaTheme="minorEastAsia" w:hAnsiTheme="minorHAnsi" w:cstheme="minorBidi"/>
          <w:noProof/>
          <w:sz w:val="22"/>
          <w:szCs w:val="22"/>
        </w:rPr>
      </w:pPr>
      <w:del w:id="302" w:author="Colin Berry" w:date="2019-09-06T07:13:00Z">
        <w:r w:rsidRPr="005C39D2" w:rsidDel="005C39D2">
          <w:rPr>
            <w:rPrChange w:id="303" w:author="Colin Berry" w:date="2019-09-06T07:13:00Z">
              <w:rPr>
                <w:rStyle w:val="Hyperlink"/>
                <w:noProof/>
              </w:rPr>
            </w:rPrChange>
          </w:rPr>
          <w:delText>7.</w:delText>
        </w:r>
        <w:r w:rsidDel="005C39D2">
          <w:rPr>
            <w:rFonts w:asciiTheme="minorHAnsi" w:eastAsiaTheme="minorEastAsia" w:hAnsiTheme="minorHAnsi" w:cstheme="minorBidi"/>
            <w:noProof/>
            <w:sz w:val="22"/>
            <w:szCs w:val="22"/>
          </w:rPr>
          <w:tab/>
        </w:r>
        <w:r w:rsidRPr="005C39D2" w:rsidDel="005C39D2">
          <w:rPr>
            <w:rPrChange w:id="304" w:author="Colin Berry" w:date="2019-09-06T07:13:00Z">
              <w:rPr>
                <w:rStyle w:val="Hyperlink"/>
                <w:noProof/>
              </w:rPr>
            </w:rPrChange>
          </w:rPr>
          <w:delText>LOGICAL DATA STRUCTURE</w:delText>
        </w:r>
        <w:r w:rsidDel="005C39D2">
          <w:rPr>
            <w:noProof/>
            <w:webHidden/>
          </w:rPr>
          <w:tab/>
          <w:delText>193</w:delText>
        </w:r>
      </w:del>
    </w:p>
    <w:p w:rsidR="00B928B8" w:rsidDel="005C39D2" w:rsidRDefault="005A06CA">
      <w:pPr>
        <w:pStyle w:val="TOC2"/>
        <w:rPr>
          <w:del w:id="305" w:author="Colin Berry" w:date="2019-09-06T07:13:00Z"/>
          <w:rFonts w:asciiTheme="minorHAnsi" w:eastAsiaTheme="minorEastAsia" w:hAnsiTheme="minorHAnsi" w:cstheme="minorBidi"/>
          <w:noProof/>
          <w:sz w:val="22"/>
          <w:szCs w:val="22"/>
        </w:rPr>
      </w:pPr>
      <w:del w:id="306" w:author="Colin Berry" w:date="2019-09-06T07:13:00Z">
        <w:r w:rsidRPr="005C39D2" w:rsidDel="005C39D2">
          <w:rPr>
            <w:rPrChange w:id="307" w:author="Colin Berry" w:date="2019-09-06T07:13:00Z">
              <w:rPr>
                <w:rStyle w:val="Hyperlink"/>
                <w:noProof/>
              </w:rPr>
            </w:rPrChange>
          </w:rPr>
          <w:delText>7.1</w:delText>
        </w:r>
        <w:r w:rsidDel="005C39D2">
          <w:rPr>
            <w:rFonts w:asciiTheme="minorHAnsi" w:eastAsiaTheme="minorEastAsia" w:hAnsiTheme="minorHAnsi" w:cstheme="minorBidi"/>
            <w:noProof/>
            <w:sz w:val="22"/>
            <w:szCs w:val="22"/>
          </w:rPr>
          <w:tab/>
        </w:r>
        <w:r w:rsidRPr="005C39D2" w:rsidDel="005C39D2">
          <w:rPr>
            <w:rPrChange w:id="308" w:author="Colin Berry" w:date="2019-09-06T07:13:00Z">
              <w:rPr>
                <w:rStyle w:val="Hyperlink"/>
                <w:noProof/>
              </w:rPr>
            </w:rPrChange>
          </w:rPr>
          <w:delText>Purpose and Scope</w:delText>
        </w:r>
        <w:r w:rsidDel="005C39D2">
          <w:rPr>
            <w:noProof/>
            <w:webHidden/>
          </w:rPr>
          <w:tab/>
          <w:delText>193</w:delText>
        </w:r>
      </w:del>
    </w:p>
    <w:p w:rsidR="00B928B8" w:rsidDel="005C39D2" w:rsidRDefault="005A06CA">
      <w:pPr>
        <w:pStyle w:val="TOC2"/>
        <w:rPr>
          <w:del w:id="309" w:author="Colin Berry" w:date="2019-09-06T07:13:00Z"/>
          <w:rFonts w:asciiTheme="minorHAnsi" w:eastAsiaTheme="minorEastAsia" w:hAnsiTheme="minorHAnsi" w:cstheme="minorBidi"/>
          <w:noProof/>
          <w:sz w:val="22"/>
          <w:szCs w:val="22"/>
        </w:rPr>
      </w:pPr>
      <w:del w:id="310" w:author="Colin Berry" w:date="2019-09-06T07:13:00Z">
        <w:r w:rsidRPr="005C39D2" w:rsidDel="005C39D2">
          <w:rPr>
            <w:rPrChange w:id="311" w:author="Colin Berry" w:date="2019-09-06T07:13:00Z">
              <w:rPr>
                <w:rStyle w:val="Hyperlink"/>
                <w:noProof/>
              </w:rPr>
            </w:rPrChange>
          </w:rPr>
          <w:delText>7.2</w:delText>
        </w:r>
        <w:r w:rsidDel="005C39D2">
          <w:rPr>
            <w:rFonts w:asciiTheme="minorHAnsi" w:eastAsiaTheme="minorEastAsia" w:hAnsiTheme="minorHAnsi" w:cstheme="minorBidi"/>
            <w:noProof/>
            <w:sz w:val="22"/>
            <w:szCs w:val="22"/>
          </w:rPr>
          <w:tab/>
        </w:r>
        <w:r w:rsidRPr="005C39D2" w:rsidDel="005C39D2">
          <w:rPr>
            <w:rPrChange w:id="312" w:author="Colin Berry" w:date="2019-09-06T07:13:00Z">
              <w:rPr>
                <w:rStyle w:val="Hyperlink"/>
                <w:noProof/>
              </w:rPr>
            </w:rPrChange>
          </w:rPr>
          <w:delText>Initial Settlement and Reconciliation Agency</w:delText>
        </w:r>
        <w:r w:rsidDel="005C39D2">
          <w:rPr>
            <w:noProof/>
            <w:webHidden/>
          </w:rPr>
          <w:tab/>
          <w:delText>194</w:delText>
        </w:r>
      </w:del>
    </w:p>
    <w:p w:rsidR="00B928B8" w:rsidDel="005C39D2" w:rsidRDefault="005A06CA">
      <w:pPr>
        <w:pStyle w:val="TOC2"/>
        <w:rPr>
          <w:del w:id="313" w:author="Colin Berry" w:date="2019-09-06T07:13:00Z"/>
          <w:rFonts w:asciiTheme="minorHAnsi" w:eastAsiaTheme="minorEastAsia" w:hAnsiTheme="minorHAnsi" w:cstheme="minorBidi"/>
          <w:noProof/>
          <w:sz w:val="22"/>
          <w:szCs w:val="22"/>
        </w:rPr>
      </w:pPr>
      <w:del w:id="314" w:author="Colin Berry" w:date="2019-09-06T07:13:00Z">
        <w:r w:rsidRPr="005C39D2" w:rsidDel="005C39D2">
          <w:rPr>
            <w:rPrChange w:id="315" w:author="Colin Berry" w:date="2019-09-06T07:13:00Z">
              <w:rPr>
                <w:rStyle w:val="Hyperlink"/>
                <w:noProof/>
              </w:rPr>
            </w:rPrChange>
          </w:rPr>
          <w:delText>8.</w:delText>
        </w:r>
        <w:r w:rsidDel="005C39D2">
          <w:rPr>
            <w:rFonts w:asciiTheme="minorHAnsi" w:eastAsiaTheme="minorEastAsia" w:hAnsiTheme="minorHAnsi" w:cstheme="minorBidi"/>
            <w:noProof/>
            <w:sz w:val="22"/>
            <w:szCs w:val="22"/>
          </w:rPr>
          <w:tab/>
        </w:r>
        <w:r w:rsidRPr="005C39D2" w:rsidDel="005C39D2">
          <w:rPr>
            <w:rPrChange w:id="316" w:author="Colin Berry" w:date="2019-09-06T07:13:00Z">
              <w:rPr>
                <w:rStyle w:val="Hyperlink"/>
                <w:noProof/>
              </w:rPr>
            </w:rPrChange>
          </w:rPr>
          <w:delText>Entity/Datastore Cross Reference</w:delText>
        </w:r>
        <w:r w:rsidDel="005C39D2">
          <w:rPr>
            <w:noProof/>
            <w:webHidden/>
          </w:rPr>
          <w:tab/>
          <w:delText>216</w:delText>
        </w:r>
      </w:del>
    </w:p>
    <w:p w:rsidR="00B928B8" w:rsidDel="005C39D2" w:rsidRDefault="005A06CA">
      <w:pPr>
        <w:pStyle w:val="TOC2"/>
        <w:rPr>
          <w:del w:id="317" w:author="Colin Berry" w:date="2019-09-06T07:13:00Z"/>
          <w:rFonts w:asciiTheme="minorHAnsi" w:eastAsiaTheme="minorEastAsia" w:hAnsiTheme="minorHAnsi" w:cstheme="minorBidi"/>
          <w:noProof/>
          <w:sz w:val="22"/>
          <w:szCs w:val="22"/>
        </w:rPr>
      </w:pPr>
      <w:del w:id="318" w:author="Colin Berry" w:date="2019-09-06T07:13:00Z">
        <w:r w:rsidRPr="005C39D2" w:rsidDel="005C39D2">
          <w:rPr>
            <w:rPrChange w:id="319" w:author="Colin Berry" w:date="2019-09-06T07:13:00Z">
              <w:rPr>
                <w:rStyle w:val="Hyperlink"/>
                <w:noProof/>
              </w:rPr>
            </w:rPrChange>
          </w:rPr>
          <w:delText>9.</w:delText>
        </w:r>
        <w:r w:rsidDel="005C39D2">
          <w:rPr>
            <w:rFonts w:asciiTheme="minorHAnsi" w:eastAsiaTheme="minorEastAsia" w:hAnsiTheme="minorHAnsi" w:cstheme="minorBidi"/>
            <w:noProof/>
            <w:sz w:val="22"/>
            <w:szCs w:val="22"/>
          </w:rPr>
          <w:tab/>
        </w:r>
        <w:r w:rsidRPr="005C39D2" w:rsidDel="005C39D2">
          <w:rPr>
            <w:rPrChange w:id="320" w:author="Colin Berry" w:date="2019-09-06T07:13:00Z">
              <w:rPr>
                <w:rStyle w:val="Hyperlink"/>
                <w:noProof/>
              </w:rPr>
            </w:rPrChange>
          </w:rPr>
          <w:delText>Function Descriptions and Events</w:delText>
        </w:r>
        <w:r w:rsidDel="005C39D2">
          <w:rPr>
            <w:noProof/>
            <w:webHidden/>
          </w:rPr>
          <w:tab/>
          <w:delText>219</w:delText>
        </w:r>
      </w:del>
    </w:p>
    <w:p w:rsidR="00B928B8" w:rsidDel="005C39D2" w:rsidRDefault="005A06CA">
      <w:pPr>
        <w:pStyle w:val="TOC2"/>
        <w:rPr>
          <w:del w:id="321" w:author="Colin Berry" w:date="2019-09-06T07:13:00Z"/>
          <w:rFonts w:asciiTheme="minorHAnsi" w:eastAsiaTheme="minorEastAsia" w:hAnsiTheme="minorHAnsi" w:cstheme="minorBidi"/>
          <w:noProof/>
          <w:sz w:val="22"/>
          <w:szCs w:val="22"/>
        </w:rPr>
      </w:pPr>
      <w:del w:id="322" w:author="Colin Berry" w:date="2019-09-06T07:13:00Z">
        <w:r w:rsidRPr="005C39D2" w:rsidDel="005C39D2">
          <w:rPr>
            <w:rPrChange w:id="323" w:author="Colin Berry" w:date="2019-09-06T07:13:00Z">
              <w:rPr>
                <w:rStyle w:val="Hyperlink"/>
                <w:noProof/>
              </w:rPr>
            </w:rPrChange>
          </w:rPr>
          <w:delText>9.1</w:delText>
        </w:r>
        <w:r w:rsidDel="005C39D2">
          <w:rPr>
            <w:rFonts w:asciiTheme="minorHAnsi" w:eastAsiaTheme="minorEastAsia" w:hAnsiTheme="minorHAnsi" w:cstheme="minorBidi"/>
            <w:noProof/>
            <w:sz w:val="22"/>
            <w:szCs w:val="22"/>
          </w:rPr>
          <w:tab/>
        </w:r>
        <w:r w:rsidRPr="005C39D2" w:rsidDel="005C39D2">
          <w:rPr>
            <w:rPrChange w:id="324" w:author="Colin Berry" w:date="2019-09-06T07:13:00Z">
              <w:rPr>
                <w:rStyle w:val="Hyperlink"/>
                <w:noProof/>
              </w:rPr>
            </w:rPrChange>
          </w:rPr>
          <w:delText>Function Descriptions</w:delText>
        </w:r>
        <w:r w:rsidDel="005C39D2">
          <w:rPr>
            <w:noProof/>
            <w:webHidden/>
          </w:rPr>
          <w:tab/>
          <w:delText>219</w:delText>
        </w:r>
      </w:del>
    </w:p>
    <w:p w:rsidR="00B928B8" w:rsidDel="005C39D2" w:rsidRDefault="005A06CA">
      <w:pPr>
        <w:pStyle w:val="TOC2"/>
        <w:rPr>
          <w:del w:id="325" w:author="Colin Berry" w:date="2019-09-06T07:13:00Z"/>
          <w:rFonts w:asciiTheme="minorHAnsi" w:eastAsiaTheme="minorEastAsia" w:hAnsiTheme="minorHAnsi" w:cstheme="minorBidi"/>
          <w:noProof/>
          <w:sz w:val="22"/>
          <w:szCs w:val="22"/>
        </w:rPr>
      </w:pPr>
      <w:del w:id="326" w:author="Colin Berry" w:date="2019-09-06T07:13:00Z">
        <w:r w:rsidRPr="005C39D2" w:rsidDel="005C39D2">
          <w:rPr>
            <w:rPrChange w:id="327" w:author="Colin Berry" w:date="2019-09-06T07:13:00Z">
              <w:rPr>
                <w:rStyle w:val="Hyperlink"/>
                <w:noProof/>
              </w:rPr>
            </w:rPrChange>
          </w:rPr>
          <w:delText>9.2</w:delText>
        </w:r>
        <w:r w:rsidDel="005C39D2">
          <w:rPr>
            <w:rFonts w:asciiTheme="minorHAnsi" w:eastAsiaTheme="minorEastAsia" w:hAnsiTheme="minorHAnsi" w:cstheme="minorBidi"/>
            <w:noProof/>
            <w:sz w:val="22"/>
            <w:szCs w:val="22"/>
          </w:rPr>
          <w:tab/>
        </w:r>
        <w:r w:rsidRPr="005C39D2" w:rsidDel="005C39D2">
          <w:rPr>
            <w:rPrChange w:id="328" w:author="Colin Berry" w:date="2019-09-06T07:13:00Z">
              <w:rPr>
                <w:rStyle w:val="Hyperlink"/>
                <w:noProof/>
              </w:rPr>
            </w:rPrChange>
          </w:rPr>
          <w:delText>Enquiry Descriptions</w:delText>
        </w:r>
        <w:r w:rsidDel="005C39D2">
          <w:rPr>
            <w:noProof/>
            <w:webHidden/>
          </w:rPr>
          <w:tab/>
          <w:delText>228</w:delText>
        </w:r>
      </w:del>
    </w:p>
    <w:p w:rsidR="00B928B8" w:rsidDel="005C39D2" w:rsidRDefault="005A06CA">
      <w:pPr>
        <w:pStyle w:val="TOC2"/>
        <w:rPr>
          <w:del w:id="329" w:author="Colin Berry" w:date="2019-09-06T07:13:00Z"/>
          <w:rFonts w:asciiTheme="minorHAnsi" w:eastAsiaTheme="minorEastAsia" w:hAnsiTheme="minorHAnsi" w:cstheme="minorBidi"/>
          <w:noProof/>
          <w:sz w:val="22"/>
          <w:szCs w:val="22"/>
        </w:rPr>
      </w:pPr>
      <w:del w:id="330" w:author="Colin Berry" w:date="2019-09-06T07:13:00Z">
        <w:r w:rsidRPr="005C39D2" w:rsidDel="005C39D2">
          <w:rPr>
            <w:rPrChange w:id="331" w:author="Colin Berry" w:date="2019-09-06T07:13:00Z">
              <w:rPr>
                <w:rStyle w:val="Hyperlink"/>
                <w:noProof/>
              </w:rPr>
            </w:rPrChange>
          </w:rPr>
          <w:delText>9.3</w:delText>
        </w:r>
        <w:r w:rsidDel="005C39D2">
          <w:rPr>
            <w:rFonts w:asciiTheme="minorHAnsi" w:eastAsiaTheme="minorEastAsia" w:hAnsiTheme="minorHAnsi" w:cstheme="minorBidi"/>
            <w:noProof/>
            <w:sz w:val="22"/>
            <w:szCs w:val="22"/>
          </w:rPr>
          <w:tab/>
        </w:r>
        <w:r w:rsidRPr="005C39D2" w:rsidDel="005C39D2">
          <w:rPr>
            <w:rPrChange w:id="332" w:author="Colin Berry" w:date="2019-09-06T07:13:00Z">
              <w:rPr>
                <w:rStyle w:val="Hyperlink"/>
                <w:noProof/>
              </w:rPr>
            </w:rPrChange>
          </w:rPr>
          <w:delText>Entity Event Matrix - Supplier Settlement &amp; Reconciliation</w:delText>
        </w:r>
        <w:r w:rsidDel="005C39D2">
          <w:rPr>
            <w:noProof/>
            <w:webHidden/>
          </w:rPr>
          <w:tab/>
          <w:delText>229</w:delText>
        </w:r>
      </w:del>
    </w:p>
    <w:p w:rsidR="00B928B8" w:rsidDel="005C39D2" w:rsidRDefault="005A06CA">
      <w:pPr>
        <w:pStyle w:val="TOC2"/>
        <w:rPr>
          <w:del w:id="333" w:author="Colin Berry" w:date="2019-09-06T07:13:00Z"/>
          <w:rFonts w:asciiTheme="minorHAnsi" w:eastAsiaTheme="minorEastAsia" w:hAnsiTheme="minorHAnsi" w:cstheme="minorBidi"/>
          <w:noProof/>
          <w:sz w:val="22"/>
          <w:szCs w:val="22"/>
        </w:rPr>
      </w:pPr>
      <w:del w:id="334" w:author="Colin Berry" w:date="2019-09-06T07:13:00Z">
        <w:r w:rsidRPr="005C39D2" w:rsidDel="005C39D2">
          <w:rPr>
            <w:rPrChange w:id="335" w:author="Colin Berry" w:date="2019-09-06T07:13:00Z">
              <w:rPr>
                <w:rStyle w:val="Hyperlink"/>
                <w:noProof/>
              </w:rPr>
            </w:rPrChange>
          </w:rPr>
          <w:delText>9.4</w:delText>
        </w:r>
        <w:r w:rsidDel="005C39D2">
          <w:rPr>
            <w:rFonts w:asciiTheme="minorHAnsi" w:eastAsiaTheme="minorEastAsia" w:hAnsiTheme="minorHAnsi" w:cstheme="minorBidi"/>
            <w:noProof/>
            <w:sz w:val="22"/>
            <w:szCs w:val="22"/>
          </w:rPr>
          <w:tab/>
        </w:r>
        <w:r w:rsidRPr="005C39D2" w:rsidDel="005C39D2">
          <w:rPr>
            <w:rPrChange w:id="336" w:author="Colin Berry" w:date="2019-09-06T07:13:00Z">
              <w:rPr>
                <w:rStyle w:val="Hyperlink"/>
                <w:noProof/>
              </w:rPr>
            </w:rPrChange>
          </w:rPr>
          <w:delText>9.4 Entity Event Matrix - Daily Profile Production</w:delText>
        </w:r>
        <w:r w:rsidDel="005C39D2">
          <w:rPr>
            <w:noProof/>
            <w:webHidden/>
          </w:rPr>
          <w:tab/>
          <w:delText>230</w:delText>
        </w:r>
      </w:del>
    </w:p>
    <w:p w:rsidR="00B928B8" w:rsidDel="005C39D2" w:rsidRDefault="005A06CA">
      <w:pPr>
        <w:pStyle w:val="TOC2"/>
        <w:rPr>
          <w:del w:id="337" w:author="Colin Berry" w:date="2019-09-06T07:13:00Z"/>
          <w:rFonts w:asciiTheme="minorHAnsi" w:eastAsiaTheme="minorEastAsia" w:hAnsiTheme="minorHAnsi" w:cstheme="minorBidi"/>
          <w:noProof/>
          <w:sz w:val="22"/>
          <w:szCs w:val="22"/>
        </w:rPr>
      </w:pPr>
      <w:del w:id="338" w:author="Colin Berry" w:date="2019-09-06T07:13:00Z">
        <w:r w:rsidRPr="005C39D2" w:rsidDel="005C39D2">
          <w:rPr>
            <w:rPrChange w:id="339" w:author="Colin Berry" w:date="2019-09-06T07:13:00Z">
              <w:rPr>
                <w:rStyle w:val="Hyperlink"/>
                <w:noProof/>
              </w:rPr>
            </w:rPrChange>
          </w:rPr>
          <w:delText>9.5</w:delText>
        </w:r>
        <w:r w:rsidDel="005C39D2">
          <w:rPr>
            <w:rFonts w:asciiTheme="minorHAnsi" w:eastAsiaTheme="minorEastAsia" w:hAnsiTheme="minorHAnsi" w:cstheme="minorBidi"/>
            <w:noProof/>
            <w:sz w:val="22"/>
            <w:szCs w:val="22"/>
          </w:rPr>
          <w:tab/>
        </w:r>
        <w:r w:rsidRPr="005C39D2" w:rsidDel="005C39D2">
          <w:rPr>
            <w:rPrChange w:id="340" w:author="Colin Berry" w:date="2019-09-06T07:13:00Z">
              <w:rPr>
                <w:rStyle w:val="Hyperlink"/>
                <w:noProof/>
              </w:rPr>
            </w:rPrChange>
          </w:rPr>
          <w:delText>System Events</w:delText>
        </w:r>
        <w:r w:rsidDel="005C39D2">
          <w:rPr>
            <w:noProof/>
            <w:webHidden/>
          </w:rPr>
          <w:tab/>
          <w:delText>231</w:delText>
        </w:r>
      </w:del>
    </w:p>
    <w:p w:rsidR="00B928B8" w:rsidDel="005C39D2" w:rsidRDefault="005A06CA">
      <w:pPr>
        <w:pStyle w:val="TOC1"/>
        <w:rPr>
          <w:del w:id="341" w:author="Colin Berry" w:date="2019-09-06T07:13:00Z"/>
          <w:rFonts w:asciiTheme="minorHAnsi" w:eastAsiaTheme="minorEastAsia" w:hAnsiTheme="minorHAnsi" w:cstheme="minorBidi"/>
          <w:b w:val="0"/>
          <w:noProof/>
          <w:sz w:val="22"/>
          <w:szCs w:val="22"/>
        </w:rPr>
      </w:pPr>
      <w:del w:id="342" w:author="Colin Berry" w:date="2019-09-06T07:13:00Z">
        <w:r w:rsidRPr="005C39D2" w:rsidDel="005C39D2">
          <w:rPr>
            <w:rPrChange w:id="343" w:author="Colin Berry" w:date="2019-09-06T07:13:00Z">
              <w:rPr>
                <w:rStyle w:val="Hyperlink"/>
                <w:rFonts w:ascii="Times New Roman Bold" w:hAnsi="Times New Roman Bold"/>
                <w:caps/>
                <w:noProof/>
              </w:rPr>
            </w:rPrChange>
          </w:rPr>
          <w:delText>10.</w:delText>
        </w:r>
        <w:r w:rsidDel="005C39D2">
          <w:rPr>
            <w:rFonts w:asciiTheme="minorHAnsi" w:eastAsiaTheme="minorEastAsia" w:hAnsiTheme="minorHAnsi" w:cstheme="minorBidi"/>
            <w:b w:val="0"/>
            <w:noProof/>
            <w:sz w:val="22"/>
            <w:szCs w:val="22"/>
          </w:rPr>
          <w:tab/>
        </w:r>
        <w:r w:rsidRPr="005C39D2" w:rsidDel="005C39D2">
          <w:rPr>
            <w:rPrChange w:id="344" w:author="Colin Berry" w:date="2019-09-06T07:13:00Z">
              <w:rPr>
                <w:rStyle w:val="Hyperlink"/>
                <w:rFonts w:ascii="Times New Roman Bold" w:hAnsi="Times New Roman Bold"/>
                <w:caps/>
                <w:noProof/>
              </w:rPr>
            </w:rPrChange>
          </w:rPr>
          <w:delText>USER roles</w:delText>
        </w:r>
        <w:r w:rsidDel="005C39D2">
          <w:rPr>
            <w:noProof/>
            <w:webHidden/>
          </w:rPr>
          <w:tab/>
          <w:delText>237</w:delText>
        </w:r>
      </w:del>
    </w:p>
    <w:p w:rsidR="00B928B8" w:rsidDel="005C39D2" w:rsidRDefault="005A06CA">
      <w:pPr>
        <w:pStyle w:val="TOC2"/>
        <w:rPr>
          <w:del w:id="345" w:author="Colin Berry" w:date="2019-09-06T07:13:00Z"/>
          <w:rFonts w:asciiTheme="minorHAnsi" w:eastAsiaTheme="minorEastAsia" w:hAnsiTheme="minorHAnsi" w:cstheme="minorBidi"/>
          <w:noProof/>
          <w:sz w:val="22"/>
          <w:szCs w:val="22"/>
        </w:rPr>
      </w:pPr>
      <w:del w:id="346" w:author="Colin Berry" w:date="2019-09-06T07:13:00Z">
        <w:r w:rsidRPr="005C39D2" w:rsidDel="005C39D2">
          <w:rPr>
            <w:rPrChange w:id="347" w:author="Colin Berry" w:date="2019-09-06T07:13:00Z">
              <w:rPr>
                <w:rStyle w:val="Hyperlink"/>
                <w:noProof/>
              </w:rPr>
            </w:rPrChange>
          </w:rPr>
          <w:delText>10.1</w:delText>
        </w:r>
        <w:r w:rsidDel="005C39D2">
          <w:rPr>
            <w:rFonts w:asciiTheme="minorHAnsi" w:eastAsiaTheme="minorEastAsia" w:hAnsiTheme="minorHAnsi" w:cstheme="minorBidi"/>
            <w:noProof/>
            <w:sz w:val="22"/>
            <w:szCs w:val="22"/>
          </w:rPr>
          <w:tab/>
        </w:r>
        <w:r w:rsidRPr="005C39D2" w:rsidDel="005C39D2">
          <w:rPr>
            <w:rPrChange w:id="348" w:author="Colin Berry" w:date="2019-09-06T07:13:00Z">
              <w:rPr>
                <w:rStyle w:val="Hyperlink"/>
                <w:noProof/>
              </w:rPr>
            </w:rPrChange>
          </w:rPr>
          <w:delText>User Catalogue</w:delText>
        </w:r>
        <w:r w:rsidDel="005C39D2">
          <w:rPr>
            <w:noProof/>
            <w:webHidden/>
          </w:rPr>
          <w:tab/>
          <w:delText>237</w:delText>
        </w:r>
      </w:del>
    </w:p>
    <w:p w:rsidR="00B928B8" w:rsidDel="005C39D2" w:rsidRDefault="005A06CA">
      <w:pPr>
        <w:pStyle w:val="TOC2"/>
        <w:rPr>
          <w:del w:id="349" w:author="Colin Berry" w:date="2019-09-06T07:13:00Z"/>
          <w:rFonts w:asciiTheme="minorHAnsi" w:eastAsiaTheme="minorEastAsia" w:hAnsiTheme="minorHAnsi" w:cstheme="minorBidi"/>
          <w:noProof/>
          <w:sz w:val="22"/>
          <w:szCs w:val="22"/>
        </w:rPr>
      </w:pPr>
      <w:del w:id="350" w:author="Colin Berry" w:date="2019-09-06T07:13:00Z">
        <w:r w:rsidRPr="005C39D2" w:rsidDel="005C39D2">
          <w:rPr>
            <w:rPrChange w:id="351" w:author="Colin Berry" w:date="2019-09-06T07:13:00Z">
              <w:rPr>
                <w:rStyle w:val="Hyperlink"/>
                <w:noProof/>
              </w:rPr>
            </w:rPrChange>
          </w:rPr>
          <w:delText>10.2</w:delText>
        </w:r>
        <w:r w:rsidDel="005C39D2">
          <w:rPr>
            <w:rFonts w:asciiTheme="minorHAnsi" w:eastAsiaTheme="minorEastAsia" w:hAnsiTheme="minorHAnsi" w:cstheme="minorBidi"/>
            <w:noProof/>
            <w:sz w:val="22"/>
            <w:szCs w:val="22"/>
          </w:rPr>
          <w:tab/>
        </w:r>
        <w:r w:rsidRPr="005C39D2" w:rsidDel="005C39D2">
          <w:rPr>
            <w:rPrChange w:id="352" w:author="Colin Berry" w:date="2019-09-06T07:13:00Z">
              <w:rPr>
                <w:rStyle w:val="Hyperlink"/>
                <w:noProof/>
              </w:rPr>
            </w:rPrChange>
          </w:rPr>
          <w:delText>User Roles</w:delText>
        </w:r>
        <w:r w:rsidDel="005C39D2">
          <w:rPr>
            <w:noProof/>
            <w:webHidden/>
          </w:rPr>
          <w:tab/>
          <w:delText>238</w:delText>
        </w:r>
      </w:del>
    </w:p>
    <w:p w:rsidR="00B928B8" w:rsidDel="005C39D2" w:rsidRDefault="005A06CA">
      <w:pPr>
        <w:pStyle w:val="TOC2"/>
        <w:rPr>
          <w:del w:id="353" w:author="Colin Berry" w:date="2019-09-06T07:13:00Z"/>
          <w:rFonts w:asciiTheme="minorHAnsi" w:eastAsiaTheme="minorEastAsia" w:hAnsiTheme="minorHAnsi" w:cstheme="minorBidi"/>
          <w:noProof/>
          <w:sz w:val="22"/>
          <w:szCs w:val="22"/>
        </w:rPr>
      </w:pPr>
      <w:del w:id="354" w:author="Colin Berry" w:date="2019-09-06T07:13:00Z">
        <w:r w:rsidRPr="005C39D2" w:rsidDel="005C39D2">
          <w:rPr>
            <w:rPrChange w:id="355" w:author="Colin Berry" w:date="2019-09-06T07:13:00Z">
              <w:rPr>
                <w:rStyle w:val="Hyperlink"/>
                <w:noProof/>
              </w:rPr>
            </w:rPrChange>
          </w:rPr>
          <w:delText>10.3</w:delText>
        </w:r>
        <w:r w:rsidDel="005C39D2">
          <w:rPr>
            <w:rFonts w:asciiTheme="minorHAnsi" w:eastAsiaTheme="minorEastAsia" w:hAnsiTheme="minorHAnsi" w:cstheme="minorBidi"/>
            <w:noProof/>
            <w:sz w:val="22"/>
            <w:szCs w:val="22"/>
          </w:rPr>
          <w:tab/>
        </w:r>
        <w:r w:rsidRPr="005C39D2" w:rsidDel="005C39D2">
          <w:rPr>
            <w:rPrChange w:id="356" w:author="Colin Berry" w:date="2019-09-06T07:13:00Z">
              <w:rPr>
                <w:rStyle w:val="Hyperlink"/>
                <w:noProof/>
              </w:rPr>
            </w:rPrChange>
          </w:rPr>
          <w:delText>Organisational Roles</w:delText>
        </w:r>
        <w:r w:rsidDel="005C39D2">
          <w:rPr>
            <w:noProof/>
            <w:webHidden/>
          </w:rPr>
          <w:tab/>
          <w:delText>239</w:delText>
        </w:r>
      </w:del>
    </w:p>
    <w:p w:rsidR="00B928B8" w:rsidDel="005C39D2" w:rsidRDefault="005A06CA">
      <w:pPr>
        <w:pStyle w:val="TOC2"/>
        <w:rPr>
          <w:del w:id="357" w:author="Colin Berry" w:date="2019-09-06T07:13:00Z"/>
          <w:rFonts w:asciiTheme="minorHAnsi" w:eastAsiaTheme="minorEastAsia" w:hAnsiTheme="minorHAnsi" w:cstheme="minorBidi"/>
          <w:noProof/>
          <w:sz w:val="22"/>
          <w:szCs w:val="22"/>
        </w:rPr>
      </w:pPr>
      <w:del w:id="358" w:author="Colin Berry" w:date="2019-09-06T07:13:00Z">
        <w:r w:rsidRPr="005C39D2" w:rsidDel="005C39D2">
          <w:rPr>
            <w:rPrChange w:id="359" w:author="Colin Berry" w:date="2019-09-06T07:13:00Z">
              <w:rPr>
                <w:rStyle w:val="Hyperlink"/>
                <w:b/>
                <w:noProof/>
              </w:rPr>
            </w:rPrChange>
          </w:rPr>
          <w:delText xml:space="preserve">APPENDIX A: </w:delText>
        </w:r>
        <w:r w:rsidRPr="005C39D2" w:rsidDel="005C39D2">
          <w:rPr>
            <w:rPrChange w:id="360" w:author="Colin Berry" w:date="2019-09-06T07:13:00Z">
              <w:rPr>
                <w:rStyle w:val="Hyperlink"/>
                <w:b/>
                <w:caps/>
                <w:noProof/>
              </w:rPr>
            </w:rPrChange>
          </w:rPr>
          <w:delText>Definition of Terms</w:delText>
        </w:r>
        <w:r w:rsidDel="005C39D2">
          <w:rPr>
            <w:noProof/>
            <w:webHidden/>
          </w:rPr>
          <w:tab/>
          <w:delText>241</w:delText>
        </w:r>
      </w:del>
    </w:p>
    <w:p w:rsidR="00B928B8" w:rsidDel="005C39D2" w:rsidRDefault="005A06CA">
      <w:pPr>
        <w:pStyle w:val="TOC2"/>
        <w:rPr>
          <w:del w:id="361" w:author="Colin Berry" w:date="2019-09-06T07:13:00Z"/>
          <w:rFonts w:asciiTheme="minorHAnsi" w:eastAsiaTheme="minorEastAsia" w:hAnsiTheme="minorHAnsi" w:cstheme="minorBidi"/>
          <w:noProof/>
          <w:sz w:val="22"/>
          <w:szCs w:val="22"/>
        </w:rPr>
      </w:pPr>
      <w:del w:id="362" w:author="Colin Berry" w:date="2019-09-06T07:13:00Z">
        <w:r w:rsidRPr="005C39D2" w:rsidDel="005C39D2">
          <w:rPr>
            <w:rPrChange w:id="363" w:author="Colin Berry" w:date="2019-09-06T07:13:00Z">
              <w:rPr>
                <w:rStyle w:val="Hyperlink"/>
                <w:b/>
                <w:noProof/>
              </w:rPr>
            </w:rPrChange>
          </w:rPr>
          <w:delText xml:space="preserve">APPENDIX B: </w:delText>
        </w:r>
        <w:r w:rsidRPr="005C39D2" w:rsidDel="005C39D2">
          <w:rPr>
            <w:rPrChange w:id="364" w:author="Colin Berry" w:date="2019-09-06T07:13:00Z">
              <w:rPr>
                <w:rStyle w:val="Hyperlink"/>
                <w:b/>
                <w:caps/>
                <w:noProof/>
              </w:rPr>
            </w:rPrChange>
          </w:rPr>
          <w:delText>Data Catalogue</w:delText>
        </w:r>
        <w:r w:rsidDel="005C39D2">
          <w:rPr>
            <w:noProof/>
            <w:webHidden/>
          </w:rPr>
          <w:tab/>
          <w:delText>242</w:delText>
        </w:r>
      </w:del>
    </w:p>
    <w:p w:rsidR="00B928B8" w:rsidDel="005C39D2" w:rsidRDefault="005A06CA">
      <w:pPr>
        <w:pStyle w:val="TOC2"/>
        <w:rPr>
          <w:del w:id="365" w:author="Colin Berry" w:date="2019-09-06T07:13:00Z"/>
          <w:rFonts w:asciiTheme="minorHAnsi" w:eastAsiaTheme="minorEastAsia" w:hAnsiTheme="minorHAnsi" w:cstheme="minorBidi"/>
          <w:noProof/>
          <w:sz w:val="22"/>
          <w:szCs w:val="22"/>
        </w:rPr>
      </w:pPr>
      <w:del w:id="366" w:author="Colin Berry" w:date="2019-09-06T07:13:00Z">
        <w:r w:rsidRPr="005C39D2" w:rsidDel="005C39D2">
          <w:rPr>
            <w:rPrChange w:id="367" w:author="Colin Berry" w:date="2019-09-06T07:13:00Z">
              <w:rPr>
                <w:rStyle w:val="Hyperlink"/>
                <w:b/>
                <w:noProof/>
              </w:rPr>
            </w:rPrChange>
          </w:rPr>
          <w:delText xml:space="preserve">APPENDIX C: </w:delText>
        </w:r>
        <w:r w:rsidRPr="005C39D2" w:rsidDel="005C39D2">
          <w:rPr>
            <w:rPrChange w:id="368" w:author="Colin Berry" w:date="2019-09-06T07:13:00Z">
              <w:rPr>
                <w:rStyle w:val="Hyperlink"/>
                <w:b/>
                <w:caps/>
                <w:noProof/>
              </w:rPr>
            </w:rPrChange>
          </w:rPr>
          <w:delText>Logical Data Structure Notation</w:delText>
        </w:r>
        <w:r w:rsidDel="005C39D2">
          <w:rPr>
            <w:noProof/>
            <w:webHidden/>
          </w:rPr>
          <w:tab/>
          <w:delText>257</w:delText>
        </w:r>
      </w:del>
    </w:p>
    <w:p w:rsidR="00B928B8" w:rsidDel="005C39D2" w:rsidRDefault="005A06CA">
      <w:pPr>
        <w:pStyle w:val="TOC2"/>
        <w:rPr>
          <w:del w:id="369" w:author="Colin Berry" w:date="2019-09-06T07:13:00Z"/>
          <w:rFonts w:asciiTheme="minorHAnsi" w:eastAsiaTheme="minorEastAsia" w:hAnsiTheme="minorHAnsi" w:cstheme="minorBidi"/>
          <w:noProof/>
          <w:sz w:val="22"/>
          <w:szCs w:val="22"/>
        </w:rPr>
      </w:pPr>
      <w:del w:id="370" w:author="Colin Berry" w:date="2019-09-06T07:13:00Z">
        <w:r w:rsidRPr="005C39D2" w:rsidDel="005C39D2">
          <w:rPr>
            <w:rPrChange w:id="371" w:author="Colin Berry" w:date="2019-09-06T07:13:00Z">
              <w:rPr>
                <w:rStyle w:val="Hyperlink"/>
                <w:b/>
                <w:noProof/>
              </w:rPr>
            </w:rPrChange>
          </w:rPr>
          <w:delText xml:space="preserve">APPENDIX D: </w:delText>
        </w:r>
        <w:r w:rsidRPr="005C39D2" w:rsidDel="005C39D2">
          <w:rPr>
            <w:rPrChange w:id="372" w:author="Colin Berry" w:date="2019-09-06T07:13:00Z">
              <w:rPr>
                <w:rStyle w:val="Hyperlink"/>
                <w:b/>
                <w:caps/>
                <w:noProof/>
              </w:rPr>
            </w:rPrChange>
          </w:rPr>
          <w:delText>Data Flow Diagram Notation</w:delText>
        </w:r>
        <w:r w:rsidDel="005C39D2">
          <w:rPr>
            <w:noProof/>
            <w:webHidden/>
          </w:rPr>
          <w:tab/>
          <w:delText>258</w:delText>
        </w:r>
      </w:del>
    </w:p>
    <w:p w:rsidR="00B928B8" w:rsidDel="005C39D2" w:rsidRDefault="005A06CA">
      <w:pPr>
        <w:pStyle w:val="TOC2"/>
        <w:rPr>
          <w:del w:id="373" w:author="Colin Berry" w:date="2019-09-06T07:13:00Z"/>
          <w:rFonts w:asciiTheme="minorHAnsi" w:eastAsiaTheme="minorEastAsia" w:hAnsiTheme="minorHAnsi" w:cstheme="minorBidi"/>
          <w:noProof/>
          <w:sz w:val="22"/>
          <w:szCs w:val="22"/>
        </w:rPr>
      </w:pPr>
      <w:del w:id="374" w:author="Colin Berry" w:date="2019-09-06T07:13:00Z">
        <w:r w:rsidRPr="005C39D2" w:rsidDel="005C39D2">
          <w:rPr>
            <w:rPrChange w:id="375" w:author="Colin Berry" w:date="2019-09-06T07:13:00Z">
              <w:rPr>
                <w:rStyle w:val="Hyperlink"/>
                <w:b/>
                <w:noProof/>
              </w:rPr>
            </w:rPrChange>
          </w:rPr>
          <w:delText xml:space="preserve">APPENDIX E: </w:delText>
        </w:r>
        <w:r w:rsidRPr="005C39D2" w:rsidDel="005C39D2">
          <w:rPr>
            <w:rPrChange w:id="376" w:author="Colin Berry" w:date="2019-09-06T07:13:00Z">
              <w:rPr>
                <w:rStyle w:val="Hyperlink"/>
                <w:b/>
                <w:caps/>
                <w:noProof/>
              </w:rPr>
            </w:rPrChange>
          </w:rPr>
          <w:delText>Example of Profiling</w:delText>
        </w:r>
        <w:r w:rsidDel="005C39D2">
          <w:rPr>
            <w:noProof/>
            <w:webHidden/>
          </w:rPr>
          <w:tab/>
          <w:delText>259</w:delText>
        </w:r>
      </w:del>
    </w:p>
    <w:p w:rsidR="00B928B8" w:rsidDel="005C39D2" w:rsidRDefault="005A06CA">
      <w:pPr>
        <w:pStyle w:val="TOC2"/>
        <w:rPr>
          <w:del w:id="377" w:author="Colin Berry" w:date="2019-09-06T07:13:00Z"/>
          <w:rFonts w:asciiTheme="minorHAnsi" w:eastAsiaTheme="minorEastAsia" w:hAnsiTheme="minorHAnsi" w:cstheme="minorBidi"/>
          <w:noProof/>
          <w:sz w:val="22"/>
          <w:szCs w:val="22"/>
        </w:rPr>
      </w:pPr>
      <w:del w:id="378" w:author="Colin Berry" w:date="2019-09-06T07:13:00Z">
        <w:r w:rsidRPr="005C39D2" w:rsidDel="005C39D2">
          <w:rPr>
            <w:rPrChange w:id="379" w:author="Colin Berry" w:date="2019-09-06T07:13:00Z">
              <w:rPr>
                <w:rStyle w:val="Hyperlink"/>
                <w:b/>
                <w:noProof/>
              </w:rPr>
            </w:rPrChange>
          </w:rPr>
          <w:delText xml:space="preserve">APPENDIX F: </w:delText>
        </w:r>
        <w:r w:rsidRPr="005C39D2" w:rsidDel="005C39D2">
          <w:rPr>
            <w:rPrChange w:id="380" w:author="Colin Berry" w:date="2019-09-06T07:13:00Z">
              <w:rPr>
                <w:rStyle w:val="Hyperlink"/>
                <w:b/>
                <w:caps/>
                <w:noProof/>
              </w:rPr>
            </w:rPrChange>
          </w:rPr>
          <w:delText>Basis for Capacity Requirement Estimates</w:delText>
        </w:r>
        <w:r w:rsidDel="005C39D2">
          <w:rPr>
            <w:noProof/>
            <w:webHidden/>
          </w:rPr>
          <w:tab/>
          <w:delText>263</w:delText>
        </w:r>
      </w:del>
    </w:p>
    <w:p w:rsidR="00B928B8" w:rsidDel="005C39D2" w:rsidRDefault="005A06CA">
      <w:pPr>
        <w:pStyle w:val="TOC2"/>
        <w:rPr>
          <w:del w:id="381" w:author="Colin Berry" w:date="2019-09-06T07:13:00Z"/>
          <w:rFonts w:asciiTheme="minorHAnsi" w:eastAsiaTheme="minorEastAsia" w:hAnsiTheme="minorHAnsi" w:cstheme="minorBidi"/>
          <w:noProof/>
          <w:sz w:val="22"/>
          <w:szCs w:val="22"/>
        </w:rPr>
      </w:pPr>
      <w:del w:id="382" w:author="Colin Berry" w:date="2019-09-06T07:13:00Z">
        <w:r w:rsidRPr="005C39D2" w:rsidDel="005C39D2">
          <w:rPr>
            <w:rPrChange w:id="383" w:author="Colin Berry" w:date="2019-09-06T07:13:00Z">
              <w:rPr>
                <w:rStyle w:val="Hyperlink"/>
                <w:b/>
                <w:noProof/>
              </w:rPr>
            </w:rPrChange>
          </w:rPr>
          <w:delText>APPENDIX G: SVA METERING SYSTEM BALANCING SERVICES REGISTER</w:delText>
        </w:r>
        <w:r w:rsidDel="005C39D2">
          <w:rPr>
            <w:noProof/>
            <w:webHidden/>
          </w:rPr>
          <w:tab/>
          <w:delText>268</w:delText>
        </w:r>
      </w:del>
    </w:p>
    <w:p w:rsidR="00B928B8" w:rsidRDefault="005A06CA">
      <w:pPr>
        <w:spacing w:after="24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B928B8" w:rsidRDefault="00B928B8">
      <w:pPr>
        <w:spacing w:after="240" w:line="240" w:lineRule="auto"/>
        <w:jc w:val="both"/>
        <w:rPr>
          <w:rFonts w:ascii="Times New Roman" w:eastAsia="Times New Roman" w:hAnsi="Times New Roman" w:cs="Times New Roman"/>
          <w:sz w:val="24"/>
          <w:szCs w:val="24"/>
        </w:rPr>
      </w:pPr>
    </w:p>
    <w:p w:rsidR="00B928B8" w:rsidRDefault="00B928B8">
      <w:pPr>
        <w:spacing w:after="240" w:line="240" w:lineRule="auto"/>
        <w:jc w:val="both"/>
        <w:rPr>
          <w:rFonts w:ascii="Times New Roman" w:eastAsia="Times New Roman" w:hAnsi="Times New Roman" w:cs="Times New Roman"/>
          <w:sz w:val="24"/>
          <w:szCs w:val="24"/>
        </w:rPr>
        <w:sectPr w:rsidR="00B928B8">
          <w:headerReference w:type="default" r:id="rId11"/>
          <w:footerReference w:type="default" r:id="rId12"/>
          <w:pgSz w:w="11909" w:h="16834" w:code="9"/>
          <w:pgMar w:top="1418" w:right="1418" w:bottom="1418" w:left="1418" w:header="709" w:footer="709" w:gutter="0"/>
          <w:cols w:space="720"/>
        </w:sectPr>
      </w:pPr>
    </w:p>
    <w:p w:rsidR="00B928B8" w:rsidRDefault="005A06CA">
      <w:pPr>
        <w:pStyle w:val="ListParagraph"/>
        <w:numPr>
          <w:ilvl w:val="0"/>
          <w:numId w:val="28"/>
        </w:numPr>
        <w:ind w:left="851" w:hanging="851"/>
        <w:outlineLvl w:val="0"/>
        <w:pPrChange w:id="387" w:author="Colin Berry" w:date="2019-09-05T17:22:00Z">
          <w:pPr>
            <w:pStyle w:val="ListParagraph"/>
            <w:numPr>
              <w:ilvl w:val="0"/>
              <w:numId w:val="33"/>
            </w:numPr>
            <w:ind w:left="851" w:hanging="851"/>
            <w:outlineLvl w:val="0"/>
          </w:pPr>
        </w:pPrChange>
      </w:pPr>
      <w:bookmarkStart w:id="388" w:name="_Toc346942003"/>
      <w:bookmarkStart w:id="389" w:name="_Toc347135518"/>
      <w:bookmarkStart w:id="390" w:name="_Toc352060156"/>
      <w:bookmarkStart w:id="391" w:name="_Toc352655095"/>
      <w:bookmarkStart w:id="392" w:name="_Toc352983173"/>
      <w:bookmarkStart w:id="393" w:name="_Toc353171485"/>
      <w:bookmarkStart w:id="394" w:name="_Toc354361936"/>
      <w:bookmarkStart w:id="395" w:name="_Toc356611385"/>
      <w:bookmarkStart w:id="396" w:name="_Toc379616066"/>
      <w:bookmarkStart w:id="397" w:name="_Toc396802020"/>
      <w:bookmarkStart w:id="398" w:name="_Toc396802826"/>
      <w:bookmarkStart w:id="399" w:name="_Toc451853722"/>
      <w:bookmarkStart w:id="400" w:name="_Toc481134096"/>
      <w:bookmarkStart w:id="401" w:name="_Toc482689719"/>
      <w:bookmarkStart w:id="402" w:name="_Toc528839474"/>
      <w:bookmarkStart w:id="403" w:name="_Toc528840510"/>
      <w:bookmarkStart w:id="404" w:name="_Toc528840715"/>
      <w:bookmarkStart w:id="405" w:name="_Toc531265874"/>
      <w:bookmarkStart w:id="406" w:name="_Toc532299293"/>
      <w:bookmarkStart w:id="407" w:name="_Toc532300356"/>
      <w:bookmarkStart w:id="408" w:name="_Toc532300496"/>
      <w:bookmarkStart w:id="409" w:name="_Toc532300566"/>
      <w:bookmarkStart w:id="410" w:name="_Toc532301314"/>
      <w:bookmarkStart w:id="411" w:name="_Toc532301372"/>
      <w:bookmarkStart w:id="412" w:name="_Toc388599868"/>
      <w:bookmarkStart w:id="413" w:name="_Toc18648337"/>
      <w:r>
        <w:lastRenderedPageBreak/>
        <w:t>Introduction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franchises for electricity supply held by Public Electricity Suppliers expired on 31 March 1998.  As a consequence, all electricity customers became free to seek competitive supplies from 1 April 1998.</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Accordingly, the Electricity Pool of England and Wales (the Pool) developed proposals for new arrangements for electricity trading and settlement to support the "1998 market".  The 1998 Operational Framework (reference 1) was prepared to document the Pool's proposals and to provide a Programme Brief for the programme of work for introducing the new arrangements.  This programme of work was referred to as the Pool's 1998 Programme. </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In November 1998, the New Electricity Trading Arrangements (NETA) were proposed. These put in place market-based trading like that in commodity markets and competitive energy markets elsewhere, and conformed to the Balancing and Settlement Code. Consequently, the Pool developed a further Programme of work to implement the new Trading Arrangements, which necessitated the need for a Supplier Volume Allocation Agent in order to determine the energy position of Suppliers. This required a development of the original Initial Settlement and Reconciliation system designed in 1998. The Stage 2 processes and systems for energy allocations were to continue under NETA, however the financial calculations performed by the ISRA would not. </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New Electricity Trading Arrangements required four specific changes to the Initial Settlement and Reconciliation system. These were:</w:t>
      </w:r>
    </w:p>
    <w:p w:rsidR="00B928B8" w:rsidRDefault="005A06CA">
      <w:pPr>
        <w:spacing w:after="240" w:line="240" w:lineRule="auto"/>
        <w:ind w:left="1985"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NETA interfaces to Stage 2;</w:t>
      </w:r>
    </w:p>
    <w:p w:rsidR="00B928B8" w:rsidRDefault="005A06CA">
      <w:pPr>
        <w:spacing w:after="24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Multiple BM Units per GSP Group;</w:t>
      </w:r>
    </w:p>
    <w:p w:rsidR="00B928B8" w:rsidRDefault="005A06CA">
      <w:pPr>
        <w:spacing w:after="24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Splitting individual Half Hourly meter volumes between more than one Supplier;</w:t>
      </w:r>
    </w:p>
    <w:p w:rsidR="00B928B8" w:rsidRDefault="005A06CA">
      <w:pPr>
        <w:spacing w:after="24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t>Generator allocated volumes.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These requirements were implemented in two packages, the first covering NETA interfaces to Stage 2 and Generator allocated volumes and the second covering Multiple BM Unit and the Splitting of Half Hourly metering between Suppliers.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initiation of the joint Ofgem/DTI BETTA (British Electricity Trading and Transmission Arrangements) project extends NETA to include Scotland. ISRA is required to settle on the Scottish GSP Groups, and take account of Scottish Regression Coefficients and Scottish Day Types.</w:t>
      </w:r>
    </w:p>
    <w:p w:rsidR="00B928B8" w:rsidRDefault="005A06CA">
      <w:pPr>
        <w:pStyle w:val="ListParagraph"/>
        <w:ind w:left="851" w:hanging="851"/>
      </w:pPr>
      <w:bookmarkStart w:id="414" w:name="_Toc346942005"/>
      <w:bookmarkStart w:id="415" w:name="_Toc347135520"/>
      <w:bookmarkStart w:id="416" w:name="_Toc352060158"/>
      <w:bookmarkStart w:id="417" w:name="_Toc352655097"/>
      <w:bookmarkStart w:id="418" w:name="_Toc352983175"/>
      <w:bookmarkStart w:id="419" w:name="_Toc353171487"/>
      <w:bookmarkStart w:id="420" w:name="_Toc354361938"/>
      <w:bookmarkStart w:id="421" w:name="_Toc356611387"/>
      <w:bookmarkStart w:id="422" w:name="_Toc379616068"/>
      <w:bookmarkStart w:id="423" w:name="_Toc396802022"/>
      <w:bookmarkStart w:id="424" w:name="_Toc396802828"/>
      <w:bookmarkStart w:id="425" w:name="_Toc451853724"/>
      <w:bookmarkStart w:id="426" w:name="_Toc481134098"/>
      <w:bookmarkStart w:id="427" w:name="_Toc482689721"/>
      <w:bookmarkStart w:id="428" w:name="_Toc528839476"/>
      <w:bookmarkStart w:id="429" w:name="_Toc528840512"/>
      <w:bookmarkStart w:id="430" w:name="_Toc528840717"/>
      <w:bookmarkStart w:id="431" w:name="_Toc531265876"/>
      <w:bookmarkStart w:id="432" w:name="_Toc532299295"/>
      <w:bookmarkStart w:id="433" w:name="_Toc532300358"/>
      <w:bookmarkStart w:id="434" w:name="_Toc532300498"/>
      <w:bookmarkStart w:id="435" w:name="_Toc532300568"/>
      <w:bookmarkStart w:id="436" w:name="_Toc532301316"/>
      <w:bookmarkStart w:id="437" w:name="_Toc532301374"/>
      <w:bookmarkStart w:id="438" w:name="_Toc388599870"/>
      <w:bookmarkStart w:id="439" w:name="_Toc18648338"/>
      <w:r>
        <w:t>Purpose and Scope</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This document describes the requirements for a system which supports the Initial volume allocation and subsequent reconciliation between Suppliers, by adjusting Suppliers’ energy volumes as meter data becomes available to replace estimates used in Initial Settlement. This process comprises the Initial Settlement and </w:t>
      </w:r>
      <w:r>
        <w:rPr>
          <w:rFonts w:ascii="Times New Roman" w:eastAsia="Times New Roman" w:hAnsi="Times New Roman" w:cs="Times New Roman"/>
          <w:sz w:val="24"/>
          <w:szCs w:val="20"/>
        </w:rPr>
        <w:lastRenderedPageBreak/>
        <w:t xml:space="preserve">Reconciliation Agency (ISRA) system, which is a nationally developed system, which could be run by individual ISR Agents for each GSP Group. </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ISRA system must work within the defined context of the New Electricity Trading Arrangements (NETA), and therefore this specification includes details of the interfaces between the Initial Settlement and Reconciliation Agency system and the other systems in NETA. The principles and structure of NETA are described in detail in the New Electricity Trading Arrangements (reference 18).</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specification is developed in accordance with the Required Amendments to Trading Stage 2 for NETA (reference 17). SSADM Version 4 has been used and, although not all products for Stage 3 have been produced, Stages 1 and 2 have been completed. In addition, Steps 310 and 320 have been completed and parts of 330, 360 and 380 have been carried out. These have been provided to enhance the document and clarify the requirements analysis. A full Stage 3 design should not be inferred from the inclusion of these products.</w:t>
      </w:r>
    </w:p>
    <w:p w:rsidR="00B928B8" w:rsidRDefault="005A06CA">
      <w:pPr>
        <w:pStyle w:val="ListParagraph"/>
      </w:pPr>
      <w:bookmarkStart w:id="440" w:name="_Toc352655098"/>
      <w:bookmarkStart w:id="441" w:name="_Toc352983176"/>
      <w:bookmarkStart w:id="442" w:name="_Toc353171488"/>
      <w:bookmarkStart w:id="443" w:name="_Toc354361939"/>
      <w:bookmarkStart w:id="444" w:name="_Toc356611388"/>
      <w:bookmarkStart w:id="445" w:name="_Toc379616069"/>
      <w:bookmarkStart w:id="446" w:name="_Toc396802023"/>
      <w:bookmarkStart w:id="447" w:name="_Toc396802829"/>
      <w:bookmarkStart w:id="448" w:name="_Toc451853725"/>
      <w:bookmarkStart w:id="449" w:name="_Toc481134099"/>
      <w:bookmarkStart w:id="450" w:name="_Toc482689722"/>
      <w:bookmarkStart w:id="451" w:name="_Toc528839477"/>
      <w:bookmarkStart w:id="452" w:name="_Toc528840513"/>
      <w:bookmarkStart w:id="453" w:name="_Toc528840718"/>
      <w:bookmarkStart w:id="454" w:name="_Toc531265877"/>
      <w:bookmarkStart w:id="455" w:name="_Toc532299296"/>
      <w:bookmarkStart w:id="456" w:name="_Toc532300359"/>
      <w:bookmarkStart w:id="457" w:name="_Toc532300499"/>
      <w:bookmarkStart w:id="458" w:name="_Toc532300569"/>
      <w:bookmarkStart w:id="459" w:name="_Toc532301317"/>
      <w:bookmarkStart w:id="460" w:name="_Toc532301375"/>
      <w:bookmarkStart w:id="461" w:name="_Toc388599871"/>
      <w:bookmarkStart w:id="462" w:name="_Toc18648339"/>
      <w:bookmarkStart w:id="463" w:name="_Toc346942006"/>
      <w:bookmarkStart w:id="464" w:name="_Toc347135521"/>
      <w:bookmarkStart w:id="465" w:name="_Toc352060159"/>
      <w:r>
        <w:t>Summary</w:t>
      </w:r>
      <w:bookmarkEnd w:id="440"/>
      <w:bookmarkEnd w:id="441"/>
      <w:r>
        <w:t xml:space="preserve"> of the Document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B928B8" w:rsidRDefault="005A06CA">
      <w:pPr>
        <w:spacing w:after="240" w:line="240" w:lineRule="auto"/>
        <w:ind w:left="1077"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User Requirements Specification (URS) comprises: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statement of the high level principles and the objectives of the Initial Settlement and Reconciliation Agency system (ISRA);</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summary of the constraints and assumptions on which the URS is based;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description of the scope and functions covered by the URS;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detailed Requirements for ISRA;</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supporting information, including the Required Data Flow Model, Logical Data Model, Data Catalogue, Function Descriptions, System Event Descriptions, and User Roles.</w:t>
      </w:r>
    </w:p>
    <w:p w:rsidR="00B928B8" w:rsidRDefault="005A06CA">
      <w:pPr>
        <w:pStyle w:val="ListParagraph"/>
        <w:numPr>
          <w:ilvl w:val="0"/>
          <w:numId w:val="28"/>
        </w:numPr>
        <w:ind w:left="851" w:hanging="851"/>
        <w:outlineLvl w:val="0"/>
        <w:pPrChange w:id="466" w:author="Colin Berry" w:date="2019-09-05T17:22:00Z">
          <w:pPr>
            <w:pStyle w:val="ListParagraph"/>
            <w:numPr>
              <w:ilvl w:val="0"/>
              <w:numId w:val="33"/>
            </w:numPr>
            <w:ind w:left="851" w:hanging="851"/>
            <w:outlineLvl w:val="0"/>
          </w:pPr>
        </w:pPrChange>
      </w:pPr>
      <w:bookmarkStart w:id="467" w:name="_Toc346597465"/>
      <w:bookmarkStart w:id="468" w:name="_Toc346942008"/>
      <w:bookmarkStart w:id="469" w:name="_Toc352060161"/>
      <w:bookmarkStart w:id="470" w:name="_Toc352655101"/>
      <w:bookmarkStart w:id="471" w:name="_Toc352983179"/>
      <w:bookmarkStart w:id="472" w:name="_Toc353160135"/>
      <w:bookmarkStart w:id="473" w:name="_Toc354361942"/>
      <w:bookmarkStart w:id="474" w:name="_Toc356611391"/>
      <w:bookmarkStart w:id="475" w:name="_Toc379616072"/>
      <w:bookmarkStart w:id="476" w:name="_Toc396802026"/>
      <w:bookmarkStart w:id="477" w:name="_Toc396802832"/>
      <w:bookmarkStart w:id="478" w:name="_Toc451853728"/>
      <w:bookmarkStart w:id="479" w:name="_Toc481134100"/>
      <w:bookmarkStart w:id="480" w:name="_Toc482689723"/>
      <w:bookmarkStart w:id="481" w:name="_Toc528839478"/>
      <w:bookmarkStart w:id="482" w:name="_Toc528840514"/>
      <w:bookmarkStart w:id="483" w:name="_Toc528840719"/>
      <w:bookmarkStart w:id="484" w:name="_Toc531265878"/>
      <w:bookmarkStart w:id="485" w:name="_Toc532299297"/>
      <w:bookmarkStart w:id="486" w:name="_Toc532300360"/>
      <w:bookmarkStart w:id="487" w:name="_Toc532300500"/>
      <w:bookmarkStart w:id="488" w:name="_Toc532300570"/>
      <w:bookmarkStart w:id="489" w:name="_Toc532301318"/>
      <w:bookmarkStart w:id="490" w:name="_Toc532301376"/>
      <w:bookmarkStart w:id="491" w:name="_Toc388599872"/>
      <w:bookmarkStart w:id="492" w:name="_Toc18648340"/>
      <w:bookmarkEnd w:id="463"/>
      <w:bookmarkEnd w:id="464"/>
      <w:bookmarkEnd w:id="465"/>
      <w:r>
        <w:t>Principles and Objectives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B928B8" w:rsidRDefault="005A06CA">
      <w:pPr>
        <w:pStyle w:val="ListParagraph"/>
        <w:ind w:left="851" w:hanging="851"/>
      </w:pPr>
      <w:bookmarkStart w:id="493" w:name="_Toc352655102"/>
      <w:bookmarkStart w:id="494" w:name="_Toc352983180"/>
      <w:bookmarkStart w:id="495" w:name="_Toc353160136"/>
      <w:bookmarkStart w:id="496" w:name="_Toc354361943"/>
      <w:bookmarkStart w:id="497" w:name="_Toc356611392"/>
      <w:bookmarkStart w:id="498" w:name="_Toc379616073"/>
      <w:bookmarkStart w:id="499" w:name="_Toc396802027"/>
      <w:bookmarkStart w:id="500" w:name="_Toc396802833"/>
      <w:bookmarkStart w:id="501" w:name="_Toc451853729"/>
      <w:bookmarkStart w:id="502" w:name="_Toc481134101"/>
      <w:bookmarkStart w:id="503" w:name="_Toc482689724"/>
      <w:bookmarkStart w:id="504" w:name="_Toc528839479"/>
      <w:bookmarkStart w:id="505" w:name="_Toc528840515"/>
      <w:bookmarkStart w:id="506" w:name="_Toc528840720"/>
      <w:bookmarkStart w:id="507" w:name="_Toc531265879"/>
      <w:bookmarkStart w:id="508" w:name="_Toc532299298"/>
      <w:bookmarkStart w:id="509" w:name="_Toc532300361"/>
      <w:bookmarkStart w:id="510" w:name="_Toc532300501"/>
      <w:bookmarkStart w:id="511" w:name="_Toc532300571"/>
      <w:bookmarkStart w:id="512" w:name="_Toc532301319"/>
      <w:bookmarkStart w:id="513" w:name="_Toc532301377"/>
      <w:bookmarkStart w:id="514" w:name="_Toc388599873"/>
      <w:bookmarkStart w:id="515" w:name="_Toc18648341"/>
      <w:r>
        <w:t>Principles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requirements of the Initial Settlement and Reconciliation Agency system (ISRA) all arise from a set of basic high level principles. The detailed requirements listed in the Requirements Catalogue section of this document all relate to and support one or more of these principles. Listed below are the high level principles for the system:</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Initial Settlement will provide an equitable initial allocation of energy volumes across Suppliers. This will be based on a combination of half hourly data and profiled estimates of consumption, both adjusted for line losses and corrected to total GSP Group demand for each half hour. (OF407(f))</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Reconciliation is the means by which an equitable adjustment of Suppliers’ energy volumes can be achieved as meter data becomes available to replace the estimates used in the Initial Settlement process. (OF 407(g))</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ISRA will ensure that the sum of the Suppliers’ energy volumes balances the total energy volume in every Settlement Period, within a GSP Group.</w:t>
      </w:r>
    </w:p>
    <w:p w:rsidR="00B928B8" w:rsidRDefault="005A06CA">
      <w:pPr>
        <w:spacing w:after="240" w:line="240" w:lineRule="auto"/>
        <w:ind w:left="1080" w:hanging="36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0"/>
        </w:rPr>
        <w:t xml:space="preserve">ISRA will generate reports for Suppliers and Distributor (including DUoS), Transmission Use of System (TUoS), and the SAA that detail the results of the calculations performed. </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ISRA will support interfaces with all relevant parties and systems to facilitate the timely and accurate provision or receipt of data.</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ISRA will be a fully auditable system and will be capable of storing and retrieving data to allow the review and, if necessary, the re-running of the calculations for any Settlement Day for at least two years after the Settlement Day.</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ISRA will comply with Pool’s 1998 Programme security and control framework (reference 8) and the Pool’s 1998 Programme’s standard codes and naming conventions.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design and implementation of ISRA shall not prevent the system, given an appropriate hardware environment, being operated to meet the prescribed settlement and reconciliation schedule.</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The design and implementation of the ISRA will not adversely constrain the operation and performance of Existing Settlements or </w:t>
      </w:r>
      <w:bookmarkStart w:id="516" w:name="_Toc346597466"/>
      <w:bookmarkStart w:id="517" w:name="_Toc346942009"/>
      <w:bookmarkStart w:id="518" w:name="_Toc352060162"/>
      <w:r>
        <w:rPr>
          <w:rFonts w:ascii="Times New Roman" w:eastAsia="Times New Roman" w:hAnsi="Times New Roman" w:cs="Times New Roman"/>
          <w:sz w:val="24"/>
          <w:szCs w:val="20"/>
        </w:rPr>
        <w:t>the production of TUoS charges.</w:t>
      </w:r>
    </w:p>
    <w:p w:rsidR="00B928B8" w:rsidRDefault="005A06CA">
      <w:pPr>
        <w:pStyle w:val="ListParagraph"/>
        <w:ind w:left="851" w:hanging="851"/>
      </w:pPr>
      <w:bookmarkStart w:id="519" w:name="_Toc352655103"/>
      <w:bookmarkStart w:id="520" w:name="_Toc352983181"/>
      <w:bookmarkStart w:id="521" w:name="_Toc353160137"/>
      <w:bookmarkStart w:id="522" w:name="_Toc354361944"/>
      <w:bookmarkStart w:id="523" w:name="_Toc356611393"/>
      <w:bookmarkStart w:id="524" w:name="_Toc379616074"/>
      <w:bookmarkStart w:id="525" w:name="_Toc396802028"/>
      <w:bookmarkStart w:id="526" w:name="_Toc396802834"/>
      <w:bookmarkStart w:id="527" w:name="_Toc451853730"/>
      <w:bookmarkStart w:id="528" w:name="_Toc481134102"/>
      <w:bookmarkStart w:id="529" w:name="_Toc482689725"/>
      <w:bookmarkStart w:id="530" w:name="_Toc528839480"/>
      <w:bookmarkStart w:id="531" w:name="_Toc528840516"/>
      <w:bookmarkStart w:id="532" w:name="_Toc528840721"/>
      <w:bookmarkStart w:id="533" w:name="_Toc531265880"/>
      <w:bookmarkStart w:id="534" w:name="_Toc532299299"/>
      <w:bookmarkStart w:id="535" w:name="_Toc532300362"/>
      <w:bookmarkStart w:id="536" w:name="_Toc532300502"/>
      <w:bookmarkStart w:id="537" w:name="_Toc532300572"/>
      <w:bookmarkStart w:id="538" w:name="_Toc532301320"/>
      <w:bookmarkStart w:id="539" w:name="_Toc532301378"/>
      <w:bookmarkStart w:id="540" w:name="_Toc388599874"/>
      <w:bookmarkStart w:id="541" w:name="_Toc18648342"/>
      <w:r>
        <w:t>Business Objectives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major business objectives are:</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ensure an equitable allocation of Suppliers’ energy volumes by allocating differences between metered GSP Group Take and the total profiled and metered demand across Suppliers in a way which is not expected to favour any one Supplier or group of Suppliers;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enable reconciliation of the Suppliers’ energy volumes, based on estimated consumption to those using actual meter readings obtained up to 2 years after the Settlement Day;</w:t>
      </w:r>
    </w:p>
    <w:p w:rsidR="00B928B8" w:rsidRDefault="005A06CA">
      <w:pPr>
        <w:spacing w:after="240" w:line="240" w:lineRule="auto"/>
        <w:ind w:left="1080" w:hanging="360"/>
        <w:jc w:val="both"/>
        <w:rPr>
          <w:rFonts w:ascii="Times New Roman" w:eastAsia="Times New Roman" w:hAnsi="Times New Roman" w:cs="Times New Roman"/>
          <w:sz w:val="24"/>
          <w:szCs w:val="20"/>
        </w:rPr>
      </w:pPr>
      <w:bookmarkStart w:id="542" w:name="_Toc346597467"/>
      <w:bookmarkStart w:id="543" w:name="_Toc346942010"/>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provide Supplier energy volume information to enable the trading of electricity between Generators and Suppliers.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supply the information required to enable the Market to clear between Generators and Suppliers for each Settlement Day in the same timescales as in the pre-NETA market.</w:t>
      </w:r>
    </w:p>
    <w:p w:rsidR="00B928B8" w:rsidRDefault="005A06CA">
      <w:pPr>
        <w:pStyle w:val="ListParagraph"/>
        <w:keepNext/>
        <w:ind w:left="851" w:hanging="851"/>
      </w:pPr>
      <w:bookmarkStart w:id="544" w:name="_Toc352060163"/>
      <w:bookmarkStart w:id="545" w:name="_Toc352655104"/>
      <w:bookmarkStart w:id="546" w:name="_Toc352983182"/>
      <w:bookmarkStart w:id="547" w:name="_Toc353160138"/>
      <w:bookmarkStart w:id="548" w:name="_Toc354361945"/>
      <w:bookmarkStart w:id="549" w:name="_Toc356611394"/>
      <w:bookmarkStart w:id="550" w:name="_Toc379616075"/>
      <w:bookmarkStart w:id="551" w:name="_Toc396802029"/>
      <w:bookmarkStart w:id="552" w:name="_Toc396802835"/>
      <w:bookmarkStart w:id="553" w:name="_Toc451853731"/>
      <w:bookmarkStart w:id="554" w:name="_Toc481134103"/>
      <w:bookmarkStart w:id="555" w:name="_Toc482689726"/>
      <w:bookmarkStart w:id="556" w:name="_Toc528839481"/>
      <w:bookmarkStart w:id="557" w:name="_Toc528840517"/>
      <w:bookmarkStart w:id="558" w:name="_Toc528840722"/>
      <w:bookmarkStart w:id="559" w:name="_Toc531265881"/>
      <w:bookmarkStart w:id="560" w:name="_Toc532299300"/>
      <w:bookmarkStart w:id="561" w:name="_Toc532300363"/>
      <w:bookmarkStart w:id="562" w:name="_Toc532300503"/>
      <w:bookmarkStart w:id="563" w:name="_Toc532300573"/>
      <w:bookmarkStart w:id="564" w:name="_Toc532301321"/>
      <w:bookmarkStart w:id="565" w:name="_Toc532301379"/>
      <w:bookmarkStart w:id="566" w:name="_Toc388599875"/>
      <w:bookmarkStart w:id="567" w:name="_Toc18648343"/>
      <w:r>
        <w:t>System Objectives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major system objectives of the Initial Settlement and Reconciliation Agency systems are:</w:t>
      </w:r>
    </w:p>
    <w:p w:rsidR="00B928B8" w:rsidRDefault="005A06CA">
      <w:pPr>
        <w:spacing w:after="240" w:line="240" w:lineRule="auto"/>
        <w:ind w:left="1080" w:hanging="360"/>
        <w:jc w:val="both"/>
        <w:rPr>
          <w:rFonts w:ascii="Times New Roman" w:eastAsia="Times New Roman" w:hAnsi="Times New Roman" w:cs="Times New Roman"/>
          <w:sz w:val="24"/>
          <w:szCs w:val="20"/>
        </w:rPr>
      </w:pPr>
      <w:bookmarkStart w:id="568" w:name="_Ref346424550"/>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enable the ISRA process to be operated by ISR Agents as agents of the Pool</w:t>
      </w:r>
      <w:bookmarkEnd w:id="568"/>
      <w:r>
        <w:rPr>
          <w:rFonts w:ascii="Times New Roman" w:eastAsia="Times New Roman" w:hAnsi="Times New Roman" w:cs="Times New Roman"/>
          <w:sz w:val="24"/>
          <w:szCs w:val="20"/>
        </w:rPr>
        <w:t>;</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determine daily the Profile Coefficients for each half hour;</w:t>
      </w:r>
    </w:p>
    <w:p w:rsidR="00B928B8" w:rsidRDefault="005A06CA">
      <w:pPr>
        <w:spacing w:after="240" w:line="240" w:lineRule="auto"/>
        <w:ind w:left="1080" w:hanging="360"/>
        <w:jc w:val="both"/>
        <w:rPr>
          <w:rFonts w:ascii="Times New Roman" w:eastAsia="Times New Roman" w:hAnsi="Times New Roman" w:cs="Times New Roman"/>
          <w:sz w:val="24"/>
          <w:szCs w:val="20"/>
        </w:rPr>
      </w:pPr>
      <w:bookmarkStart w:id="569" w:name="_Ref346424572"/>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provide the Daily Profile Coefficients to the Non-Half Hourly Data Collectors to support the calculation of EACs and Annualised Advances;</w:t>
      </w:r>
      <w:bookmarkEnd w:id="569"/>
    </w:p>
    <w:p w:rsidR="00B928B8" w:rsidRDefault="005A06CA">
      <w:pPr>
        <w:spacing w:after="240" w:line="240" w:lineRule="auto"/>
        <w:ind w:left="1080" w:hanging="360"/>
        <w:jc w:val="both"/>
        <w:rPr>
          <w:rFonts w:ascii="Times New Roman" w:eastAsia="Times New Roman" w:hAnsi="Times New Roman" w:cs="Times New Roman"/>
          <w:sz w:val="24"/>
          <w:szCs w:val="20"/>
        </w:rPr>
      </w:pPr>
      <w:bookmarkStart w:id="570" w:name="_Ref346424567"/>
      <w:bookmarkStart w:id="571" w:name="paraiv"/>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enable the calculation of Supplier energy volumes, within a GSP Group for any Settlement Day, for at least 2 years afterwards;</w:t>
      </w:r>
      <w:bookmarkEnd w:id="570"/>
    </w:p>
    <w:bookmarkEnd w:id="571"/>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maintain any appropriate settlement related standing data required to achieve the system objectives;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provide interfaces with the other systems in the Operational Framework (reference 1);</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provide a robust system which can run independently of the other NETA systems, subject to the necessary data being made available; and</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provide audit, security and control measures and maintain and retain sufficient audit information to satisfy all Pool members, the Pool Auditor and all legal requirements.</w:t>
      </w:r>
    </w:p>
    <w:p w:rsidR="00B928B8" w:rsidRDefault="005A06CA">
      <w:pPr>
        <w:pStyle w:val="ListParagraph"/>
        <w:ind w:left="851" w:hanging="851"/>
      </w:pPr>
      <w:bookmarkStart w:id="572" w:name="_Toc346597468"/>
      <w:bookmarkStart w:id="573" w:name="_Toc346942011"/>
      <w:bookmarkStart w:id="574" w:name="_Toc352060164"/>
      <w:bookmarkStart w:id="575" w:name="_Toc352655105"/>
      <w:bookmarkStart w:id="576" w:name="_Toc352983183"/>
      <w:bookmarkStart w:id="577" w:name="_Toc353160139"/>
      <w:bookmarkStart w:id="578" w:name="_Toc354361946"/>
      <w:bookmarkStart w:id="579" w:name="_Toc356611395"/>
      <w:bookmarkStart w:id="580" w:name="_Toc379616076"/>
      <w:bookmarkStart w:id="581" w:name="_Toc396802030"/>
      <w:bookmarkStart w:id="582" w:name="_Toc396802836"/>
      <w:bookmarkStart w:id="583" w:name="_Toc451853732"/>
      <w:bookmarkStart w:id="584" w:name="_Toc481134104"/>
      <w:bookmarkStart w:id="585" w:name="_Toc482689727"/>
      <w:bookmarkStart w:id="586" w:name="_Toc528839482"/>
      <w:bookmarkStart w:id="587" w:name="_Toc528840518"/>
      <w:bookmarkStart w:id="588" w:name="_Toc528840723"/>
      <w:bookmarkStart w:id="589" w:name="_Toc531265882"/>
      <w:bookmarkStart w:id="590" w:name="_Toc532299301"/>
      <w:bookmarkStart w:id="591" w:name="_Toc532300364"/>
      <w:bookmarkStart w:id="592" w:name="_Toc532300504"/>
      <w:bookmarkStart w:id="593" w:name="_Toc532300574"/>
      <w:bookmarkStart w:id="594" w:name="_Toc532301322"/>
      <w:bookmarkStart w:id="595" w:name="_Toc532301380"/>
      <w:bookmarkStart w:id="596" w:name="_Toc388599876"/>
      <w:bookmarkStart w:id="597" w:name="_Toc18648344"/>
      <w:r>
        <w:t>Project Objectives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objectives of the project are to develop the Initial Settlement and Reconciliation Agency systems, notably: </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design and develop systems which satisfy the business requirements for the Initial Settlement and Reconciliation Agency functions of the New Electricity Trading Arrangements (NETA), as stated in this specification;</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ensure that the design of such systems is compatible with the 1998 technical architecture for the overall business requirement;</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design ISRA in such a way that functionally independent components (such as Daily Profile Production and Supplier Settlement and Reconciliation runs) may be run as independent systems;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design and implement ISRA in such a way that an agent of the Pool may perform the calculations for a single GSP Group, independently of those for another GSP Group;</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design and implement ISRA in such a way that any ISR Agent may run the system for more than one GSP Group;</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to define the interfaces with the Central Data Collection Agent (CDCA), the Data Collection systems, the Data Aggregators, the Host PES, the Settlement Administration Agent (SAA) systems and the National Electricity Transmission System Operator (NETSO) TUoS system; </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define the interfaces between the Daily Profile Production and Supplier Settlement and Reconciliation sub-systems;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to specify the requirements for standing data to be entered to the ISRA system including the capture of such data as is required to apply the profiles to the EACs in accordance with the defined functionality.</w:t>
      </w:r>
    </w:p>
    <w:p w:rsidR="00B928B8" w:rsidRDefault="005A06CA">
      <w:pPr>
        <w:pStyle w:val="ListParagraph"/>
        <w:numPr>
          <w:ilvl w:val="0"/>
          <w:numId w:val="28"/>
        </w:numPr>
        <w:ind w:left="851" w:hanging="851"/>
        <w:outlineLvl w:val="0"/>
        <w:pPrChange w:id="598" w:author="Colin Berry" w:date="2019-09-05T17:22:00Z">
          <w:pPr>
            <w:pStyle w:val="ListParagraph"/>
            <w:numPr>
              <w:ilvl w:val="0"/>
              <w:numId w:val="33"/>
            </w:numPr>
            <w:ind w:left="851" w:hanging="851"/>
            <w:outlineLvl w:val="0"/>
          </w:pPr>
        </w:pPrChange>
      </w:pPr>
      <w:bookmarkStart w:id="599" w:name="_Toc352655106"/>
      <w:bookmarkStart w:id="600" w:name="_Toc352983184"/>
      <w:bookmarkStart w:id="601" w:name="_Toc353171496"/>
      <w:bookmarkStart w:id="602" w:name="_Toc354361947"/>
      <w:bookmarkStart w:id="603" w:name="_Toc356611396"/>
      <w:bookmarkStart w:id="604" w:name="_Toc379616077"/>
      <w:bookmarkStart w:id="605" w:name="_Toc396802031"/>
      <w:bookmarkStart w:id="606" w:name="_Toc396802837"/>
      <w:bookmarkStart w:id="607" w:name="_Toc451853733"/>
      <w:bookmarkStart w:id="608" w:name="_Toc481134105"/>
      <w:bookmarkStart w:id="609" w:name="_Toc482689728"/>
      <w:bookmarkStart w:id="610" w:name="_Toc528839483"/>
      <w:bookmarkStart w:id="611" w:name="_Toc528840519"/>
      <w:bookmarkStart w:id="612" w:name="_Toc528840724"/>
      <w:bookmarkStart w:id="613" w:name="_Toc531265883"/>
      <w:bookmarkStart w:id="614" w:name="_Toc532299302"/>
      <w:bookmarkStart w:id="615" w:name="_Toc532300365"/>
      <w:bookmarkStart w:id="616" w:name="_Toc532300505"/>
      <w:bookmarkStart w:id="617" w:name="_Toc532300575"/>
      <w:bookmarkStart w:id="618" w:name="_Toc532301323"/>
      <w:bookmarkStart w:id="619" w:name="_Toc532301381"/>
      <w:bookmarkStart w:id="620" w:name="_Toc388599877"/>
      <w:bookmarkStart w:id="621" w:name="_Toc18648345"/>
      <w:r>
        <w:t>Constraints and Assumptions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baseline for this specification is the Required Amendments to Trading Stage 2 for NETA, version 3.0 (reference 17) and the references below refer to paragraphs in that document, unless otherwise stated.</w:t>
      </w:r>
    </w:p>
    <w:p w:rsidR="00B928B8" w:rsidRDefault="005A06CA">
      <w:pPr>
        <w:pStyle w:val="ListParagraph"/>
        <w:ind w:left="851" w:hanging="851"/>
      </w:pPr>
      <w:bookmarkStart w:id="622" w:name="_Toc353171497"/>
      <w:bookmarkStart w:id="623" w:name="_Toc354361948"/>
      <w:bookmarkStart w:id="624" w:name="_Toc356611397"/>
      <w:bookmarkStart w:id="625" w:name="_Toc379616078"/>
      <w:bookmarkStart w:id="626" w:name="_Toc396802032"/>
      <w:bookmarkStart w:id="627" w:name="_Toc396802838"/>
      <w:bookmarkStart w:id="628" w:name="_Toc451853734"/>
      <w:bookmarkStart w:id="629" w:name="_Toc481134106"/>
      <w:bookmarkStart w:id="630" w:name="_Toc482689729"/>
      <w:bookmarkStart w:id="631" w:name="_Toc528839484"/>
      <w:bookmarkStart w:id="632" w:name="_Toc528840520"/>
      <w:bookmarkStart w:id="633" w:name="_Toc528840725"/>
      <w:bookmarkStart w:id="634" w:name="_Toc531265884"/>
      <w:bookmarkStart w:id="635" w:name="_Toc532299303"/>
      <w:bookmarkStart w:id="636" w:name="_Toc532300366"/>
      <w:bookmarkStart w:id="637" w:name="_Toc532300506"/>
      <w:bookmarkStart w:id="638" w:name="_Toc532300576"/>
      <w:bookmarkStart w:id="639" w:name="_Toc532301324"/>
      <w:bookmarkStart w:id="640" w:name="_Toc532301382"/>
      <w:bookmarkStart w:id="641" w:name="_Toc388599878"/>
      <w:bookmarkStart w:id="642" w:name="_Toc18648346"/>
      <w:r>
        <w:t>Business Constraints and Assumptions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Electricity trading between Generators and Suppliers will occur on the basis of energy allocations for each half hour period of each day.</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Pool will undertake Reconciliations between Suppliers for a Settlement Day, outside Initial Settlement timescales (OF Ref 407(g)).</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Final Reconciliation will occur no later than 24 months after the Settlement Day (OF Ref 488).</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Further reconciliations after the Final Reconciliation may occur within the framework of the disputes process (OF Ref 488).</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Settlement Timetable is published by the Pool in Agreed Procedure AP01 (reference 9). The timetable for Settlement and Reconciliation runs for the New Electricity Trading Arrangements will be published by the Pool in an Agreed Procedure. It will include the deadlines for ISRA’s feeder and other dependent systems.</w:t>
      </w:r>
    </w:p>
    <w:p w:rsidR="00B928B8" w:rsidRDefault="005A06CA">
      <w:pPr>
        <w:pStyle w:val="ListParagraph"/>
        <w:ind w:left="851" w:hanging="851"/>
      </w:pPr>
      <w:bookmarkStart w:id="643" w:name="_Toc352655108"/>
      <w:bookmarkStart w:id="644" w:name="_Toc352983186"/>
      <w:bookmarkStart w:id="645" w:name="_Toc353171498"/>
      <w:bookmarkStart w:id="646" w:name="_Toc354361949"/>
      <w:bookmarkStart w:id="647" w:name="_Toc356611398"/>
      <w:bookmarkStart w:id="648" w:name="_Toc379616079"/>
      <w:bookmarkStart w:id="649" w:name="_Toc396802033"/>
      <w:bookmarkStart w:id="650" w:name="_Toc396802839"/>
      <w:bookmarkStart w:id="651" w:name="_Toc451853735"/>
      <w:bookmarkStart w:id="652" w:name="_Toc481134107"/>
      <w:bookmarkStart w:id="653" w:name="_Toc482689730"/>
      <w:bookmarkStart w:id="654" w:name="_Toc528839485"/>
      <w:bookmarkStart w:id="655" w:name="_Toc528840521"/>
      <w:bookmarkStart w:id="656" w:name="_Toc528840726"/>
      <w:bookmarkStart w:id="657" w:name="_Toc531265885"/>
      <w:bookmarkStart w:id="658" w:name="_Toc532299304"/>
      <w:bookmarkStart w:id="659" w:name="_Toc532300367"/>
      <w:bookmarkStart w:id="660" w:name="_Toc532300507"/>
      <w:bookmarkStart w:id="661" w:name="_Toc532300577"/>
      <w:bookmarkStart w:id="662" w:name="_Toc532301325"/>
      <w:bookmarkStart w:id="663" w:name="_Toc532301383"/>
      <w:bookmarkStart w:id="664" w:name="_Toc388599879"/>
      <w:bookmarkStart w:id="665" w:name="_Toc18648347"/>
      <w:r>
        <w:t>System Constraints and Assumptions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w:t>
      </w:r>
      <w:r>
        <w:rPr>
          <w:rFonts w:ascii="Times New Roman" w:eastAsia="Times New Roman" w:hAnsi="Times New Roman" w:cs="Times New Roman"/>
          <w:b/>
          <w:sz w:val="24"/>
          <w:szCs w:val="24"/>
        </w:rPr>
        <w:tab/>
        <w:t>Scope</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ISRA system has no knowledge of individual Metering Systems. It receives aggregated values of EACs/AAs by Settlement Class and of half hour readings by Consumption Component Class.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ISRA cannot ensure that for each Settlement Day, every Metering System is accounted for once and only once. This must be determined by 1998 systems other than ISRA, Non-Half Hourly Data Aggregation, for example. The ISRA system will not make any checks for completeness or duplication of metering systems within the data supplied by the Data Aggregators.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Where interconnection exists between two GSP Groups, this interconnection will be metered and the half hourly consumption data sent to the CDCA along with the FMS metering to allow determination of GSP Group Take (OF Ref 412 and 413). It is therefore outside the scope of ISRA.</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Energy volumes associated with Metering Systems registered in CRA will be subtracted from the GSP Group Take by the CDCA before the GSP Group Take is passed to ISRA (for as long as this system continues). </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ISRA is run on a Settlement Day basis, which is measured in local (clock) time. All times within the system are in local time unless they are explicitly stated to be in GMT.</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w:t>
      </w:r>
      <w:r>
        <w:rPr>
          <w:rFonts w:ascii="Times New Roman" w:eastAsia="Times New Roman" w:hAnsi="Times New Roman" w:cs="Times New Roman"/>
          <w:b/>
          <w:sz w:val="24"/>
          <w:szCs w:val="24"/>
        </w:rPr>
        <w:tab/>
        <w:t>Operational</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The ISRA system will be operated by Initial Settlement and Reconciliation Agents. An ISR Agent can operate the system for one or more GSP Groups. </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Supplier Settlement and Reconciliation (SSR) Run is carried out for one, some or, by default, all GSP Groups to which the agent is appointed.</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Daily Profile Production Run is carried out for one, some or by default, all GSP Groups.</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GSP Group consists of one or more Distribution Systems, each owned and operated by a Distribution Business (OF Ref 411).</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Where there is a failure to provide data for an SSR Run, data will be substituted to allow the Run to take place and appropriate reports produced.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3.2.3</w:t>
      </w:r>
      <w:r>
        <w:rPr>
          <w:rFonts w:ascii="Times New Roman" w:eastAsia="Times New Roman" w:hAnsi="Times New Roman" w:cs="Times New Roman"/>
          <w:b/>
          <w:sz w:val="24"/>
          <w:szCs w:val="24"/>
        </w:rPr>
        <w:tab/>
        <w:t>System Interfaces</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ISRA will receive data from its feeder systems (CDCA, Data Aggregation, PRS) in a timescale based upon the published Settlements timetable.</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For each SSR and Daily Profile Production run, the most recent data provided for that Settlement Day, by its feeder systems will be used. Defaults will be used if data has not been received from any of the feeder systems.</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If multiple versions of input data are received for an SSR or Profile Production Run, the latest version of the data received will be used.</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input data for any SSR or Daily Profile Production run will be retained for audit purposes.</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ISRA will receive a full set of aggregated data from both the Half Hourly and the Non-Half Hourly Data Aggregators for each SSR run. For the Non-Half Hourly Data Aggregator, the set will be one Supplier Purchase Matrix entry per Supplier per Settlement Class, per GSP Group. For the Half Hourly Data Aggregator, the set will be one aggregated total per Consumption Component Class, per Supplier and per GSP Group if the HHDA in question has not implemented Multiple BM Units. Otherwise the set will be one aggregated to GSP Group, Supplier, Consumption Component Class, BM Unit and Settlement Period for those Suppliers and HHDAs who have implemented Multiple BM Units. </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Non-Half Hourly Data Aggregators supply the aggregated EACs and Annualised Advances, separately by Settlement Class and Supplier, to ISRA for profiling into half hour values for each Settlement Day. ISRA adjusts each of these profiled values by application of an appropriate Line Loss Factor.</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Aggregated half hourly readings are sent to ISRA by the Half Hourly Data Aggregators with a separate total for line losses. Values supplied to ISRA by the Half Hourly Data Aggregators are supplied by either Consumption Component Class and Supplier if the Half Hourly Data Aggregator does not implement Multiple BM Units, and by BM Unit, Consumption Component Class and Supplier if he does implement Multiple BM Units, but not both.</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Line Loss Factors will be provided periodically by each Distribution Business in an electronic format. It is assumed that a value will be supplied for each Line Loss Factor Class, Settlement Date and Settlement Period.</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definitive source for Line Loss Factor values is the Distribution Business (although these are distributed to ISRA by BSCCo).</w:t>
      </w:r>
    </w:p>
    <w:p w:rsidR="00B928B8" w:rsidRDefault="005A06CA">
      <w:pPr>
        <w:spacing w:after="240" w:line="240" w:lineRule="auto"/>
        <w:ind w:left="1418" w:hanging="709"/>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NETSO TUoS system will receive the TUoS reports from all SSR Runs.</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3.2.4</w:t>
      </w:r>
      <w:r>
        <w:rPr>
          <w:rFonts w:ascii="Times New Roman" w:eastAsia="Times New Roman" w:hAnsi="Times New Roman" w:cs="Times New Roman"/>
          <w:b/>
          <w:sz w:val="24"/>
          <w:szCs w:val="24"/>
        </w:rPr>
        <w:tab/>
        <w:t>End-User Interfaces</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ISRA standing data creation and changes (including NHH BM Unit Allocations) will be manually entered. In the case of disagreement with files supplied by Data Aggregators, standing data will be automatically updated by the ISRA software to agree with that provided by the DA. </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Daily temperature data used for generating profiles will be manually entered.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3.2.5</w:t>
      </w:r>
      <w:r>
        <w:rPr>
          <w:rFonts w:ascii="Times New Roman" w:eastAsia="Times New Roman" w:hAnsi="Times New Roman" w:cs="Times New Roman"/>
          <w:b/>
          <w:sz w:val="24"/>
          <w:szCs w:val="24"/>
        </w:rPr>
        <w:tab/>
        <w:t>Profile Production</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system will allow recalculation of Daily Profile Coefficients for a Settlement Day up until the time of the Final Initial Settlement run, for that day.  It will be the responsibility of Data Collectors to perform any recalculation of EACs and AAs that may be required as a result.</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It is assumed that recalculation of Daily Profile Coefficients will be a rare occurrence, as it would be caused by errors in the Regression Equations or Daily Parameter input.</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system will calculate separate profiles for each Time Pattern of each Standard Settlement Configuration supported by the settlement process.  This will be done through the processes of Algorithmic Profiling, and Chunking (i.e. splitting a Profile for a Standard Settlement Configuration into separate ‘chunks’ for each Time Pattern). This will enable other 1998 systems to estimate consumption or calculate Annualised Advances for Settlement Registers, without the need for additional information concerning their switching behaviour.</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system will not contain additional functionality to support metering systems where:</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two meters exist at one site where one meter measures off-peak or restricted hour electricity consumption (“switch load”) and the other measures the unrestricted consumption; or</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 single meter exists where one register measures the “switch load” consumption while the other register measures the unrestricted consumption.</w:t>
      </w:r>
    </w:p>
    <w:p w:rsidR="00B928B8" w:rsidRDefault="005A06CA">
      <w:pPr>
        <w:spacing w:after="240" w:line="240" w:lineRule="auto"/>
        <w:ind w:left="1077" w:firstLine="1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Instead, both types of metering system will be supported by assigning a distinct MSID and Standard Settlement Configuration to each meter or metering element.</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process of Chunking will be performed as part of Daily Profile Production, rather than as part of both the SSR and EAC systems, as described in Appendix A of the Operational Framework (reference 1). The results are identical but performing the process only once is more efficient.</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chunked profiles produced by the system will be 'normalised' so that the sum of the coefficients over a typical year would be one. This will ensure that the EACs and AAs calculated by the EAC system reflect the Average Annual Consumption for each Settlement Register, rather than the total for the metering system.</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3.2.6</w:t>
      </w:r>
      <w:r>
        <w:rPr>
          <w:rFonts w:ascii="Times New Roman" w:eastAsia="Times New Roman" w:hAnsi="Times New Roman" w:cs="Times New Roman"/>
          <w:b/>
          <w:sz w:val="24"/>
          <w:szCs w:val="24"/>
        </w:rPr>
        <w:tab/>
        <w:t>Supplier Settlement and Reconciliation</w:t>
      </w:r>
    </w:p>
    <w:p w:rsidR="00B928B8" w:rsidRDefault="005A06CA">
      <w:pPr>
        <w:spacing w:after="240" w:line="240" w:lineRule="auto"/>
        <w:ind w:left="1843"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3.2.6.1</w:t>
      </w:r>
      <w:r>
        <w:rPr>
          <w:rFonts w:ascii="Times New Roman" w:eastAsia="Times New Roman" w:hAnsi="Times New Roman" w:cs="Times New Roman"/>
          <w:b/>
          <w:sz w:val="24"/>
          <w:szCs w:val="24"/>
        </w:rPr>
        <w:tab/>
        <w:t>Non-Pooled Generation Processing</w:t>
      </w:r>
    </w:p>
    <w:p w:rsidR="00B928B8" w:rsidRDefault="005A06CA">
      <w:pPr>
        <w:spacing w:after="240" w:line="240" w:lineRule="auto"/>
        <w:ind w:left="1701"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Suppliers will be allocated negative Deemed Take within a GSP Group for any half hour if the output from any Non Pooled Generation (NPG) which they may have exceeds their take.</w:t>
      </w:r>
    </w:p>
    <w:p w:rsidR="00B928B8" w:rsidRDefault="005A06CA">
      <w:pPr>
        <w:spacing w:after="240" w:line="240" w:lineRule="auto"/>
        <w:ind w:left="1843" w:hanging="992"/>
        <w:jc w:val="both"/>
        <w:outlineLvl w:val="3"/>
        <w:rPr>
          <w:rFonts w:ascii="Times New Roman" w:eastAsia="Times New Roman" w:hAnsi="Times New Roman" w:cs="Times New Roman"/>
          <w:b/>
          <w:sz w:val="24"/>
          <w:szCs w:val="24"/>
        </w:rPr>
      </w:pPr>
      <w:bookmarkStart w:id="666" w:name="_Ref423833727"/>
      <w:r>
        <w:rPr>
          <w:rFonts w:ascii="Times New Roman" w:eastAsia="Times New Roman" w:hAnsi="Times New Roman" w:cs="Times New Roman"/>
          <w:b/>
          <w:sz w:val="24"/>
          <w:szCs w:val="24"/>
        </w:rPr>
        <w:t>3.2.6.2</w:t>
      </w:r>
      <w:r>
        <w:rPr>
          <w:rFonts w:ascii="Times New Roman" w:eastAsia="Times New Roman" w:hAnsi="Times New Roman" w:cs="Times New Roman"/>
          <w:b/>
          <w:sz w:val="24"/>
          <w:szCs w:val="24"/>
        </w:rPr>
        <w:tab/>
        <w:t>GSP Group Correction</w:t>
      </w:r>
      <w:bookmarkEnd w:id="666"/>
    </w:p>
    <w:p w:rsidR="00B928B8" w:rsidRDefault="005A06CA">
      <w:pPr>
        <w:spacing w:after="240" w:line="240" w:lineRule="auto"/>
        <w:ind w:left="1701"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Unallocated Energy for a half hour period may be positive or negative (i.e. the Aggregated GSP Group Consumption may be less than or greater than the GSP Group Take) or zero.</w:t>
      </w:r>
    </w:p>
    <w:p w:rsidR="00B928B8" w:rsidRDefault="005A06CA">
      <w:pPr>
        <w:spacing w:after="240" w:line="240" w:lineRule="auto"/>
        <w:ind w:left="1701"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mechanism that compensates the consumption to exactly balance the GSP Group take is GSP Group Correction. GSP Group Correction will always be applied to at least one component of consumption.</w:t>
      </w:r>
    </w:p>
    <w:p w:rsidR="00B928B8" w:rsidRDefault="005A06CA">
      <w:pPr>
        <w:pStyle w:val="ListParagraph"/>
        <w:pageBreakBefore/>
        <w:numPr>
          <w:ilvl w:val="0"/>
          <w:numId w:val="28"/>
        </w:numPr>
        <w:ind w:left="851" w:hanging="851"/>
        <w:outlineLvl w:val="0"/>
        <w:pPrChange w:id="667" w:author="Colin Berry" w:date="2019-09-05T17:22:00Z">
          <w:pPr>
            <w:pStyle w:val="ListParagraph"/>
            <w:pageBreakBefore/>
            <w:numPr>
              <w:ilvl w:val="0"/>
              <w:numId w:val="33"/>
            </w:numPr>
            <w:ind w:left="851" w:hanging="851"/>
            <w:outlineLvl w:val="0"/>
          </w:pPr>
        </w:pPrChange>
      </w:pPr>
      <w:bookmarkStart w:id="668" w:name="_Toc352655110"/>
      <w:bookmarkStart w:id="669" w:name="_Toc352983188"/>
      <w:bookmarkStart w:id="670" w:name="_Toc353160144"/>
      <w:bookmarkStart w:id="671" w:name="_Toc353171500"/>
      <w:bookmarkStart w:id="672" w:name="_Toc353175471"/>
      <w:bookmarkStart w:id="673" w:name="_Toc354361951"/>
      <w:bookmarkStart w:id="674" w:name="_Toc356611400"/>
      <w:bookmarkStart w:id="675" w:name="_Toc379616081"/>
      <w:bookmarkStart w:id="676" w:name="_Toc396802035"/>
      <w:bookmarkStart w:id="677" w:name="_Toc396802841"/>
      <w:bookmarkStart w:id="678" w:name="_Toc451853737"/>
      <w:bookmarkStart w:id="679" w:name="_Toc481134108"/>
      <w:bookmarkStart w:id="680" w:name="_Toc482689731"/>
      <w:bookmarkStart w:id="681" w:name="_Toc528839486"/>
      <w:bookmarkStart w:id="682" w:name="_Toc528840522"/>
      <w:bookmarkStart w:id="683" w:name="_Toc528840727"/>
      <w:bookmarkStart w:id="684" w:name="_Toc531265886"/>
      <w:bookmarkStart w:id="685" w:name="_Toc532299305"/>
      <w:bookmarkStart w:id="686" w:name="_Toc532300368"/>
      <w:bookmarkStart w:id="687" w:name="_Toc532300508"/>
      <w:bookmarkStart w:id="688" w:name="_Toc532300578"/>
      <w:bookmarkStart w:id="689" w:name="_Toc532301326"/>
      <w:bookmarkStart w:id="690" w:name="_Toc532301384"/>
      <w:bookmarkStart w:id="691" w:name="_Toc388599880"/>
      <w:bookmarkStart w:id="692" w:name="_Toc18648348"/>
      <w:bookmarkStart w:id="693" w:name="_Toc346597469"/>
      <w:bookmarkStart w:id="694" w:name="_Toc346690831"/>
      <w:bookmarkStart w:id="695" w:name="_Toc346702638"/>
      <w:r>
        <w:lastRenderedPageBreak/>
        <w:t>Business Description</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B928B8" w:rsidRDefault="005A06CA">
      <w:pPr>
        <w:pStyle w:val="ListParagraph"/>
        <w:ind w:left="851" w:hanging="851"/>
      </w:pPr>
      <w:bookmarkStart w:id="696" w:name="_Toc346690832"/>
      <w:bookmarkStart w:id="697" w:name="_Toc346702639"/>
      <w:bookmarkStart w:id="698" w:name="_Toc352655111"/>
      <w:bookmarkStart w:id="699" w:name="_Toc352983189"/>
      <w:bookmarkStart w:id="700" w:name="_Toc353160145"/>
      <w:bookmarkStart w:id="701" w:name="_Toc353171501"/>
      <w:bookmarkStart w:id="702" w:name="_Toc353175472"/>
      <w:bookmarkStart w:id="703" w:name="_Toc354361952"/>
      <w:bookmarkStart w:id="704" w:name="_Toc356611401"/>
      <w:bookmarkStart w:id="705" w:name="_Toc379616082"/>
      <w:bookmarkStart w:id="706" w:name="_Toc396802036"/>
      <w:bookmarkStart w:id="707" w:name="_Toc396802842"/>
      <w:bookmarkStart w:id="708" w:name="_Toc451853738"/>
      <w:bookmarkStart w:id="709" w:name="_Toc481134109"/>
      <w:bookmarkStart w:id="710" w:name="_Toc482689732"/>
      <w:bookmarkStart w:id="711" w:name="_Toc528839487"/>
      <w:bookmarkStart w:id="712" w:name="_Toc528840523"/>
      <w:bookmarkStart w:id="713" w:name="_Toc528840728"/>
      <w:bookmarkStart w:id="714" w:name="_Toc531265887"/>
      <w:bookmarkStart w:id="715" w:name="_Toc532299306"/>
      <w:bookmarkStart w:id="716" w:name="_Toc532300369"/>
      <w:bookmarkStart w:id="717" w:name="_Toc532300509"/>
      <w:bookmarkStart w:id="718" w:name="_Toc532300579"/>
      <w:bookmarkStart w:id="719" w:name="_Toc532301327"/>
      <w:bookmarkStart w:id="720" w:name="_Toc532301385"/>
      <w:bookmarkStart w:id="721" w:name="_Toc388599881"/>
      <w:bookmarkStart w:id="722" w:name="_Toc18648349"/>
      <w:bookmarkEnd w:id="693"/>
      <w:bookmarkEnd w:id="694"/>
      <w:bookmarkEnd w:id="695"/>
      <w:r>
        <w:t>Introduction</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B928B8" w:rsidRDefault="005A06CA">
      <w:pPr>
        <w:spacing w:after="240" w:line="240" w:lineRule="auto"/>
        <w:ind w:left="1418" w:hanging="698"/>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This section describes the business process, scope and context of the Initial Settlement and Reconciliation Agency system (ISRA). The scope of the development project(s) to design and implement ISRA is not covered in this section.</w:t>
      </w:r>
    </w:p>
    <w:p w:rsidR="00B928B8" w:rsidRDefault="005A06CA">
      <w:pPr>
        <w:spacing w:after="240" w:line="240" w:lineRule="auto"/>
        <w:ind w:left="1418" w:hanging="698"/>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Business view of ISRA can be represented in a number of ways and this section contains: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scope of ISRA in terms of the 1998 Programme Business Process Model (reference 1);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overview of the Initial Settlement and Reconciliation Agency process;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diagrammatic representation of the context of ISRA in terms of its interfaces with trading parties, Pool organisations, NETA systems and other external systems;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business events which affect ISRA.</w:t>
      </w:r>
    </w:p>
    <w:p w:rsidR="00B928B8" w:rsidRDefault="005A06CA">
      <w:pPr>
        <w:pStyle w:val="ListParagraph"/>
        <w:ind w:left="851" w:hanging="851"/>
      </w:pPr>
      <w:bookmarkStart w:id="723" w:name="_Toc356611402"/>
      <w:bookmarkStart w:id="724" w:name="_Toc379616083"/>
      <w:bookmarkStart w:id="725" w:name="_Toc396802037"/>
      <w:bookmarkStart w:id="726" w:name="_Toc396802843"/>
      <w:bookmarkStart w:id="727" w:name="_Toc451853739"/>
      <w:bookmarkStart w:id="728" w:name="_Toc481134110"/>
      <w:bookmarkStart w:id="729" w:name="_Toc482689733"/>
      <w:bookmarkStart w:id="730" w:name="_Toc528839488"/>
      <w:bookmarkStart w:id="731" w:name="_Toc528840524"/>
      <w:bookmarkStart w:id="732" w:name="_Toc528840729"/>
      <w:bookmarkStart w:id="733" w:name="_Toc531265888"/>
      <w:bookmarkStart w:id="734" w:name="_Toc532299307"/>
      <w:bookmarkStart w:id="735" w:name="_Toc532300370"/>
      <w:bookmarkStart w:id="736" w:name="_Toc532300510"/>
      <w:bookmarkStart w:id="737" w:name="_Toc532300580"/>
      <w:bookmarkStart w:id="738" w:name="_Toc532301328"/>
      <w:bookmarkStart w:id="739" w:name="_Toc532301386"/>
      <w:bookmarkStart w:id="740" w:name="_Toc388599882"/>
      <w:bookmarkStart w:id="741" w:name="_Toc18648350"/>
      <w:r>
        <w:t>ISRA Scope</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B928B8" w:rsidRDefault="005A06CA">
      <w:pPr>
        <w:spacing w:after="240" w:line="240" w:lineRule="auto"/>
        <w:ind w:left="1418" w:hanging="698"/>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Initial Settlement and Reconciliation Agency (ISRA) system comprises the business processes that are required to calculate Suppliers’ energy volumes in the New Electricity Trading Arrangements. There are two distinct business processes: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Settlement and Reconciliation (SSR); and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Profile Production</w:t>
      </w:r>
    </w:p>
    <w:p w:rsidR="00B928B8" w:rsidRDefault="005A06CA">
      <w:pPr>
        <w:spacing w:after="240" w:line="240" w:lineRule="auto"/>
        <w:ind w:left="1418" w:hanging="698"/>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high level processes in the Business Process Model in the Operational Framework (reference 1) map onto these systems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295"/>
        <w:gridCol w:w="3295"/>
      </w:tblGrid>
      <w:tr w:rsidR="00B928B8">
        <w:tc>
          <w:tcPr>
            <w:tcW w:w="2970" w:type="dxa"/>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ISRA Sub-system</w:t>
            </w:r>
          </w:p>
        </w:tc>
        <w:tc>
          <w:tcPr>
            <w:tcW w:w="1295" w:type="dxa"/>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BPM Ref</w:t>
            </w:r>
          </w:p>
        </w:tc>
        <w:tc>
          <w:tcPr>
            <w:tcW w:w="3295" w:type="dxa"/>
          </w:tcPr>
          <w:p w:rsidR="00B928B8" w:rsidRDefault="005A06CA">
            <w:pPr>
              <w:numPr>
                <w:ilvl w:val="3"/>
                <w:numId w:val="0"/>
              </w:numPr>
              <w:tabs>
                <w:tab w:val="num" w:pos="0"/>
              </w:tabs>
              <w:spacing w:after="240" w:line="240" w:lineRule="auto"/>
              <w:jc w:val="both"/>
              <w:outlineLvl w:val="3"/>
              <w:rPr>
                <w:rFonts w:ascii="Times New Roman" w:eastAsia="Times New Roman" w:hAnsi="Times New Roman" w:cs="Times New Roman"/>
                <w:b/>
                <w:sz w:val="20"/>
                <w:szCs w:val="24"/>
              </w:rPr>
            </w:pPr>
            <w:r>
              <w:rPr>
                <w:rFonts w:ascii="Times New Roman" w:eastAsia="Times New Roman" w:hAnsi="Times New Roman" w:cs="Times New Roman"/>
                <w:b/>
                <w:sz w:val="20"/>
                <w:szCs w:val="24"/>
              </w:rPr>
              <w:t>BPM Process Name</w:t>
            </w:r>
          </w:p>
        </w:tc>
      </w:tr>
      <w:tr w:rsidR="00B928B8">
        <w:tc>
          <w:tcPr>
            <w:tcW w:w="2970" w:type="dxa"/>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Settlement and Reconciliation</w:t>
            </w:r>
          </w:p>
        </w:tc>
        <w:tc>
          <w:tcPr>
            <w:tcW w:w="1295" w:type="dxa"/>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8B</w:t>
            </w:r>
          </w:p>
        </w:tc>
        <w:tc>
          <w:tcPr>
            <w:tcW w:w="3295" w:type="dxa"/>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Aggregation</w:t>
            </w:r>
          </w:p>
        </w:tc>
      </w:tr>
      <w:tr w:rsidR="00B928B8">
        <w:tc>
          <w:tcPr>
            <w:tcW w:w="2970" w:type="dxa"/>
          </w:tcPr>
          <w:p w:rsidR="00B928B8" w:rsidRDefault="00B928B8">
            <w:pPr>
              <w:spacing w:after="0" w:line="240" w:lineRule="auto"/>
              <w:jc w:val="both"/>
              <w:rPr>
                <w:rFonts w:ascii="Times New Roman" w:eastAsia="Times New Roman" w:hAnsi="Times New Roman" w:cs="Times New Roman"/>
                <w:sz w:val="24"/>
                <w:szCs w:val="20"/>
              </w:rPr>
            </w:pPr>
          </w:p>
        </w:tc>
        <w:tc>
          <w:tcPr>
            <w:tcW w:w="1295" w:type="dxa"/>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9/15</w:t>
            </w:r>
          </w:p>
        </w:tc>
        <w:tc>
          <w:tcPr>
            <w:tcW w:w="3295" w:type="dxa"/>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Deemed Take Calculation</w:t>
            </w:r>
          </w:p>
        </w:tc>
      </w:tr>
      <w:tr w:rsidR="00B928B8">
        <w:tc>
          <w:tcPr>
            <w:tcW w:w="2970" w:type="dxa"/>
          </w:tcPr>
          <w:p w:rsidR="00B928B8" w:rsidRDefault="00B928B8">
            <w:pPr>
              <w:spacing w:after="0" w:line="240" w:lineRule="auto"/>
              <w:jc w:val="both"/>
              <w:rPr>
                <w:rFonts w:ascii="Times New Roman" w:eastAsia="Times New Roman" w:hAnsi="Times New Roman" w:cs="Times New Roman"/>
                <w:sz w:val="24"/>
                <w:szCs w:val="20"/>
              </w:rPr>
            </w:pPr>
          </w:p>
        </w:tc>
        <w:tc>
          <w:tcPr>
            <w:tcW w:w="1295" w:type="dxa"/>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13/16</w:t>
            </w:r>
          </w:p>
        </w:tc>
        <w:tc>
          <w:tcPr>
            <w:tcW w:w="3295" w:type="dxa"/>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Determine Supplier Energy Volumes</w:t>
            </w:r>
          </w:p>
        </w:tc>
      </w:tr>
      <w:tr w:rsidR="00B928B8">
        <w:tc>
          <w:tcPr>
            <w:tcW w:w="2970" w:type="dxa"/>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Profile Production</w:t>
            </w:r>
          </w:p>
        </w:tc>
        <w:tc>
          <w:tcPr>
            <w:tcW w:w="1295" w:type="dxa"/>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12 (part)</w:t>
            </w:r>
          </w:p>
        </w:tc>
        <w:tc>
          <w:tcPr>
            <w:tcW w:w="3295" w:type="dxa"/>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 Production (part)</w:t>
            </w:r>
          </w:p>
        </w:tc>
      </w:tr>
    </w:tbl>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BPM Process 12, Profile Production includes both the production of daily profiles by the ISR Agent and the annual production of generic profiles or regression equations, by the Profile Administrator. The ISRA process Daily Profile Production maps to the first of these functions.</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pStyle w:val="ListParagraph"/>
        <w:ind w:left="851" w:hanging="851"/>
      </w:pPr>
      <w:bookmarkStart w:id="742" w:name="_Toc352655112"/>
      <w:bookmarkStart w:id="743" w:name="_Toc352983190"/>
      <w:bookmarkStart w:id="744" w:name="_Toc353160146"/>
      <w:bookmarkStart w:id="745" w:name="_Toc353171502"/>
      <w:bookmarkStart w:id="746" w:name="_Toc353175473"/>
      <w:bookmarkStart w:id="747" w:name="_Toc354361953"/>
      <w:bookmarkStart w:id="748" w:name="_Toc356611403"/>
      <w:bookmarkStart w:id="749" w:name="_Toc379616084"/>
      <w:bookmarkStart w:id="750" w:name="_Toc396802038"/>
      <w:bookmarkStart w:id="751" w:name="_Toc396802844"/>
      <w:bookmarkStart w:id="752" w:name="_Toc451853740"/>
      <w:bookmarkStart w:id="753" w:name="_Toc481134111"/>
      <w:bookmarkStart w:id="754" w:name="_Toc482689734"/>
      <w:bookmarkStart w:id="755" w:name="_Toc528839489"/>
      <w:bookmarkStart w:id="756" w:name="_Toc528840525"/>
      <w:bookmarkStart w:id="757" w:name="_Toc528840730"/>
      <w:bookmarkStart w:id="758" w:name="_Toc531265889"/>
      <w:bookmarkStart w:id="759" w:name="_Toc532299308"/>
      <w:bookmarkStart w:id="760" w:name="_Toc532300371"/>
      <w:bookmarkStart w:id="761" w:name="_Toc532300511"/>
      <w:bookmarkStart w:id="762" w:name="_Toc532300581"/>
      <w:bookmarkStart w:id="763" w:name="_Toc532301329"/>
      <w:bookmarkStart w:id="764" w:name="_Toc532301387"/>
      <w:bookmarkStart w:id="765" w:name="_Toc388599883"/>
      <w:bookmarkStart w:id="766" w:name="_Toc18648351"/>
      <w:r>
        <w:lastRenderedPageBreak/>
        <w:t>System Overview</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4.3.1</w:t>
      </w:r>
      <w:r>
        <w:rPr>
          <w:rFonts w:ascii="Times New Roman" w:eastAsia="Times New Roman" w:hAnsi="Times New Roman" w:cs="Times New Roman"/>
          <w:b/>
          <w:sz w:val="24"/>
          <w:szCs w:val="24"/>
        </w:rPr>
        <w:tab/>
        <w:t>Supplier Settlement and Reconciliation</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Supplier Settlement and Reconciliation (SSR) sub-system comprises the business processes that are required to estimate each Supplier’s energy volumes within each BM Unit. The value of each Suppliers’ energy volumes within each BM Unit are passed to the Settlement Administration Agent (SAA) thereby allowing the Market to be cleared, for each Settlement Day, within the existing 29 day cycle.</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Central Data Collection Agent’s (CDCA) settlement system provides to the SAA the Generator energy volumes, the Station Demand energy volumes, the Interconnector energy volumes, and any energy volumes for customers registered in CRA. To make an Initial Settlement, a complete set of all GSP Group Supplier energy volumes is required, together with the CDCA’s data.</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Initial Settlement is carried out using the best data available at the time and will include aggregated estimated meter reading data and aggregated actual meter reading data. This process is followed by a series of Reconciliation runs over a period of time (possibly up to two years). These Reconciliation runs use more complete actual data as it becomes available until near 100% actual data is available. It is assumed that Final Reconciliation will occur no later than 24 months after the Settlement Day.</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Each Reconciliation run results in a completely new set of energy volume allocations between Suppliers for the Settlement Day for one or more GSP Groups included. This data is passed to the Settlement Administration Agent who then calculates the adjustments with respect to the previous run. The CDCA’s calculations are repeated for each of the ISR Agent’s Reconciliation runs. When a Dispute Final Settlement is to be made there may be a complete recalculation involving the CDCA and some or all ISR Agents, subject to the agreed disputes procedure. Normally this will be performed as part of the next Settlement run. </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processes of Initial Settlement and Reconciliation are practically identical. The Reconciliation process differs from the Initial Settlement process in that the quality of the data improves with each successive run.</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Meter reading data is collected by Data Collectors, aggregated by the Data Aggregators and sent to the SSR system. The Line Loss Factor data is also made available to SSR from the Distributor in respect of non-half hourly data.</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CDCA‘s systems pass for each GSP Group for each half hour of a Settlement Day, the GSP Group Take. This data allows the Agent to calculate the Supplier energy volumes from the Supplier Deemed Take for the Settlement Day.</w:t>
      </w:r>
    </w:p>
    <w:p w:rsidR="00B928B8" w:rsidRDefault="005A06CA">
      <w:pPr>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4.3.1.1</w:t>
      </w:r>
      <w:r>
        <w:rPr>
          <w:rFonts w:ascii="Times New Roman" w:eastAsia="Times New Roman" w:hAnsi="Times New Roman" w:cs="Times New Roman"/>
          <w:b/>
          <w:sz w:val="24"/>
          <w:szCs w:val="24"/>
        </w:rPr>
        <w:tab/>
        <w:t>GSP Group Aggregation</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Supplier Takes for each Settlement Day for a GSP Group are calculated using data provided by Data Aggregators. </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Half Hourly Data Aggregators supply aggregated values where half hourly metering is installed or where they are provided by approved systems designed to estimate them for unmetered supplies. The Data Aggregators adjust the half hourly values for each metering system for line loss, aggregate the values for all half hourly metering systems for a Supplier, and supply the separate totals to SSR for each half hour.</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Non-Half Hourly Data Aggregators are responsible for aggregation when there is no half hourly meter and a meter advance meter has been installed. Each meter advance metering system has one or more Estimated Annual Consumption (EAC) and Annualised Advance (AA) associated with it. The Non-Half Hourly Data Aggregators sum the EACs and AAs for each Supplier and valid Settlement Class and send the aggregated values to the ISR Agent. This data is termed the Supplier Purchase Matrix (SPM).</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GSP Group Aggregation involves the calculation of a Supplier’s consumption for each half hour for a BM Unit by the application of the appropriate profile to Supplier Purchase Matrix cells. The SSR system uses profiling to derive consumption values for each half hour, for each BM Unit for each Supplier, for those of their customers that do not have half hourly metering installed. The profiled half hourly values are then adjusted for line loss.</w:t>
      </w:r>
    </w:p>
    <w:p w:rsidR="00B928B8" w:rsidRDefault="005A06CA">
      <w:pPr>
        <w:spacing w:after="240" w:line="240" w:lineRule="auto"/>
        <w:ind w:left="1134" w:hanging="41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principle of the profiling process is to convert the annual consumption totals (EAC &amp; AA) for each Settlement Class to half hourly estimates of consumption, using profiles of average consumption. The process of constructing these profiles is described in Daily Profile Production.</w:t>
      </w:r>
    </w:p>
    <w:p w:rsidR="00B928B8" w:rsidRDefault="005A06CA">
      <w:pPr>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4.3.1.2</w:t>
      </w:r>
      <w:r>
        <w:rPr>
          <w:rFonts w:ascii="Times New Roman" w:eastAsia="Times New Roman" w:hAnsi="Times New Roman" w:cs="Times New Roman"/>
          <w:b/>
          <w:sz w:val="24"/>
          <w:szCs w:val="24"/>
        </w:rPr>
        <w:tab/>
        <w:t>Deemed Take Calculation</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It is required that the total calculated consumption (Deemed Take) for a GSP Group in a half hour exactly matches the actual metered imports to the Group from the Grid Supply Points (GSPs). To achieve this, the GSP totals for the Group are passed by the CDCA (who meters these through the FMS system) to the ISR Agent to allow the adjustment to be made. The ISR Agent then carries out a GSP Group Correction by pro-rating the Aggregated Deemed Takes for the Suppliers within the GSP Group up or down to match the GSP Group total supplied by the CDCA.</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Not all components of the Deemed Take are included in the correction process. In general it is the profiled, line loss adjusted components (rather than half hourly metered values) that are subjected to correction and scaling factors can be applied to different components used in correction.</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result of this process is, for each GSP Group, a set of Deemed Takes for each BM Unit for each Supplier for each Settlement Period of the Settlement Day.</w:t>
      </w:r>
    </w:p>
    <w:p w:rsidR="00B928B8" w:rsidRDefault="005A06CA">
      <w:pPr>
        <w:keepNext/>
        <w:spacing w:after="240" w:line="240" w:lineRule="auto"/>
        <w:ind w:left="1843"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4.3.1.3</w:t>
      </w:r>
      <w:r>
        <w:rPr>
          <w:rFonts w:ascii="Times New Roman" w:eastAsia="Times New Roman" w:hAnsi="Times New Roman" w:cs="Times New Roman"/>
          <w:b/>
          <w:sz w:val="24"/>
          <w:szCs w:val="24"/>
        </w:rPr>
        <w:tab/>
        <w:t>BM Unit SVA Gross Demand Calculation (for purposes of the CFD Arrangements)</w:t>
      </w:r>
    </w:p>
    <w:p w:rsidR="00B928B8" w:rsidRDefault="005A06CA">
      <w:pPr>
        <w:spacing w:after="240" w:line="240" w:lineRule="auto"/>
        <w:ind w:left="1211"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In addition to the Deemed Take calculation reflecting net consumption, the gross half hourly demand (‘BM Unit SVA Gross Demand’) for each Supplier and BM Unit is calculated.  The BM Unit SVA Gross Demand for a Supplier BM Unit is defined as the sum of the Corrected Component (CORC</w:t>
      </w:r>
      <w:r>
        <w:rPr>
          <w:rFonts w:ascii="Times New Roman" w:eastAsia="Times New Roman" w:hAnsi="Times New Roman" w:cs="Times New Roman"/>
          <w:sz w:val="24"/>
          <w:szCs w:val="20"/>
          <w:vertAlign w:val="subscript"/>
        </w:rPr>
        <w:t>iNj</w:t>
      </w:r>
      <w:r>
        <w:rPr>
          <w:rFonts w:ascii="Times New Roman" w:eastAsia="Times New Roman" w:hAnsi="Times New Roman" w:cs="Times New Roman"/>
          <w:sz w:val="24"/>
          <w:szCs w:val="20"/>
        </w:rPr>
        <w:t>) for all Consumption Component Classes ‘N’ associated with Active Import. It follows from this definition that the BM Unit SVA Gross Demand will be adjusted for distribution losses and for GSP Group Correction (but will exclude any Active Export energy).</w:t>
      </w:r>
    </w:p>
    <w:p w:rsidR="00B928B8" w:rsidRDefault="005A06CA">
      <w:pPr>
        <w:spacing w:after="240" w:line="240" w:lineRule="auto"/>
        <w:ind w:left="1843"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4.3.1.4</w:t>
      </w:r>
      <w:r>
        <w:rPr>
          <w:rFonts w:ascii="Times New Roman" w:eastAsia="Times New Roman" w:hAnsi="Times New Roman" w:cs="Times New Roman"/>
          <w:b/>
          <w:sz w:val="24"/>
          <w:szCs w:val="24"/>
        </w:rPr>
        <w:tab/>
        <w:t>Determine Supplier Energy Volumes</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Supplier energy volumes are passed through to the SAA for processing.</w:t>
      </w:r>
    </w:p>
    <w:p w:rsidR="00B928B8" w:rsidRDefault="005A06CA">
      <w:pPr>
        <w:spacing w:after="240" w:line="240" w:lineRule="auto"/>
        <w:ind w:left="1843"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4.3.1.5</w:t>
      </w:r>
      <w:r>
        <w:rPr>
          <w:rFonts w:ascii="Times New Roman" w:eastAsia="Times New Roman" w:hAnsi="Times New Roman" w:cs="Times New Roman"/>
          <w:b/>
          <w:sz w:val="24"/>
          <w:szCs w:val="24"/>
        </w:rPr>
        <w:tab/>
        <w:t>Determine Quarterly Volumes</w:t>
      </w:r>
    </w:p>
    <w:p w:rsidR="00B928B8" w:rsidRDefault="005A06CA">
      <w:p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In relation to each calendar quarter, values required for a Supplier Quarterly Volume Report are calculated.  This includes a sum of Supplier volume data for the Settlement Days in the quarter (as determined at First Reconciliation), adjusted for distribution losses and GSP Group Correction, along with the related number of Metering Systems averaged over the quarter.</w:t>
      </w:r>
    </w:p>
    <w:p w:rsidR="00B928B8" w:rsidRDefault="005A06CA">
      <w:pPr>
        <w:spacing w:after="240" w:line="240" w:lineRule="auto"/>
        <w:ind w:left="99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4.3.2</w:t>
      </w:r>
      <w:r>
        <w:rPr>
          <w:rFonts w:ascii="Times New Roman" w:eastAsia="Times New Roman" w:hAnsi="Times New Roman" w:cs="Times New Roman"/>
          <w:b/>
          <w:sz w:val="24"/>
          <w:szCs w:val="24"/>
        </w:rPr>
        <w:tab/>
        <w:t>Daily Profile Production</w:t>
      </w:r>
    </w:p>
    <w:p w:rsidR="00B928B8" w:rsidRDefault="005A06CA">
      <w:p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Profiles are produced for each Profile Class based on load research, and are supplied to the ISR Agent by the Profile Administrator(s).</w:t>
      </w:r>
    </w:p>
    <w:p w:rsidR="00B928B8" w:rsidRDefault="005A06CA">
      <w:p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For each Settlement Day, the ISRA Daily Profile Production system produces the Profile Coefficients required to calculate the consumption for each Profile Class. A profile is a set of regression equations (one for each half hour of the day) which can be evaluated to obtain a temperature-adjusted estimate of half hourly consumption (in kW over the half hour) for the Profile Class Average. Profile Coefficients for each GSP Group area are produced from these equations and these coefficients are then multiplied by EACs and AAs to calculate half hourly consumption.</w:t>
      </w:r>
    </w:p>
    <w:p w:rsidR="00B928B8" w:rsidRDefault="005A06CA">
      <w:p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The regression equations and class average consumption are provided to the Daily Profile Production system by the Profile Administrator; time of sunset for the GSP Group is provided by the Sunset Provider and the Sunset Variable may be derived; and the noon effective temperature for the GSP Group is calculated from temperature data provided by the Authorised Temperature Provider.</w:t>
      </w:r>
    </w:p>
    <w:p w:rsidR="00B928B8" w:rsidRDefault="005A06CA">
      <w:p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The production of the profiles is carried out once for each Settlement Day (except for any recalculations needed to correct errors, which may occur up until the Final Initial Settlement Run). The initial settlement run and subsequent reconciliation of that trading use the same set of Profile Coefficients. The calculation of AAs and EACs and the derivation of meter advances similarly use the previously produced sets of Profile Coefficients for each Settlement Day in the period under calculation.</w:t>
      </w:r>
    </w:p>
    <w:p w:rsidR="00B928B8" w:rsidRDefault="005A06CA">
      <w:pPr>
        <w:pStyle w:val="ListParagraph"/>
        <w:ind w:left="851" w:hanging="851"/>
      </w:pPr>
      <w:bookmarkStart w:id="767" w:name="_Toc346597472"/>
      <w:bookmarkStart w:id="768" w:name="_Toc346690835"/>
      <w:bookmarkStart w:id="769" w:name="_Toc346702642"/>
      <w:bookmarkStart w:id="770" w:name="_Toc352655114"/>
      <w:bookmarkStart w:id="771" w:name="_Toc352983192"/>
      <w:bookmarkStart w:id="772" w:name="_Toc353160148"/>
      <w:bookmarkStart w:id="773" w:name="_Toc353171504"/>
      <w:bookmarkStart w:id="774" w:name="_Toc353175475"/>
      <w:bookmarkStart w:id="775" w:name="_Toc354361955"/>
      <w:bookmarkStart w:id="776" w:name="_Toc356611404"/>
      <w:bookmarkStart w:id="777" w:name="_Toc379616085"/>
      <w:bookmarkStart w:id="778" w:name="_Toc396802039"/>
      <w:bookmarkStart w:id="779" w:name="_Toc396802845"/>
      <w:bookmarkStart w:id="780" w:name="_Toc451853741"/>
      <w:bookmarkStart w:id="781" w:name="_Toc481134112"/>
      <w:bookmarkStart w:id="782" w:name="_Toc482689735"/>
      <w:bookmarkStart w:id="783" w:name="_Toc528839490"/>
      <w:bookmarkStart w:id="784" w:name="_Toc528840526"/>
      <w:bookmarkStart w:id="785" w:name="_Toc528840731"/>
      <w:bookmarkStart w:id="786" w:name="_Toc531265890"/>
      <w:bookmarkStart w:id="787" w:name="_Toc532299309"/>
      <w:bookmarkStart w:id="788" w:name="_Toc532300372"/>
      <w:bookmarkStart w:id="789" w:name="_Toc532300512"/>
      <w:bookmarkStart w:id="790" w:name="_Toc532300582"/>
      <w:bookmarkStart w:id="791" w:name="_Toc532301330"/>
      <w:bookmarkStart w:id="792" w:name="_Toc532301388"/>
      <w:bookmarkStart w:id="793" w:name="_Toc388599884"/>
      <w:bookmarkStart w:id="794" w:name="_Toc18648352"/>
      <w:r>
        <w:t>ISRA Context</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B928B8" w:rsidRDefault="005A06CA">
      <w:pPr>
        <w:spacing w:after="12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lastRenderedPageBreak/>
        <w:drawing>
          <wp:inline distT="0" distB="0" distL="0" distR="0" wp14:anchorId="280FD3F9" wp14:editId="0243AF49">
            <wp:extent cx="5264785" cy="5610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4785" cy="5610225"/>
                    </a:xfrm>
                    <a:prstGeom prst="rect">
                      <a:avLst/>
                    </a:prstGeom>
                    <a:noFill/>
                    <a:ln>
                      <a:noFill/>
                    </a:ln>
                  </pic:spPr>
                </pic:pic>
              </a:graphicData>
            </a:graphic>
          </wp:inline>
        </w:drawing>
      </w: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pStyle w:val="ListParagraph"/>
        <w:ind w:left="851" w:hanging="851"/>
      </w:pPr>
      <w:bookmarkStart w:id="795" w:name="_Toc346597474"/>
      <w:bookmarkStart w:id="796" w:name="_Toc346690837"/>
      <w:bookmarkStart w:id="797" w:name="_Toc346702644"/>
      <w:bookmarkStart w:id="798" w:name="_Toc352655115"/>
      <w:bookmarkStart w:id="799" w:name="_Toc352983193"/>
      <w:bookmarkStart w:id="800" w:name="_Toc353171505"/>
      <w:bookmarkStart w:id="801" w:name="_Toc353175476"/>
      <w:bookmarkStart w:id="802" w:name="_Toc354361956"/>
      <w:bookmarkStart w:id="803" w:name="_Toc356611405"/>
      <w:bookmarkStart w:id="804" w:name="_Toc379616086"/>
      <w:bookmarkStart w:id="805" w:name="_Toc396802040"/>
      <w:bookmarkStart w:id="806" w:name="_Toc396802846"/>
      <w:bookmarkStart w:id="807" w:name="_Toc451853742"/>
      <w:bookmarkStart w:id="808" w:name="_Toc481134113"/>
      <w:bookmarkStart w:id="809" w:name="_Toc482689736"/>
      <w:bookmarkStart w:id="810" w:name="_Toc528839491"/>
      <w:bookmarkStart w:id="811" w:name="_Toc528840527"/>
      <w:bookmarkStart w:id="812" w:name="_Toc528840732"/>
      <w:bookmarkStart w:id="813" w:name="_Toc531265891"/>
      <w:bookmarkStart w:id="814" w:name="_Toc532299310"/>
      <w:bookmarkStart w:id="815" w:name="_Toc532300373"/>
      <w:bookmarkStart w:id="816" w:name="_Toc532300513"/>
      <w:bookmarkStart w:id="817" w:name="_Toc532300583"/>
      <w:bookmarkStart w:id="818" w:name="_Toc532301331"/>
      <w:bookmarkStart w:id="819" w:name="_Toc532301389"/>
      <w:bookmarkStart w:id="820" w:name="_Toc388599885"/>
      <w:bookmarkStart w:id="821" w:name="_Toc18648353"/>
      <w:r>
        <w:t>Business Events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is affected by the following business events:</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Profile Production for Settlement Day</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Initial Settlement for Settlement Day</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Reconciliation for Settlement Day</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Dispute Resolution for Settlement Day</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Profile Changes </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Profile Class Changes</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Changes to Published Pool Market Domain Data</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Settlement Timetable Published</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Changes to Scaling Factors for GSP Group Correction</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Supplier starts/stops trading in GSP Group</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Data Aggregator starts/stops operating in GSP Group</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Data Collector starts/stops operating in GSP Group</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Changes to Line Loss Factor Classes </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Start of trading on NETA Go-Live date</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Changes to GSP Groups</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Archiving events</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Changes to BM Unit allocations</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Start of trading on BETTA Go-Live date</w:t>
      </w:r>
    </w:p>
    <w:p w:rsidR="00B928B8" w:rsidRDefault="005A06CA">
      <w:pPr>
        <w:spacing w:after="240" w:line="240" w:lineRule="auto"/>
        <w:ind w:left="1559"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Scottish Regression Coefficients End Date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Each business event triggers a number of external system events and each external system event relates to a number of detailed system events, as described in Function Description and Events, section 9. The events do not necessarily occur serially, nor is the order significant unless specifically stated or implicitly defined by logical relationships.</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w:t>
      </w:r>
      <w:r>
        <w:rPr>
          <w:rFonts w:ascii="Times New Roman" w:eastAsia="Times New Roman" w:hAnsi="Times New Roman" w:cs="Times New Roman"/>
          <w:b/>
          <w:sz w:val="24"/>
          <w:szCs w:val="24"/>
        </w:rPr>
        <w:tab/>
        <w:t>Profile Production for Settlement Day</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is a scheduled event and is triggered by a pre-determined, published Settlement Timetable. It will occur once for each Settlement Day. It triggers the following input system events:</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Authorised Temperature Provider sends daily temperature parameters for Settlement Day to Profiling function,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Actual noon temperature entered.</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Profiling function receives set of Sunset times for the GSP Group,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Sunset data loaded</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Profiling function receives Teleswitch contact intervals (i.e. Teleswitch switching times) prepared by the Teleswitch Agent for Settlement Day,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Switching Times Available</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Calendar data created covering the Settlement Day,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Day Type and Scottish Day Type specified for Settlement Day;</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 Agent runs Profiling Run for Settlement Day, when events (1) to (4) completed,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Profiling Run.</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in practice the Sunset Data Loaded, Scottish Day Type and Day Type Specified for Settlement Day events may occur well in advance e.g. at the start of the year</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4.5.2</w:t>
      </w:r>
      <w:r>
        <w:rPr>
          <w:rFonts w:ascii="Times New Roman" w:eastAsia="Times New Roman" w:hAnsi="Times New Roman" w:cs="Times New Roman"/>
          <w:b/>
          <w:sz w:val="24"/>
          <w:szCs w:val="24"/>
        </w:rPr>
        <w:tab/>
        <w:t>Initial Settlement for Settlement Day</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is a scheduled event and is triggered by the published Settlement Timetable. It will occur more than once for each Settlement Day (although it will normally occur only once). It triggers the following input system events:</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HH Data Aggregators send aggregated half hour meter consumptions and their associated line losses,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Half Hour Data Available.</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Non-HH Data Aggregators send Supplier Purchase Matrix EAC and AAs,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SPM Data Available.</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CDCA sends GSP Group Take,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Take available.</w:t>
      </w:r>
    </w:p>
    <w:p w:rsidR="00B928B8" w:rsidRDefault="005A06CA">
      <w:pPr>
        <w:spacing w:after="240" w:line="240" w:lineRule="auto"/>
        <w:ind w:left="1276" w:hanging="556"/>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 Agent runs Initial Settlement process for Settlement Day, when events (1) to (3) completed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SSR Run Event.</w:t>
      </w:r>
    </w:p>
    <w:p w:rsidR="00B928B8" w:rsidRDefault="005A06CA">
      <w:pPr>
        <w:spacing w:after="24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output enquiry events are triggered:</w:t>
      </w:r>
    </w:p>
    <w:p w:rsidR="00B928B8" w:rsidRDefault="005A06CA">
      <w:pPr>
        <w:spacing w:after="240" w:line="240" w:lineRule="auto"/>
        <w:ind w:left="1560" w:hanging="426"/>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BM Unit Supplier Take Energy Volume Data File and BM Unit SVA Gross Demand Data File are sent to Settlement Administration Agent.</w:t>
      </w:r>
    </w:p>
    <w:p w:rsidR="00B928B8" w:rsidRDefault="005A06CA">
      <w:pPr>
        <w:spacing w:after="240" w:line="240" w:lineRule="auto"/>
        <w:ind w:left="1560" w:hanging="426"/>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Deemed Supplier Take report is sent to Transmission Use of System.</w:t>
      </w:r>
    </w:p>
    <w:p w:rsidR="00B928B8" w:rsidRDefault="005A06CA">
      <w:pPr>
        <w:spacing w:after="240" w:line="240" w:lineRule="auto"/>
        <w:ind w:left="1560" w:hanging="426"/>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GSP Group Consumption Totals report is produced and sent for each Supplier, with a variant also sent to BSCCo.</w:t>
      </w: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4.5.3</w:t>
      </w:r>
      <w:r>
        <w:rPr>
          <w:rFonts w:ascii="Times New Roman" w:eastAsia="Times New Roman" w:hAnsi="Times New Roman" w:cs="Times New Roman"/>
          <w:b/>
          <w:sz w:val="24"/>
          <w:szCs w:val="24"/>
        </w:rPr>
        <w:tab/>
        <w:t>Reconciliation for Settlement Day</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is a scheduled event and is triggered by the published Reconciliation timetable. It will occur more than once for each Settlement Day. It triggers the following input system events:</w:t>
      </w:r>
    </w:p>
    <w:p w:rsidR="00B928B8" w:rsidRDefault="005A06CA">
      <w:pPr>
        <w:spacing w:after="240" w:line="240" w:lineRule="auto"/>
        <w:ind w:left="1276" w:hanging="556"/>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HH Data Aggregators send aggregated half hour meter consumptions and their associated line losses,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Half Hour Data Available.</w:t>
      </w:r>
    </w:p>
    <w:p w:rsidR="00B928B8" w:rsidRDefault="005A06CA">
      <w:pPr>
        <w:spacing w:after="240" w:line="240" w:lineRule="auto"/>
        <w:ind w:left="1276" w:hanging="556"/>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Non-HH Data Aggregators send Supplier Purchase Matrix EAC and AAs,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SPM Data Available.</w:t>
      </w:r>
    </w:p>
    <w:p w:rsidR="00B928B8" w:rsidRDefault="005A06CA">
      <w:pPr>
        <w:spacing w:after="240" w:line="240" w:lineRule="auto"/>
        <w:ind w:left="1276" w:hanging="556"/>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CDCA sends GSP Group Take data,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Take available.</w:t>
      </w:r>
    </w:p>
    <w:p w:rsidR="00B928B8" w:rsidRDefault="005A06CA">
      <w:pPr>
        <w:spacing w:after="240" w:line="240" w:lineRule="auto"/>
        <w:ind w:left="1276" w:hanging="556"/>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 Agent runs the Reconciliation process for Settlement Day, when events (1) to (3) completed comprising:</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SSR Run Event.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output enquiry events are triggered:</w:t>
      </w:r>
    </w:p>
    <w:p w:rsidR="00B928B8" w:rsidRDefault="005A06CA">
      <w:pPr>
        <w:spacing w:after="240" w:line="240" w:lineRule="auto"/>
        <w:ind w:left="1418"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BM Unit Supplier Take Energy Volume Data File and BM Unit SVA Gross Demand Data File are sent to Settlement Administration Agent.</w:t>
      </w:r>
    </w:p>
    <w:p w:rsidR="00B928B8" w:rsidRDefault="005A06CA">
      <w:pPr>
        <w:spacing w:after="240" w:line="240" w:lineRule="auto"/>
        <w:ind w:left="1418"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Deemed Supplier Take report is sent to Transmission Use of System.</w:t>
      </w:r>
    </w:p>
    <w:p w:rsidR="00B928B8" w:rsidRDefault="005A06CA">
      <w:pPr>
        <w:spacing w:after="240" w:line="240" w:lineRule="auto"/>
        <w:ind w:left="1418"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The GSP Group Consumption Total report is produced and sent for each Supplier, with a variant also set to BSCCo. </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4.5.4</w:t>
      </w:r>
      <w:r>
        <w:rPr>
          <w:rFonts w:ascii="Times New Roman" w:eastAsia="Times New Roman" w:hAnsi="Times New Roman" w:cs="Times New Roman"/>
          <w:b/>
          <w:sz w:val="24"/>
          <w:szCs w:val="24"/>
        </w:rPr>
        <w:tab/>
        <w:t>Dispute Resolution for Settlement Day</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a dispute occurs before the final reconciliation run, then the next Initial Settlement or Reconciliation run, according to the published Settlement Timetable will normally rectify any misallocation of funds between Suppliers or between Suppliers and Generators.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is an ad-hoc event which may, either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affect both Suppliers and Generators, in which case the CDCA must provide amended Settlement data. A full Initial Settlement or Reconciliation Run may be run and the input and output events are the same as those for an Initial Settlement or Reconciliation for Settlement Day; or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affect only Suppliers within a GSP Group, in which case a Reconciliation run may be run and the input and output events are the same as those for Reconciliation for Settlement Day.</w:t>
      </w:r>
    </w:p>
    <w:p w:rsidR="00B928B8" w:rsidRDefault="005A06CA">
      <w:pPr>
        <w:numPr>
          <w:ilvl w:val="12"/>
          <w:numId w:val="0"/>
        </w:num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 dispute occurs after the final reconciliation run, then ISRA must provide data to support the resolution of the dispute and this may involve the following system events and enquiries: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restore from archive; and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dispute reports produced; or</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full Initial Settlement run; or</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Reconciliation run.</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4.5.5</w:t>
      </w:r>
      <w:r>
        <w:rPr>
          <w:rFonts w:ascii="Times New Roman" w:eastAsia="Times New Roman" w:hAnsi="Times New Roman" w:cs="Times New Roman"/>
          <w:b/>
          <w:sz w:val="24"/>
          <w:szCs w:val="24"/>
        </w:rPr>
        <w:tab/>
        <w:t>Profile Changes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After the Trading Arrangements have been in use for some time, as a result of load research, a Profile Administrator makes changes to the underlying regression equations which are used to produce daily profiles. It triggers the following input system event:</w:t>
      </w:r>
    </w:p>
    <w:p w:rsidR="00B928B8" w:rsidRDefault="005A06CA">
      <w:pPr>
        <w:spacing w:after="240" w:line="240" w:lineRule="auto"/>
        <w:ind w:left="1080" w:hanging="36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Profile Administrator provides the Market Domain Data Agent and the ISR Agent with details of a profile change with the effective date,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Equation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Equation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Equation updated.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4.5.6</w:t>
      </w:r>
      <w:r>
        <w:rPr>
          <w:rFonts w:ascii="Times New Roman" w:eastAsia="Times New Roman" w:hAnsi="Times New Roman" w:cs="Times New Roman"/>
          <w:b/>
          <w:sz w:val="24"/>
          <w:szCs w:val="24"/>
        </w:rPr>
        <w:tab/>
        <w:t>Profile Class Changes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After the Trading Arrangements have been in use for some time, it is agreed by Pool Members that changes are required to Profile Classes. This may involve introduction of new Profiles or removal of existing Profiles or changes to individual Profiles, supplied by the Profile Agent. It may also involve changes to the rules about which Standard Settlement Configurations may be assigned to a Profile Class. It triggers one or more of the following input system events: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Pool Members inform the Market Domain Data Agent who informs the ISR Agent of new Profile Classes,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 Updated.</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Profile Administrator provides the Market Domain Data Agent and the ISR Agent with details of profiles for new Profile Classes,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Equation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Regression Equation updated.</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Pool Members inform the Market Domain Data Agent who informs the ISR Agent of Profile Classes to be removed,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Equation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Equation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deassigned from Profile Class.</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Suppliers inform the Market Domain Data Agent who informs the ISR Agent of Standard Settlement Configurations which are valid for new Profile Class,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assigned to Profile Class;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updated.</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Pool Members inform the Market Domain Data Agent who informs the ISR Agent of changes to the rules governing the assignment of Standard Settlement Configurations to Profile Classes,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assigned to Profile Class;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deassigned from Profile Class;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Assignment to Profile Class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updated.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4.5.7</w:t>
      </w:r>
      <w:r>
        <w:rPr>
          <w:rFonts w:ascii="Times New Roman" w:eastAsia="Times New Roman" w:hAnsi="Times New Roman" w:cs="Times New Roman"/>
          <w:b/>
          <w:sz w:val="24"/>
          <w:szCs w:val="24"/>
        </w:rPr>
        <w:tab/>
        <w:t>Changes to Published Pool Market Domain Data</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Pool Members agree that changes are required to the Pool Market Domain data, such as new timeswitch regimes are required, existing timeswitch regimes are to be withdrawn or changes to existing timeswitch regimes are required. It triggers the following input system event:</w:t>
      </w:r>
    </w:p>
    <w:p w:rsidR="00B928B8" w:rsidRDefault="005A06CA" w:rsidP="00EF14C1">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Amendments are sent to the Market Domain Data Agent who provides the ISR Agent with details of time patterns and the Standard Settlement Configurations affected and effective date, Settlement Day and Line Loss Factor Classes,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Pool Market Domain Data loaded;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assigned to Standard Settlement Configuration;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deassigned from Standard Settlement Configuration;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Regime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Regime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Regime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Clock Interval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Clock Interval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 of average Consumption Fractions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 of average Consumption Fractions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 of average Consumption Fractions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Teleswitch Register and Contact Rules entered;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Register and Contact Rules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Register and Contact Rules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details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details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details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Market Domain Data Complete Set loaded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4.5.8</w:t>
      </w:r>
      <w:r>
        <w:rPr>
          <w:rFonts w:ascii="Times New Roman" w:eastAsia="Times New Roman" w:hAnsi="Times New Roman" w:cs="Times New Roman"/>
          <w:b/>
          <w:sz w:val="24"/>
          <w:szCs w:val="24"/>
        </w:rPr>
        <w:tab/>
        <w:t>Settlement Timetable Published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Market Domain Data Agent distributes a new Settlement Timetable or changes to the existing timetable. It triggers the following input system event:</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Amendments are sent to ISR Agent with details Settlement Codes and dates,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Timetable loaded.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4.5.9</w:t>
      </w:r>
      <w:r>
        <w:rPr>
          <w:rFonts w:ascii="Times New Roman" w:eastAsia="Times New Roman" w:hAnsi="Times New Roman" w:cs="Times New Roman"/>
          <w:b/>
          <w:sz w:val="24"/>
          <w:szCs w:val="24"/>
        </w:rPr>
        <w:tab/>
        <w:t>Changes to Scaling Factors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Pool members agree that the scaling factors used in GSP Group Correction should be changed and amend the Pool Rules accordingly. It triggers the following input system event:</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Pool Rules amendments sent to the Market Domain Data Agent are forwarded to the ISR Agent with details of scaling factor changes and effective date,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updated.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4.5.10</w:t>
      </w:r>
      <w:r>
        <w:rPr>
          <w:rFonts w:ascii="Times New Roman" w:eastAsia="Times New Roman" w:hAnsi="Times New Roman" w:cs="Times New Roman"/>
          <w:b/>
          <w:sz w:val="24"/>
          <w:szCs w:val="24"/>
        </w:rPr>
        <w:tab/>
        <w:t>Supplier starts/stops trading in GSP Group</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Supplier starts to trade within a GSP Group or stops trading within that GSP Group. This event is triggered by the wider Metering System Change of Supplier event. It triggers the following input system events: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Supplier provides the ISR Agent with details of GSP Group in which he will start   trading and effective date,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details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details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starts trading in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(half hourly and/or non-half hourly) assigned to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details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details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appointed to GSP Group.</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Supplier provides the ISR Agent with details of when he will cease trading and where,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Supplier details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details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finishes trading in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assignment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in GSP Group deleted.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4.5.11</w:t>
      </w:r>
      <w:r>
        <w:rPr>
          <w:rFonts w:ascii="Times New Roman" w:eastAsia="Times New Roman" w:hAnsi="Times New Roman" w:cs="Times New Roman"/>
          <w:b/>
          <w:sz w:val="24"/>
          <w:szCs w:val="24"/>
        </w:rPr>
        <w:tab/>
        <w:t>Data Aggregator starts/stops operating in GSP Group</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Data Aggregator starts to operate within a GSP Group or stops operating within that GSP Group. This event may be triggered by the wider Metering System Change of Supplier event or by a Supplier appointing a new Data Aggregator or changing an existing Data Aggregator. It triggers the following input system events: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Supplier provides the ISR Agent with details of GSP Group in which his Data Aggregator(s) will start trading and effective date,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(half hourly and/or non-half hourly) assigned to GSP Group.</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Supplier provides the ISR Agent with details of when his Data Aggregator(s) will cease trading and where,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assignment deleted.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4.5.12</w:t>
      </w:r>
      <w:r>
        <w:rPr>
          <w:rFonts w:ascii="Times New Roman" w:eastAsia="Times New Roman" w:hAnsi="Times New Roman" w:cs="Times New Roman"/>
          <w:b/>
          <w:sz w:val="24"/>
          <w:szCs w:val="24"/>
        </w:rPr>
        <w:tab/>
        <w:t>Data Collector starts/stops operating in GSP Group</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Data Collector starts to operate within a GSP Group or stops operating within that GSP Group. This event may be triggered by the wider Metering System Change of Supplier event or by a Supplier appointing a new Data Collector or changing an existing Data Collector. It triggers the following input system events: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Supplier provides the ISR Agent with details of GSP Group in which his Data Collector(s) will start trading and effective date,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details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details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appointed to GSP Group.</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Supplier provides the ISR Agent with details of when his Data Collector(s) will cease trading and where,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details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in GSP Group deleted.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4.5.13</w:t>
      </w:r>
      <w:r>
        <w:rPr>
          <w:rFonts w:ascii="Times New Roman" w:eastAsia="Times New Roman" w:hAnsi="Times New Roman" w:cs="Times New Roman"/>
          <w:b/>
          <w:sz w:val="24"/>
          <w:szCs w:val="24"/>
        </w:rPr>
        <w:tab/>
        <w:t>Changes to Line Loss Factor Classes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 Distributor creates a new Line Loss Factor class, withdraws a Line Loss Factor Class, changes the factors associated with a Line Loss Factor Class or changes the status of Line Loss Factor Class. It triggers the following input system event:</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Distributor sends changes to Line Loss Factor classes, with effective dates to the Market Domain Data Agent who forwards these on to the ISR Agent, which may comprise some or all of:</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 codes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 codes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 codes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Factors updated.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4.5.14</w:t>
      </w:r>
      <w:r>
        <w:rPr>
          <w:rFonts w:ascii="Times New Roman" w:eastAsia="Times New Roman" w:hAnsi="Times New Roman" w:cs="Times New Roman"/>
          <w:b/>
          <w:sz w:val="24"/>
          <w:szCs w:val="24"/>
        </w:rPr>
        <w:tab/>
        <w:t>Start of Trading on 1 April 1998</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Prior to the start of trading a number of input events must take place. At some scheduled time before the first Settlement run is due, this event will occur. It triggers the following input system event:</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basic GSP Group data is supplied by the Distributors and Suppliers for each GSP Group,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System installation;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assigned to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Distributor assigned to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Clock Change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Clock Change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 codes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 codes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Factors updated.</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Market Domain Data Agent distributes the initial Settlement Timetable and other market domain data,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Settlement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Pool Market Domain Data loaded;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assigned to Standard Settlement Configuration;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Regime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Regime updated;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Clock Interval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GSP Group Scaling Factors updated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Teleswitch Register and Contact Rules entered;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Register and Contact Rules updated.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4.5.15</w:t>
      </w:r>
      <w:r>
        <w:rPr>
          <w:rFonts w:ascii="Times New Roman" w:eastAsia="Times New Roman" w:hAnsi="Times New Roman" w:cs="Times New Roman"/>
          <w:b/>
          <w:sz w:val="24"/>
          <w:szCs w:val="24"/>
        </w:rPr>
        <w:tab/>
        <w:t>Changes to GSP Groups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As a result of agreement by Pool Members GSP Groups are reorganised, and a GSP Group is split or merged, or details for the GSP Group change. It triggers the following input system events: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New GSP Group data is supplied by the Distributors and Suppliers for each GSP Group,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Entered and flagged as Scottish if necessary;</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assigned to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Distributor assigned to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updated.</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Old GSP Group data is archived and removed, once there are no outstanding reconciliation runs for the old GSP Group,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Archive standing data;</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assignment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Distributor deassigned from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Deleted.</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Changes in GSP Group assignments is supplied by the Distributors and Suppliers for each GSP Group,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assigned to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Aggregator assignment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Distributor deassigned from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Distributor assigned to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entered;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GSP Group Scaling Factors updated;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deleted.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4.5.16</w:t>
      </w:r>
      <w:r>
        <w:rPr>
          <w:rFonts w:ascii="Times New Roman" w:eastAsia="Times New Roman" w:hAnsi="Times New Roman" w:cs="Times New Roman"/>
          <w:b/>
          <w:sz w:val="24"/>
          <w:szCs w:val="24"/>
        </w:rPr>
        <w:tab/>
        <w:t>Archiving Events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is a scheduled event, which involves the deletion of redundant data from the system. The data that is removed is subject to the following criteria (the Archive Criteria):</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data is for a Settlement Day for which a Final Reconciliation Run has been successfully completed;</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data relates to a Settlement Day that is older than the minimum archive period as defined in the Archiving Plan (Reference 20).</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It is triggered by the following input system events: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ISR Agent runs the archive process for a Settlement Day or range of Settlement Days,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Archive Daily Profiles;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Archive SSR Daily Data.</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ISR Agent purges data which is subject to the Archive Criteria, comprising:</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Clock Change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Clock Interval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Scaling Factors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Line Loss Factor Codes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Equation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deassigned from Profile Class;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details deleted;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Regime deleted.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4.5.17</w:t>
      </w:r>
      <w:r>
        <w:rPr>
          <w:rFonts w:ascii="Times New Roman" w:eastAsia="Times New Roman" w:hAnsi="Times New Roman" w:cs="Times New Roman"/>
          <w:b/>
          <w:sz w:val="24"/>
          <w:szCs w:val="24"/>
        </w:rPr>
        <w:tab/>
        <w:t>Changes to NHH BM Unit Allocation</w:t>
      </w:r>
    </w:p>
    <w:p w:rsidR="00B928B8" w:rsidRDefault="005A06CA">
      <w:pPr>
        <w:spacing w:after="240" w:line="240" w:lineRule="auto"/>
        <w:ind w:left="783" w:hanging="28"/>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Supplier makes changes to the NHH BM Unit allocations, comprising:</w:t>
      </w:r>
    </w:p>
    <w:p w:rsidR="00B928B8" w:rsidRDefault="005A06CA">
      <w:pPr>
        <w:spacing w:after="240" w:line="240" w:lineRule="auto"/>
        <w:ind w:left="1321"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Non Half Hourly BM Unit Allocation entered.</w:t>
      </w:r>
    </w:p>
    <w:p w:rsidR="00B928B8" w:rsidRDefault="005A06CA">
      <w:pPr>
        <w:spacing w:after="240" w:line="240" w:lineRule="auto"/>
        <w:ind w:left="1321"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Non Half Hourly BM Unit Allocation updated.</w:t>
      </w:r>
    </w:p>
    <w:p w:rsidR="00B928B8" w:rsidRDefault="005A06CA">
      <w:pPr>
        <w:spacing w:after="240" w:line="240" w:lineRule="auto"/>
        <w:ind w:left="1321"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Non Half Hourly BM Unit Allocation deleted.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4.5.18</w:t>
      </w:r>
      <w:r>
        <w:rPr>
          <w:rFonts w:ascii="Times New Roman" w:eastAsia="Times New Roman" w:hAnsi="Times New Roman" w:cs="Times New Roman"/>
          <w:b/>
          <w:sz w:val="24"/>
          <w:szCs w:val="24"/>
        </w:rPr>
        <w:tab/>
        <w:t>Specify Final Dispute Expected Aggregation</w:t>
      </w:r>
    </w:p>
    <w:p w:rsidR="00B928B8" w:rsidRDefault="005A06CA">
      <w:pPr>
        <w:spacing w:after="240" w:line="240" w:lineRule="auto"/>
        <w:ind w:left="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BSCCo notifies the ISR Agent of the specific Data Aggregators that are expected to submit data for a range of Settlement Dates in the event of a Dispute Final Run.</w:t>
      </w:r>
    </w:p>
    <w:p w:rsidR="00B928B8" w:rsidRDefault="00B928B8">
      <w:pPr>
        <w:spacing w:after="240" w:line="240" w:lineRule="auto"/>
        <w:ind w:left="851"/>
        <w:jc w:val="both"/>
        <w:rPr>
          <w:rFonts w:ascii="Times New Roman" w:eastAsia="Times New Roman" w:hAnsi="Times New Roman" w:cs="Times New Roman"/>
          <w:sz w:val="24"/>
          <w:szCs w:val="20"/>
        </w:rPr>
      </w:pPr>
    </w:p>
    <w:p w:rsidR="00B928B8" w:rsidRDefault="005A06CA">
      <w:pPr>
        <w:pStyle w:val="ListParagraph"/>
        <w:pageBreakBefore/>
        <w:numPr>
          <w:ilvl w:val="0"/>
          <w:numId w:val="28"/>
        </w:numPr>
        <w:ind w:left="851" w:hanging="851"/>
        <w:outlineLvl w:val="0"/>
        <w:pPrChange w:id="822" w:author="Colin Berry" w:date="2019-09-05T17:22:00Z">
          <w:pPr>
            <w:pStyle w:val="ListParagraph"/>
            <w:pageBreakBefore/>
            <w:numPr>
              <w:ilvl w:val="0"/>
              <w:numId w:val="33"/>
            </w:numPr>
            <w:ind w:left="851" w:hanging="851"/>
            <w:outlineLvl w:val="0"/>
          </w:pPr>
        </w:pPrChange>
      </w:pPr>
      <w:bookmarkStart w:id="823" w:name="_Toc354361957"/>
      <w:bookmarkStart w:id="824" w:name="_Ref355580715"/>
      <w:bookmarkStart w:id="825" w:name="_Toc361732583"/>
      <w:bookmarkStart w:id="826" w:name="_Toc379616087"/>
      <w:bookmarkStart w:id="827" w:name="_Toc396802041"/>
      <w:bookmarkStart w:id="828" w:name="_Toc396802847"/>
      <w:bookmarkStart w:id="829" w:name="_Toc451853743"/>
      <w:bookmarkStart w:id="830" w:name="_Toc481134114"/>
      <w:bookmarkStart w:id="831" w:name="_Toc482689737"/>
      <w:bookmarkStart w:id="832" w:name="_Toc528839492"/>
      <w:bookmarkStart w:id="833" w:name="_Toc528840528"/>
      <w:bookmarkStart w:id="834" w:name="_Toc528840733"/>
      <w:bookmarkStart w:id="835" w:name="_Toc531265892"/>
      <w:bookmarkStart w:id="836" w:name="_Toc532299311"/>
      <w:bookmarkStart w:id="837" w:name="_Toc532300374"/>
      <w:bookmarkStart w:id="838" w:name="_Toc532300514"/>
      <w:bookmarkStart w:id="839" w:name="_Toc532300584"/>
      <w:bookmarkStart w:id="840" w:name="_Toc532301332"/>
      <w:bookmarkStart w:id="841" w:name="_Toc532301390"/>
      <w:bookmarkStart w:id="842" w:name="_Toc388599886"/>
      <w:bookmarkStart w:id="843" w:name="_Toc18648354"/>
      <w:r>
        <w:lastRenderedPageBreak/>
        <w:t>Requirements Catalogue</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rsidR="00B928B8" w:rsidRDefault="005A06CA">
      <w:pPr>
        <w:pStyle w:val="ListParagraph"/>
        <w:ind w:left="851" w:hanging="851"/>
      </w:pPr>
      <w:bookmarkStart w:id="844" w:name="_Toc352656693"/>
      <w:bookmarkStart w:id="845" w:name="_Toc353162257"/>
      <w:bookmarkStart w:id="846" w:name="_Toc354361958"/>
      <w:bookmarkStart w:id="847" w:name="_Toc361732584"/>
      <w:bookmarkStart w:id="848" w:name="_Toc379616088"/>
      <w:bookmarkStart w:id="849" w:name="_Toc396802042"/>
      <w:bookmarkStart w:id="850" w:name="_Toc396802848"/>
      <w:bookmarkStart w:id="851" w:name="_Toc451853744"/>
      <w:bookmarkStart w:id="852" w:name="_Toc481134115"/>
      <w:bookmarkStart w:id="853" w:name="_Toc482689738"/>
      <w:bookmarkStart w:id="854" w:name="_Toc528839493"/>
      <w:bookmarkStart w:id="855" w:name="_Toc528840529"/>
      <w:bookmarkStart w:id="856" w:name="_Toc528840734"/>
      <w:bookmarkStart w:id="857" w:name="_Toc531265893"/>
      <w:bookmarkStart w:id="858" w:name="_Toc532299312"/>
      <w:bookmarkStart w:id="859" w:name="_Toc532300375"/>
      <w:bookmarkStart w:id="860" w:name="_Toc532300515"/>
      <w:bookmarkStart w:id="861" w:name="_Toc532300585"/>
      <w:bookmarkStart w:id="862" w:name="_Toc532301333"/>
      <w:bookmarkStart w:id="863" w:name="_Toc532301391"/>
      <w:bookmarkStart w:id="864" w:name="_Toc388599887"/>
      <w:bookmarkStart w:id="865" w:name="_Toc18648355"/>
      <w:r>
        <w:t>Introduction</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Requirements Catalogue is divided into four sections: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Functional Requirements;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Non-Functional Requirements;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Operational Requirements;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Design Requirements.</w:t>
      </w:r>
    </w:p>
    <w:p w:rsidR="00B928B8" w:rsidRDefault="005A06CA">
      <w:pPr>
        <w:numPr>
          <w:ilvl w:val="12"/>
          <w:numId w:val="0"/>
        </w:num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Below this, it is structured to map onto the nine high level principles described in Section 2.1, with some reorganisation for internal functional requirements:</w:t>
      </w: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Functional requirements:</w:t>
      </w:r>
    </w:p>
    <w:tbl>
      <w:tblPr>
        <w:tblW w:w="0" w:type="auto"/>
        <w:tblInd w:w="1098" w:type="dxa"/>
        <w:tblLayout w:type="fixed"/>
        <w:tblLook w:val="0000" w:firstRow="0" w:lastRow="0" w:firstColumn="0" w:lastColumn="0" w:noHBand="0" w:noVBand="0"/>
      </w:tblPr>
      <w:tblGrid>
        <w:gridCol w:w="4590"/>
        <w:gridCol w:w="3600"/>
      </w:tblGrid>
      <w:tr w:rsidR="00B928B8">
        <w:trPr>
          <w:cantSplit/>
        </w:trPr>
        <w:tc>
          <w:tcPr>
            <w:tcW w:w="459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ISRA must provide an equitable mechanism to determine energy allocations </w:t>
            </w:r>
          </w:p>
        </w:tc>
        <w:tc>
          <w:tcPr>
            <w:tcW w:w="360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Internal functionality - </w:t>
            </w:r>
          </w:p>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structured as:</w:t>
            </w:r>
          </w:p>
        </w:tc>
      </w:tr>
      <w:tr w:rsidR="00B928B8">
        <w:trPr>
          <w:cantSplit/>
        </w:trPr>
        <w:tc>
          <w:tcPr>
            <w:tcW w:w="459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Reconciliation adjustments</w:t>
            </w:r>
          </w:p>
        </w:tc>
        <w:tc>
          <w:tcPr>
            <w:tcW w:w="360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1. SSR run functionality, and</w:t>
            </w:r>
          </w:p>
        </w:tc>
      </w:tr>
      <w:tr w:rsidR="00B928B8">
        <w:trPr>
          <w:cantSplit/>
        </w:trPr>
        <w:tc>
          <w:tcPr>
            <w:tcW w:w="459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Energy Volumes must balance </w:t>
            </w:r>
          </w:p>
        </w:tc>
        <w:tc>
          <w:tcPr>
            <w:tcW w:w="360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2.  Daily Profile Production functionality.</w:t>
            </w:r>
          </w:p>
        </w:tc>
      </w:tr>
      <w:tr w:rsidR="00B928B8">
        <w:trPr>
          <w:cantSplit/>
        </w:trPr>
        <w:tc>
          <w:tcPr>
            <w:tcW w:w="459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Reporting</w:t>
            </w:r>
          </w:p>
        </w:tc>
        <w:tc>
          <w:tcPr>
            <w:tcW w:w="3600" w:type="dxa"/>
            <w:tcMar>
              <w:top w:w="85" w:type="dxa"/>
              <w:left w:w="85" w:type="dxa"/>
              <w:bottom w:w="85" w:type="dxa"/>
              <w:right w:w="85" w:type="dxa"/>
            </w:tcMar>
          </w:tcPr>
          <w:p w:rsidR="00B928B8" w:rsidRDefault="00B928B8">
            <w:pPr>
              <w:numPr>
                <w:ilvl w:val="12"/>
                <w:numId w:val="0"/>
              </w:numPr>
              <w:spacing w:after="0" w:line="240" w:lineRule="auto"/>
              <w:rPr>
                <w:rFonts w:ascii="Times New Roman" w:eastAsia="Times New Roman" w:hAnsi="Times New Roman" w:cs="Times New Roman"/>
                <w:sz w:val="24"/>
                <w:szCs w:val="20"/>
              </w:rPr>
            </w:pPr>
          </w:p>
        </w:tc>
      </w:tr>
      <w:tr w:rsidR="00B928B8">
        <w:trPr>
          <w:cantSplit/>
        </w:trPr>
        <w:tc>
          <w:tcPr>
            <w:tcW w:w="459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Interface functionality.</w:t>
            </w:r>
          </w:p>
        </w:tc>
        <w:tc>
          <w:tcPr>
            <w:tcW w:w="3600" w:type="dxa"/>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sz w:val="24"/>
                <w:szCs w:val="20"/>
              </w:rPr>
            </w:pPr>
          </w:p>
        </w:tc>
      </w:tr>
    </w:tbl>
    <w:p w:rsidR="00B928B8" w:rsidRDefault="00B928B8">
      <w:pPr>
        <w:spacing w:after="120" w:line="240" w:lineRule="auto"/>
        <w:ind w:left="720"/>
        <w:rPr>
          <w:rFonts w:ascii="Times New Roman" w:eastAsia="Times New Roman" w:hAnsi="Times New Roman" w:cs="Times New Roman"/>
          <w:sz w:val="24"/>
          <w:szCs w:val="20"/>
        </w:rPr>
      </w:pP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Non-Functional requirements:</w:t>
      </w:r>
    </w:p>
    <w:tbl>
      <w:tblPr>
        <w:tblW w:w="0" w:type="auto"/>
        <w:tblInd w:w="1098" w:type="dxa"/>
        <w:tblLayout w:type="fixed"/>
        <w:tblLook w:val="0000" w:firstRow="0" w:lastRow="0" w:firstColumn="0" w:lastColumn="0" w:noHBand="0" w:noVBand="0"/>
      </w:tblPr>
      <w:tblGrid>
        <w:gridCol w:w="4730"/>
      </w:tblGrid>
      <w:tr w:rsidR="00B928B8">
        <w:tc>
          <w:tcPr>
            <w:tcW w:w="473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Audit and verifiability</w:t>
            </w:r>
          </w:p>
        </w:tc>
      </w:tr>
      <w:tr w:rsidR="00B928B8">
        <w:tc>
          <w:tcPr>
            <w:tcW w:w="473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Security and control</w:t>
            </w:r>
          </w:p>
        </w:tc>
      </w:tr>
    </w:tbl>
    <w:p w:rsidR="00B928B8" w:rsidRDefault="00B928B8">
      <w:pPr>
        <w:spacing w:after="120" w:line="240" w:lineRule="auto"/>
        <w:ind w:left="720"/>
        <w:rPr>
          <w:rFonts w:ascii="Times New Roman" w:eastAsia="Times New Roman" w:hAnsi="Times New Roman" w:cs="Times New Roman"/>
          <w:sz w:val="24"/>
          <w:szCs w:val="20"/>
        </w:rPr>
      </w:pP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Operational Requirements:</w:t>
      </w:r>
    </w:p>
    <w:tbl>
      <w:tblPr>
        <w:tblW w:w="0" w:type="auto"/>
        <w:tblInd w:w="1098" w:type="dxa"/>
        <w:tblLayout w:type="fixed"/>
        <w:tblLook w:val="0000" w:firstRow="0" w:lastRow="0" w:firstColumn="0" w:lastColumn="0" w:noHBand="0" w:noVBand="0"/>
      </w:tblPr>
      <w:tblGrid>
        <w:gridCol w:w="4730"/>
      </w:tblGrid>
      <w:tr w:rsidR="00B928B8">
        <w:tc>
          <w:tcPr>
            <w:tcW w:w="473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Operations</w:t>
            </w:r>
          </w:p>
        </w:tc>
      </w:tr>
    </w:tbl>
    <w:p w:rsidR="00B928B8" w:rsidRDefault="00B928B8">
      <w:pPr>
        <w:spacing w:after="120" w:line="240" w:lineRule="auto"/>
        <w:ind w:left="720"/>
        <w:rPr>
          <w:rFonts w:ascii="Times New Roman" w:eastAsia="Times New Roman" w:hAnsi="Times New Roman" w:cs="Times New Roman"/>
          <w:sz w:val="24"/>
          <w:szCs w:val="20"/>
        </w:rPr>
      </w:pPr>
    </w:p>
    <w:p w:rsidR="00B928B8" w:rsidRDefault="005A06CA">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Design Constraints:</w:t>
      </w:r>
    </w:p>
    <w:tbl>
      <w:tblPr>
        <w:tblW w:w="0" w:type="auto"/>
        <w:tblInd w:w="1098" w:type="dxa"/>
        <w:tblLayout w:type="fixed"/>
        <w:tblLook w:val="0000" w:firstRow="0" w:lastRow="0" w:firstColumn="0" w:lastColumn="0" w:noHBand="0" w:noVBand="0"/>
      </w:tblPr>
      <w:tblGrid>
        <w:gridCol w:w="7110"/>
      </w:tblGrid>
      <w:tr w:rsidR="00B928B8">
        <w:tc>
          <w:tcPr>
            <w:tcW w:w="7110" w:type="dxa"/>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Design constraints, including interface design constraints.</w:t>
            </w:r>
          </w:p>
        </w:tc>
      </w:tr>
    </w:tbl>
    <w:p w:rsidR="00B928B8" w:rsidRDefault="00B928B8">
      <w:pPr>
        <w:spacing w:after="120" w:line="240" w:lineRule="auto"/>
        <w:jc w:val="both"/>
        <w:rPr>
          <w:rFonts w:ascii="Times New Roman" w:eastAsia="Times New Roman" w:hAnsi="Times New Roman" w:cs="Times New Roman"/>
          <w:sz w:val="24"/>
          <w:szCs w:val="20"/>
        </w:rPr>
      </w:pP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scope of the Requirements Catalogue does not include Service Requirements, such as user support, training, documentation, and maintenance.</w:t>
      </w:r>
    </w:p>
    <w:p w:rsidR="00B928B8" w:rsidRDefault="005A06CA">
      <w:pPr>
        <w:pStyle w:val="ListParagraph"/>
        <w:ind w:left="851" w:hanging="851"/>
      </w:pPr>
      <w:bookmarkStart w:id="866" w:name="_Toc352656694"/>
      <w:bookmarkStart w:id="867" w:name="_Toc353162258"/>
      <w:bookmarkStart w:id="868" w:name="_Toc354361959"/>
      <w:bookmarkStart w:id="869" w:name="_Toc361732585"/>
      <w:bookmarkStart w:id="870" w:name="_Toc379616089"/>
      <w:bookmarkStart w:id="871" w:name="_Toc396802043"/>
      <w:bookmarkStart w:id="872" w:name="_Toc396802849"/>
      <w:bookmarkStart w:id="873" w:name="_Toc451853745"/>
      <w:bookmarkStart w:id="874" w:name="_Toc481134116"/>
      <w:bookmarkStart w:id="875" w:name="_Toc482689739"/>
      <w:bookmarkStart w:id="876" w:name="_Toc528839494"/>
      <w:bookmarkStart w:id="877" w:name="_Toc528840530"/>
      <w:bookmarkStart w:id="878" w:name="_Toc528840735"/>
      <w:bookmarkStart w:id="879" w:name="_Toc531265894"/>
      <w:bookmarkStart w:id="880" w:name="_Toc532299313"/>
      <w:bookmarkStart w:id="881" w:name="_Toc532300376"/>
      <w:bookmarkStart w:id="882" w:name="_Toc532300516"/>
      <w:bookmarkStart w:id="883" w:name="_Toc532300586"/>
      <w:bookmarkStart w:id="884" w:name="_Toc532301334"/>
      <w:bookmarkStart w:id="885" w:name="_Toc532301392"/>
      <w:bookmarkStart w:id="886" w:name="_Toc388599888"/>
      <w:bookmarkStart w:id="887" w:name="_Toc18648356"/>
      <w:r>
        <w:lastRenderedPageBreak/>
        <w:t>Key to the Requirements Catalogue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status of each requirement is coded as M (mandatory), H (highly desirable), or D (desirable).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numbering within the Requirements Catalogue consists of a single digit for the high level principle or functional area that each requirement supports, followed by sequential numbering within principle or functional area.</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Some of the requirements cannot be captured in full in a few sentences.  In these cases the details are given in the annexe at the end of the Requirements Catalogue.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last two columns record the source of each requirement, and its resolution.  The following abbreviations are used in the last two columns: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BPM - Business Process Model (from the Operational Framework)</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BRT - Business Requirements Team</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CR - Change Request</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DFD - Data Flow Diagram</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EPD - Elementary Process Description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LDM - Logical Data Model</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ISR UAG - ISR User Assurance Group (a group of experts set up to support the development of the ISRA URS)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OF nnn - refers to paragraphs in the Operational Framework (reference 1)</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OF Appendix n - refers to appendices in the Operational Framework (reference 1)</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PTF - Profiling Task Force (a group of experts set up to define and recommend the requirements for profiling)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SIR - Settlement Issue Report</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UAC - User Assurance Co-ordination team</w:t>
      </w:r>
    </w:p>
    <w:p w:rsidR="00B928B8" w:rsidRDefault="005A06CA">
      <w:pPr>
        <w:spacing w:after="240" w:line="240" w:lineRule="auto"/>
        <w:ind w:left="1077"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All abbreviations are listed in the Glossary (reference 10).</w:t>
      </w:r>
    </w:p>
    <w:p w:rsidR="00B928B8" w:rsidRDefault="005A06CA">
      <w:pPr>
        <w:pStyle w:val="ListParagraph"/>
        <w:ind w:left="851" w:hanging="851"/>
      </w:pPr>
      <w:bookmarkStart w:id="888" w:name="_Toc352656695"/>
      <w:bookmarkStart w:id="889" w:name="_Toc353162259"/>
      <w:bookmarkStart w:id="890" w:name="_Toc354361960"/>
      <w:bookmarkStart w:id="891" w:name="_Toc361732586"/>
      <w:bookmarkStart w:id="892" w:name="_Toc379616090"/>
      <w:bookmarkStart w:id="893" w:name="_Toc396802044"/>
      <w:bookmarkStart w:id="894" w:name="_Toc396802850"/>
      <w:bookmarkStart w:id="895" w:name="_Toc451853746"/>
      <w:bookmarkStart w:id="896" w:name="_Toc481134117"/>
      <w:bookmarkStart w:id="897" w:name="_Toc482689740"/>
      <w:bookmarkStart w:id="898" w:name="_Toc528839495"/>
      <w:bookmarkStart w:id="899" w:name="_Toc528840531"/>
      <w:bookmarkStart w:id="900" w:name="_Toc528840736"/>
      <w:bookmarkStart w:id="901" w:name="_Toc531265895"/>
      <w:bookmarkStart w:id="902" w:name="_Toc532299314"/>
      <w:bookmarkStart w:id="903" w:name="_Toc532300377"/>
      <w:bookmarkStart w:id="904" w:name="_Toc532300517"/>
      <w:bookmarkStart w:id="905" w:name="_Toc532300587"/>
      <w:bookmarkStart w:id="906" w:name="_Toc532301335"/>
      <w:bookmarkStart w:id="907" w:name="_Toc532301393"/>
      <w:bookmarkStart w:id="908" w:name="_Toc388599889"/>
      <w:bookmarkStart w:id="909" w:name="_Toc18648357"/>
      <w:r>
        <w:t>Functional Requirements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Functional Requirements are organised into four groups, according to the high level principles they support and the area of functionality to which they relate:</w:t>
      </w:r>
    </w:p>
    <w:p w:rsidR="00B928B8" w:rsidRDefault="005A06CA">
      <w:pPr>
        <w:numPr>
          <w:ilvl w:val="0"/>
          <w:numId w:val="3"/>
        </w:numPr>
        <w:spacing w:after="24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Internal functionality requirements, supporting high level principles 1-3, subdivided into:</w:t>
      </w:r>
    </w:p>
    <w:p w:rsidR="00B928B8" w:rsidRDefault="005A06CA">
      <w:pPr>
        <w:numPr>
          <w:ilvl w:val="1"/>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Supplier Settlement and Reconciliation run functionality</w:t>
      </w:r>
    </w:p>
    <w:p w:rsidR="00B928B8" w:rsidRDefault="005A06CA">
      <w:pPr>
        <w:numPr>
          <w:ilvl w:val="1"/>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Profile Production System functionality.</w:t>
      </w:r>
    </w:p>
    <w:p w:rsidR="00B928B8" w:rsidRDefault="005A06CA">
      <w:pPr>
        <w:numPr>
          <w:ilvl w:val="0"/>
          <w:numId w:val="3"/>
        </w:numPr>
        <w:spacing w:after="24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Reporting and Interface requirements, subdivided into:</w:t>
      </w:r>
    </w:p>
    <w:p w:rsidR="00B928B8" w:rsidRDefault="005A06CA">
      <w:pPr>
        <w:numPr>
          <w:ilvl w:val="1"/>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Reporting requirements, supporting high level principle 4.</w:t>
      </w:r>
    </w:p>
    <w:p w:rsidR="00B928B8" w:rsidRDefault="005A06CA">
      <w:pPr>
        <w:numPr>
          <w:ilvl w:val="1"/>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Interface functionality, supporting high level principle 5.</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5.3.1</w:t>
      </w:r>
      <w:r>
        <w:rPr>
          <w:rFonts w:ascii="Times New Roman" w:eastAsia="Times New Roman" w:hAnsi="Times New Roman" w:cs="Times New Roman"/>
          <w:b/>
          <w:sz w:val="24"/>
          <w:szCs w:val="24"/>
        </w:rPr>
        <w:tab/>
        <w:t>Functional Requirements - Supplier Settlement and Reconciliation Runs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These requirements support the following three high level functional principles:</w:t>
      </w:r>
    </w:p>
    <w:p w:rsidR="00B928B8" w:rsidRDefault="005A06CA">
      <w:pPr>
        <w:spacing w:after="240" w:line="240" w:lineRule="auto"/>
        <w:ind w:left="1080" w:hanging="360"/>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ab/>
      </w:r>
      <w:r>
        <w:rPr>
          <w:rFonts w:ascii="Times New Roman" w:eastAsia="Times New Roman" w:hAnsi="Times New Roman" w:cs="Times New Roman"/>
          <w:i/>
          <w:sz w:val="24"/>
          <w:szCs w:val="20"/>
        </w:rPr>
        <w:t>Initial Settlement will provide an equitable initial allocation of energy volumes across Suppliers.  This will be based on a combination of half hourly data and profiled estimates of consumption, both adjusted for line losses and corrected to total GSP Group demand for each half hour.</w:t>
      </w:r>
    </w:p>
    <w:p w:rsidR="00B928B8" w:rsidRDefault="005A06CA">
      <w:pPr>
        <w:spacing w:after="240" w:line="240" w:lineRule="auto"/>
        <w:ind w:left="1080" w:hanging="360"/>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ab/>
      </w:r>
      <w:r>
        <w:rPr>
          <w:rFonts w:ascii="Times New Roman" w:eastAsia="Times New Roman" w:hAnsi="Times New Roman" w:cs="Times New Roman"/>
          <w:i/>
          <w:sz w:val="24"/>
          <w:szCs w:val="20"/>
        </w:rPr>
        <w:t>Reconciliation is the means by which an equitable adjustment of Suppliers’ energy volumes can be achieved as meter data becomes available to replace the estimates used in the Initial Settlement process.</w:t>
      </w:r>
    </w:p>
    <w:p w:rsidR="00B928B8" w:rsidRDefault="005A06CA">
      <w:pPr>
        <w:spacing w:after="240" w:line="240" w:lineRule="auto"/>
        <w:ind w:left="1080" w:hanging="360"/>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ab/>
      </w:r>
      <w:r>
        <w:rPr>
          <w:rFonts w:ascii="Times New Roman" w:eastAsia="Times New Roman" w:hAnsi="Times New Roman" w:cs="Times New Roman"/>
          <w:i/>
          <w:sz w:val="24"/>
          <w:szCs w:val="20"/>
        </w:rPr>
        <w:t>ISRA will ensure that the sum of the Suppliers’ energy values, balances the total energy in every Settlement Period, within a GSP Group.</w:t>
      </w:r>
    </w:p>
    <w:p w:rsidR="00B928B8" w:rsidRDefault="005A06CA">
      <w:pPr>
        <w:spacing w:after="240" w:line="240" w:lineRule="auto"/>
        <w:ind w:left="720"/>
        <w:jc w:val="both"/>
        <w:rPr>
          <w:rFonts w:ascii="Times New Roman" w:eastAsia="Times New Roman" w:hAnsi="Times New Roman" w:cs="Times New Roman"/>
          <w:i/>
          <w:sz w:val="24"/>
          <w:szCs w:val="20"/>
        </w:rPr>
      </w:pPr>
      <w:r>
        <w:rPr>
          <w:rFonts w:ascii="Times New Roman" w:eastAsia="Times New Roman" w:hAnsi="Times New Roman" w:cs="Times New Roman"/>
          <w:sz w:val="24"/>
          <w:szCs w:val="20"/>
        </w:rPr>
        <w:t>The requirements in this subsection cover the functionality needed in the main system to run Initial Settlement and Reconciliation: those in the next subsection cover the functionality within the Daily Profile Production system.</w:t>
      </w: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7" w:type="dxa"/>
          <w:right w:w="107" w:type="dxa"/>
        </w:tblCellMar>
        <w:tblLook w:val="0000" w:firstRow="0" w:lastRow="0" w:firstColumn="0" w:lastColumn="0" w:noHBand="0" w:noVBand="0"/>
      </w:tblPr>
      <w:tblGrid>
        <w:gridCol w:w="1405"/>
        <w:gridCol w:w="757"/>
        <w:gridCol w:w="4172"/>
        <w:gridCol w:w="1343"/>
        <w:gridCol w:w="1380"/>
      </w:tblGrid>
      <w:tr w:rsidR="00B928B8">
        <w:trPr>
          <w:cantSplit/>
          <w:tblHeader/>
          <w:jc w:val="center"/>
        </w:trPr>
        <w:tc>
          <w:tcPr>
            <w:tcW w:w="744"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b/>
              </w:rPr>
              <w:t>Requirement number</w:t>
            </w:r>
          </w:p>
        </w:tc>
        <w:tc>
          <w:tcPr>
            <w:tcW w:w="400"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b/>
              </w:rPr>
              <w:t>Status</w:t>
            </w:r>
          </w:p>
        </w:tc>
        <w:tc>
          <w:tcPr>
            <w:tcW w:w="236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b/>
              </w:rPr>
              <w:t>Description</w:t>
            </w:r>
          </w:p>
        </w:tc>
        <w:tc>
          <w:tcPr>
            <w:tcW w:w="663"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b/>
              </w:rPr>
              <w:t>Source of requirement</w:t>
            </w:r>
          </w:p>
        </w:tc>
        <w:tc>
          <w:tcPr>
            <w:tcW w:w="826"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b/>
              </w:rPr>
              <w:t>Resolution and cross reference</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1.1</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For each Settlement for a Settlement Day, ISRA must use data supplied by the CDCA; the Half Hourly (HH) Data Aggregators and the Non-HH Data Aggregators</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Appendix A,</w:t>
            </w: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 R2585</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Level 0 DFD</w:t>
            </w:r>
          </w:p>
          <w:p w:rsidR="00B928B8" w:rsidRDefault="00B928B8">
            <w:pPr>
              <w:numPr>
                <w:ilvl w:val="12"/>
                <w:numId w:val="0"/>
              </w:numPr>
              <w:spacing w:after="0" w:line="240" w:lineRule="auto"/>
              <w:rPr>
                <w:rFonts w:ascii="Times New Roman" w:eastAsia="Times New Roman" w:hAnsi="Times New Roman" w:cs="Times New Roman"/>
              </w:rPr>
            </w:pP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1.2</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For any Settlement, the most recent, validated data received for the Settlement Day must be used.  This includes data from Data Aggregators that has failed validation solely due to a conflict with the standing data.  If such a conflict occurs, the software must produce an exception report indicating the error. The ISR software must then modify the standing data for that Settlement Day only, to agree with that provided by the Data Aggregator and re-load and validate the data, in accordance with Agreed Procedures.</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BRT,</w:t>
            </w:r>
          </w:p>
          <w:p w:rsidR="00B928B8" w:rsidRDefault="005A06CA">
            <w:pPr>
              <w:numPr>
                <w:ilvl w:val="12"/>
                <w:numId w:val="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SIR R605</w:t>
            </w:r>
          </w:p>
          <w:p w:rsidR="00B928B8" w:rsidRDefault="005A06CA">
            <w:pPr>
              <w:numPr>
                <w:ilvl w:val="12"/>
                <w:numId w:val="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 R2985 (SIR R2180)</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1.4.1</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lastRenderedPageBreak/>
              <w:t>1.3</w:t>
            </w:r>
          </w:p>
        </w:tc>
        <w:tc>
          <w:tcPr>
            <w:tcW w:w="400"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there is a failure to submit data within the prescribed timescales for a settlement run from </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the CDCA;</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the HH Data Aggregators; or</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the Non-HH Data Aggregators</w:t>
            </w: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ISR Agent must substitute identified default data in accordance with Agreed Procedures. An exception report must be produced identifying the data defaulted. Indicative default processing is described in process 1.4.1 of the Data Flow Model. </w:t>
            </w:r>
          </w:p>
        </w:tc>
        <w:tc>
          <w:tcPr>
            <w:tcW w:w="663"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Security and Control Framework &amp; BRT,</w:t>
            </w: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CR R2585</w:t>
            </w:r>
          </w:p>
        </w:tc>
        <w:tc>
          <w:tcPr>
            <w:tcW w:w="826"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EPD 1.4.1</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1.4</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For each Settlement Day, the system must permit one or more Settlements. A Settlement requires an Initial Settlement or a Reconciliation run. The calculations performed for each Reconciliation run are the same as in Initial Settlement, but use more recently received data.</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407(e) 485, 486</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DFDs 1.1 and 1.4 – identical processes for each run</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1.5</w:t>
            </w:r>
          </w:p>
        </w:tc>
        <w:tc>
          <w:tcPr>
            <w:tcW w:w="400"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ISRA must be capable of storing standing data which is required for validation of input files, as defined by the following entities on the LDM: </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Supplier</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Supplier in GSP Group</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Data Aggregator</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Data Aggregator Registration</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Distributor</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Line Loss Factor Class</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BM Unit for a Supplier in a GSP Group  </w:t>
            </w:r>
          </w:p>
          <w:p w:rsidR="00B928B8" w:rsidRDefault="005A06CA">
            <w:pPr>
              <w:numPr>
                <w:ilvl w:val="0"/>
                <w:numId w:val="3"/>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NHH BM Unit Allocations.</w:t>
            </w:r>
          </w:p>
          <w:p w:rsidR="00B928B8" w:rsidRDefault="00B928B8">
            <w:pPr>
              <w:spacing w:after="0" w:line="240" w:lineRule="auto"/>
              <w:rPr>
                <w:rFonts w:ascii="Times New Roman" w:eastAsia="Times New Roman" w:hAnsi="Times New Roman" w:cs="Times New Roman"/>
              </w:rPr>
            </w:pP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Screens will be available for entering and updating this data. Data entered must be validated as described in processes 1.3.1, 1.3.2, 1.3.4, 1.3.5, 1.3.6, 1.3.8, 1.3.9 and 1.3.10 of the Data Flow Model.</w:t>
            </w:r>
          </w:p>
          <w:p w:rsidR="00B928B8" w:rsidRDefault="00B928B8">
            <w:pPr>
              <w:spacing w:after="0" w:line="240" w:lineRule="auto"/>
              <w:rPr>
                <w:rFonts w:ascii="Times New Roman" w:eastAsia="Times New Roman" w:hAnsi="Times New Roman" w:cs="Times New Roman"/>
              </w:rPr>
            </w:pP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Additionally, a facility will be available for electronically loading Line Loss Factor Class data and BM Unit for a Supplier in a GSP Group from files prepared by the Market Domain Data Agent.</w:t>
            </w:r>
          </w:p>
        </w:tc>
        <w:tc>
          <w:tcPr>
            <w:tcW w:w="663"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Security and Control Framework</w:t>
            </w: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CR R2641</w:t>
            </w: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CR R1335</w:t>
            </w:r>
          </w:p>
        </w:tc>
        <w:tc>
          <w:tcPr>
            <w:tcW w:w="826"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LDM</w:t>
            </w: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EPDs 1.3.1, 1.3.2, 1.3.4, 1.3.5  1.3.6 </w:t>
            </w: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1.3.8</w:t>
            </w: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1.3.9 and</w:t>
            </w: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1.3.10.</w:t>
            </w: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B928B8">
            <w:pPr>
              <w:spacing w:after="0" w:line="240" w:lineRule="auto"/>
              <w:rPr>
                <w:rFonts w:ascii="Times New Roman" w:eastAsia="Times New Roman" w:hAnsi="Times New Roman" w:cs="Times New Roman"/>
              </w:rPr>
            </w:pPr>
          </w:p>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EPD 2.6</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lastRenderedPageBreak/>
              <w:t>1.6</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The system must store data relating to the latest Settlement and its associated SSR Run for each Settlement Day, for subsequent reporting. The data to be stored is defined by the following entities on the LDM: Aggregated DA Supply Period Consumption, GSP Group Take, Settlement Period Line Loss Factor Class, Aggregated Supplier Period Consumption, BM Unit Period Consumption, Period Supplier Energy Volumes, Supplier Purchase Matrix, Profiled SPM and CDCA Settlement GSP Group.</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ISR UAG, Change Requests 011 and 063</w:t>
            </w:r>
          </w:p>
          <w:p w:rsidR="00B928B8" w:rsidRDefault="00B928B8">
            <w:pPr>
              <w:numPr>
                <w:ilvl w:val="12"/>
                <w:numId w:val="0"/>
              </w:numPr>
              <w:spacing w:after="0" w:line="240" w:lineRule="auto"/>
              <w:rPr>
                <w:rFonts w:ascii="Times New Roman" w:eastAsia="Times New Roman" w:hAnsi="Times New Roman" w:cs="Times New Roman"/>
              </w:rPr>
            </w:pPr>
          </w:p>
          <w:p w:rsidR="00B928B8" w:rsidRDefault="00B928B8">
            <w:pPr>
              <w:numPr>
                <w:ilvl w:val="12"/>
                <w:numId w:val="0"/>
              </w:numPr>
              <w:spacing w:after="0" w:line="240" w:lineRule="auto"/>
              <w:rPr>
                <w:rFonts w:ascii="Times New Roman" w:eastAsia="Times New Roman" w:hAnsi="Times New Roman" w:cs="Times New Roman"/>
              </w:rPr>
            </w:pPr>
          </w:p>
          <w:p w:rsidR="00B928B8" w:rsidRDefault="00B928B8">
            <w:pPr>
              <w:numPr>
                <w:ilvl w:val="12"/>
                <w:numId w:val="0"/>
              </w:numPr>
              <w:spacing w:after="0" w:line="240" w:lineRule="auto"/>
              <w:rPr>
                <w:rFonts w:ascii="Times New Roman" w:eastAsia="Times New Roman" w:hAnsi="Times New Roman" w:cs="Times New Roman"/>
              </w:rPr>
            </w:pP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 R2585</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LDM</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1.7</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For each SSR run, the system must determine values of profiled consumption for each Supplier, by BM Unit using the Supplier Purchase Matrix, Period Profile Class coefficients, and the NHH BM Unit allocations.  The processing must be as described in processes 1.4.8.1 and 1.4.8.2 of the Data Flow Model.</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459, Change Request 011, 058</w:t>
            </w:r>
          </w:p>
          <w:p w:rsidR="00B928B8" w:rsidRDefault="00B928B8">
            <w:pPr>
              <w:numPr>
                <w:ilvl w:val="12"/>
                <w:numId w:val="0"/>
              </w:numPr>
              <w:spacing w:after="0" w:line="240" w:lineRule="auto"/>
              <w:rPr>
                <w:rFonts w:ascii="Times New Roman" w:eastAsia="Times New Roman" w:hAnsi="Times New Roman" w:cs="Times New Roman"/>
              </w:rPr>
            </w:pP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 R2641</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EPDs 1.4.8.1, 1.4.8.2</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1.8</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For each SSR run, the system must calculate the line losses associated with the profiled consumption, using Line Loss Factors provided by the Distributor (BSCCo sends the Line Loss Factors provided by the Distributor to ISRA).  The processing must be as described in process 1.4.8.3 of the Data Flow Model.</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476</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1.4.8.3</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1.9</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 each SSR run, ISRA must calculate GSP Group Correction Factors, as described in process 1.4.9.1 of the Data Flow Model, and apply it to appropriate components of all BM Units’ consumption, in order to ensure that no demand measured at a Grid Supply Point within the GSP Group is left unattributed to Suppliers. </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407(f), 479, 480 and 4 CR 058,</w:t>
            </w: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 R2641</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1.4.9.1</w:t>
            </w:r>
          </w:p>
        </w:tc>
      </w:tr>
      <w:tr w:rsidR="009474EF">
        <w:trPr>
          <w:cantSplit/>
          <w:jc w:val="center"/>
          <w:ins w:id="910" w:author="Colin Berry" w:date="2019-09-06T15:36:00Z"/>
        </w:trPr>
        <w:tc>
          <w:tcPr>
            <w:tcW w:w="744" w:type="pct"/>
            <w:tcMar>
              <w:top w:w="85" w:type="dxa"/>
              <w:left w:w="85" w:type="dxa"/>
              <w:bottom w:w="85" w:type="dxa"/>
              <w:right w:w="85" w:type="dxa"/>
            </w:tcMar>
          </w:tcPr>
          <w:p w:rsidR="009474EF" w:rsidRDefault="009474EF">
            <w:pPr>
              <w:spacing w:after="0" w:line="240" w:lineRule="auto"/>
              <w:ind w:left="360" w:hanging="360"/>
              <w:rPr>
                <w:ins w:id="911" w:author="Colin Berry" w:date="2019-09-06T15:36:00Z"/>
                <w:rFonts w:ascii="Times New Roman" w:eastAsia="Times New Roman" w:hAnsi="Times New Roman" w:cs="Times New Roman"/>
              </w:rPr>
            </w:pPr>
            <w:ins w:id="912" w:author="Colin Berry" w:date="2019-09-06T15:36:00Z">
              <w:r>
                <w:rPr>
                  <w:rFonts w:ascii="Times New Roman" w:eastAsia="Times New Roman" w:hAnsi="Times New Roman" w:cs="Times New Roman"/>
                </w:rPr>
                <w:t>1.91</w:t>
              </w:r>
            </w:ins>
          </w:p>
        </w:tc>
        <w:tc>
          <w:tcPr>
            <w:tcW w:w="400" w:type="pct"/>
            <w:tcMar>
              <w:top w:w="85" w:type="dxa"/>
              <w:left w:w="85" w:type="dxa"/>
              <w:bottom w:w="85" w:type="dxa"/>
              <w:right w:w="85" w:type="dxa"/>
            </w:tcMar>
          </w:tcPr>
          <w:p w:rsidR="009474EF" w:rsidRDefault="009474EF">
            <w:pPr>
              <w:numPr>
                <w:ilvl w:val="12"/>
                <w:numId w:val="0"/>
              </w:numPr>
              <w:spacing w:after="0" w:line="240" w:lineRule="auto"/>
              <w:rPr>
                <w:ins w:id="913" w:author="Colin Berry" w:date="2019-09-06T15:36:00Z"/>
                <w:rFonts w:ascii="Times New Roman" w:eastAsia="Times New Roman" w:hAnsi="Times New Roman" w:cs="Times New Roman"/>
              </w:rPr>
            </w:pPr>
            <w:ins w:id="914" w:author="Colin Berry" w:date="2019-09-06T15:36:00Z">
              <w:r>
                <w:rPr>
                  <w:rFonts w:ascii="Times New Roman" w:eastAsia="Times New Roman" w:hAnsi="Times New Roman" w:cs="Times New Roman"/>
                </w:rPr>
                <w:t>M</w:t>
              </w:r>
            </w:ins>
          </w:p>
        </w:tc>
        <w:tc>
          <w:tcPr>
            <w:tcW w:w="2367" w:type="pct"/>
            <w:tcMar>
              <w:top w:w="85" w:type="dxa"/>
              <w:left w:w="85" w:type="dxa"/>
              <w:bottom w:w="85" w:type="dxa"/>
              <w:right w:w="85" w:type="dxa"/>
            </w:tcMar>
          </w:tcPr>
          <w:p w:rsidR="009474EF" w:rsidRDefault="009474EF">
            <w:pPr>
              <w:numPr>
                <w:ilvl w:val="12"/>
                <w:numId w:val="0"/>
              </w:numPr>
              <w:spacing w:after="0" w:line="240" w:lineRule="auto"/>
              <w:rPr>
                <w:ins w:id="915" w:author="Colin Berry" w:date="2019-09-06T15:36:00Z"/>
                <w:rFonts w:ascii="Times New Roman" w:eastAsia="Times New Roman" w:hAnsi="Times New Roman" w:cs="Times New Roman"/>
              </w:rPr>
            </w:pPr>
            <w:ins w:id="916" w:author="Colin Berry" w:date="2019-09-06T15:36:00Z">
              <w:r>
                <w:rPr>
                  <w:rFonts w:ascii="Times New Roman" w:eastAsia="Times New Roman" w:hAnsi="Times New Roman" w:cs="Times New Roman"/>
                </w:rPr>
                <w:t xml:space="preserve">For each SSR run, ISRA must issue GSP Group Correction Factors to the SVA Aggregation Service </w:t>
              </w:r>
            </w:ins>
            <w:ins w:id="917" w:author="Colin Berry" w:date="2019-09-06T15:37:00Z">
              <w:r>
                <w:rPr>
                  <w:rFonts w:ascii="Times New Roman" w:eastAsia="Times New Roman" w:hAnsi="Times New Roman" w:cs="Times New Roman"/>
                </w:rPr>
                <w:t xml:space="preserve">for </w:t>
              </w:r>
            </w:ins>
            <w:ins w:id="918" w:author="Colin Berry" w:date="2019-09-06T15:39:00Z">
              <w:r>
                <w:rPr>
                  <w:rFonts w:ascii="Times New Roman" w:eastAsia="Times New Roman" w:hAnsi="Times New Roman" w:cs="Times New Roman"/>
                </w:rPr>
                <w:t>use</w:t>
              </w:r>
            </w:ins>
            <w:ins w:id="919" w:author="Colin Berry" w:date="2019-09-06T15:37:00Z">
              <w:r>
                <w:rPr>
                  <w:rFonts w:ascii="Times New Roman" w:eastAsia="Times New Roman" w:hAnsi="Times New Roman" w:cs="Times New Roman"/>
                </w:rPr>
                <w:t xml:space="preserve"> in SVA_AS_</w:t>
              </w:r>
            </w:ins>
            <w:ins w:id="920" w:author="Colin Berry" w:date="2019-09-06T15:39:00Z">
              <w:r>
                <w:rPr>
                  <w:rFonts w:ascii="Times New Roman" w:eastAsia="Times New Roman" w:hAnsi="Times New Roman" w:cs="Times New Roman"/>
                </w:rPr>
                <w:t>F001</w:t>
              </w:r>
            </w:ins>
          </w:p>
        </w:tc>
        <w:tc>
          <w:tcPr>
            <w:tcW w:w="663" w:type="pct"/>
            <w:tcMar>
              <w:top w:w="85" w:type="dxa"/>
              <w:left w:w="85" w:type="dxa"/>
              <w:bottom w:w="85" w:type="dxa"/>
              <w:right w:w="85" w:type="dxa"/>
            </w:tcMar>
          </w:tcPr>
          <w:p w:rsidR="009474EF" w:rsidRDefault="009474EF">
            <w:pPr>
              <w:numPr>
                <w:ilvl w:val="12"/>
                <w:numId w:val="0"/>
              </w:numPr>
              <w:spacing w:after="0" w:line="240" w:lineRule="auto"/>
              <w:rPr>
                <w:ins w:id="921" w:author="Colin Berry" w:date="2019-09-06T15:36:00Z"/>
                <w:rFonts w:ascii="Times New Roman" w:eastAsia="Times New Roman" w:hAnsi="Times New Roman" w:cs="Times New Roman"/>
              </w:rPr>
            </w:pPr>
            <w:ins w:id="922" w:author="Colin Berry" w:date="2019-09-06T15:39:00Z">
              <w:r>
                <w:rPr>
                  <w:rFonts w:ascii="Times New Roman" w:eastAsia="Times New Roman" w:hAnsi="Times New Roman" w:cs="Times New Roman"/>
                </w:rPr>
                <w:t>CP1517</w:t>
              </w:r>
            </w:ins>
          </w:p>
        </w:tc>
        <w:tc>
          <w:tcPr>
            <w:tcW w:w="826" w:type="pct"/>
            <w:tcMar>
              <w:top w:w="85" w:type="dxa"/>
              <w:left w:w="85" w:type="dxa"/>
              <w:bottom w:w="85" w:type="dxa"/>
              <w:right w:w="85" w:type="dxa"/>
            </w:tcMar>
          </w:tcPr>
          <w:p w:rsidR="009474EF" w:rsidRDefault="009474EF">
            <w:pPr>
              <w:numPr>
                <w:ilvl w:val="12"/>
                <w:numId w:val="0"/>
              </w:numPr>
              <w:spacing w:after="0" w:line="240" w:lineRule="auto"/>
              <w:rPr>
                <w:ins w:id="923" w:author="Colin Berry" w:date="2019-09-06T15:36:00Z"/>
                <w:rFonts w:ascii="Times New Roman" w:eastAsia="Times New Roman" w:hAnsi="Times New Roman" w:cs="Times New Roman"/>
              </w:rPr>
            </w:pPr>
            <w:ins w:id="924" w:author="Colin Berry" w:date="2019-09-06T15:39:00Z">
              <w:r>
                <w:rPr>
                  <w:rFonts w:ascii="Times New Roman" w:eastAsia="Times New Roman" w:hAnsi="Times New Roman" w:cs="Times New Roman"/>
                </w:rPr>
                <w:t>EPD 1.4.9.1</w:t>
              </w:r>
            </w:ins>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1.10</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The calculation of GSP Group Correction Factors in ISRA must be configurable using scaling factors, as described in process 1.4.9.1.</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UAC</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1.4.9.1</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1.11</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ISRA must facilitate the maintenance of the GSP Correction Factor scaling factors, as described in EPD 1.3.3 of the Data Flow Model.</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UAC</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1.3.3</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1.12</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For each Supplier Settlement and Reconciliation run, the system must sum all of the components of consumption to calculate the Deemed Take for each BM Unit, as described in process 1.4.9.2 of the Data Flow Model.</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483</w:t>
            </w:r>
          </w:p>
          <w:p w:rsidR="00B928B8" w:rsidRDefault="00B928B8">
            <w:pPr>
              <w:numPr>
                <w:ilvl w:val="12"/>
                <w:numId w:val="0"/>
              </w:numPr>
              <w:spacing w:after="0" w:line="240" w:lineRule="auto"/>
              <w:rPr>
                <w:rFonts w:ascii="Times New Roman" w:eastAsia="Times New Roman" w:hAnsi="Times New Roman" w:cs="Times New Roman"/>
              </w:rPr>
            </w:pP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 R2641</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1.4.9.2</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1.13</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In calculating the Deemed Take for each BM Unit, the system must treat any Non-Pooled Generation for that BM Unit as negative consumption, and must thus reduce their Deemed Take.</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418(a)</w:t>
            </w:r>
          </w:p>
          <w:p w:rsidR="00B928B8" w:rsidRDefault="00B928B8">
            <w:pPr>
              <w:numPr>
                <w:ilvl w:val="12"/>
                <w:numId w:val="0"/>
              </w:numPr>
              <w:spacing w:after="0" w:line="240" w:lineRule="auto"/>
              <w:rPr>
                <w:rFonts w:ascii="Times New Roman" w:eastAsia="Times New Roman" w:hAnsi="Times New Roman" w:cs="Times New Roman"/>
              </w:rPr>
            </w:pP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 R2641</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1.4.9.3</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1.14</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The total Deemed Take over all BM Units in the GSP Group must balance with the GSP Group Take supplied by the CDCA.</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407 (f)</w:t>
            </w: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&amp; BRT</w:t>
            </w: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w:t>
            </w: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R2585, CR R2641</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1.4.9.1</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1.15</w:t>
            </w:r>
          </w:p>
        </w:tc>
        <w:tc>
          <w:tcPr>
            <w:tcW w:w="400"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If any Supplier should be left with a negative Deemed Take in a GSP Group due to Non-Pooled Generation, ISRA will report a negative consumption total to the SAA where generation exceeds consumption for a Supplier in a GSP Group.</w:t>
            </w:r>
          </w:p>
        </w:tc>
        <w:tc>
          <w:tcPr>
            <w:tcW w:w="663"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OF 418(b)</w:t>
            </w:r>
          </w:p>
          <w:p w:rsidR="00B928B8" w:rsidRDefault="00B928B8">
            <w:pPr>
              <w:numPr>
                <w:ilvl w:val="12"/>
                <w:numId w:val="0"/>
              </w:numPr>
              <w:spacing w:after="0" w:line="240" w:lineRule="auto"/>
              <w:rPr>
                <w:rFonts w:ascii="Times New Roman" w:eastAsia="Times New Roman" w:hAnsi="Times New Roman" w:cs="Times New Roman"/>
              </w:rPr>
            </w:pPr>
          </w:p>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CR R2626</w:t>
            </w:r>
          </w:p>
        </w:tc>
        <w:tc>
          <w:tcPr>
            <w:tcW w:w="826"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EPD 1.4.9.2</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1.16</w:t>
            </w:r>
          </w:p>
        </w:tc>
        <w:tc>
          <w:tcPr>
            <w:tcW w:w="400" w:type="pct"/>
            <w:tcMar>
              <w:top w:w="85" w:type="dxa"/>
              <w:left w:w="85" w:type="dxa"/>
              <w:bottom w:w="85" w:type="dxa"/>
              <w:right w:w="85" w:type="dxa"/>
            </w:tcMar>
          </w:tcPr>
          <w:p w:rsidR="00B928B8" w:rsidRDefault="00B928B8">
            <w:pPr>
              <w:numPr>
                <w:ilvl w:val="12"/>
                <w:numId w:val="0"/>
              </w:numPr>
              <w:spacing w:after="0" w:line="240" w:lineRule="auto"/>
              <w:rPr>
                <w:rFonts w:ascii="Times New Roman" w:eastAsia="Times New Roman" w:hAnsi="Times New Roman" w:cs="Times New Roman"/>
              </w:rPr>
            </w:pPr>
          </w:p>
        </w:tc>
        <w:tc>
          <w:tcPr>
            <w:tcW w:w="2367" w:type="pct"/>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This Requirement is no longer used.</w:t>
            </w:r>
          </w:p>
        </w:tc>
        <w:tc>
          <w:tcPr>
            <w:tcW w:w="663" w:type="pct"/>
            <w:tcMar>
              <w:top w:w="85" w:type="dxa"/>
              <w:left w:w="85" w:type="dxa"/>
              <w:bottom w:w="85" w:type="dxa"/>
              <w:right w:w="85" w:type="dxa"/>
            </w:tcMar>
          </w:tcPr>
          <w:p w:rsidR="00B928B8" w:rsidRDefault="00B928B8">
            <w:pPr>
              <w:numPr>
                <w:ilvl w:val="12"/>
                <w:numId w:val="0"/>
              </w:numPr>
              <w:spacing w:after="0" w:line="240" w:lineRule="auto"/>
              <w:rPr>
                <w:rFonts w:ascii="Times New Roman" w:eastAsia="Times New Roman" w:hAnsi="Times New Roman" w:cs="Times New Roman"/>
              </w:rPr>
            </w:pPr>
          </w:p>
        </w:tc>
        <w:tc>
          <w:tcPr>
            <w:tcW w:w="826" w:type="pct"/>
            <w:tcMar>
              <w:top w:w="85" w:type="dxa"/>
              <w:left w:w="85" w:type="dxa"/>
              <w:bottom w:w="85" w:type="dxa"/>
              <w:right w:w="85" w:type="dxa"/>
            </w:tcMar>
          </w:tcPr>
          <w:p w:rsidR="00B928B8" w:rsidRDefault="00B928B8">
            <w:pPr>
              <w:numPr>
                <w:ilvl w:val="12"/>
                <w:numId w:val="0"/>
              </w:numPr>
              <w:spacing w:after="0" w:line="240" w:lineRule="auto"/>
              <w:rPr>
                <w:rFonts w:ascii="Times New Roman" w:eastAsia="Times New Roman" w:hAnsi="Times New Roman" w:cs="Times New Roman"/>
              </w:rPr>
            </w:pP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1.17</w:t>
            </w:r>
          </w:p>
        </w:tc>
        <w:tc>
          <w:tcPr>
            <w:tcW w:w="400" w:type="pct"/>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rPr>
            </w:pPr>
          </w:p>
        </w:tc>
        <w:tc>
          <w:tcPr>
            <w:tcW w:w="236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This Requirement is no longer used.</w:t>
            </w:r>
          </w:p>
        </w:tc>
        <w:tc>
          <w:tcPr>
            <w:tcW w:w="663" w:type="pct"/>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rPr>
            </w:pPr>
          </w:p>
        </w:tc>
        <w:tc>
          <w:tcPr>
            <w:tcW w:w="826" w:type="pct"/>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rPr>
            </w:pP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1.18</w:t>
            </w:r>
          </w:p>
        </w:tc>
        <w:tc>
          <w:tcPr>
            <w:tcW w:w="400"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Any energy for which no BM Unit has been specified, or for which an invalid BM Unit has been specified, will be allocated to the Base BM Unit for that Supplier and GSP Group (it should be noted that a Base BM Unit is the same as a Default BM Unit). If no Base BM Unit exists (despite the rule that Suppliers will register a Base BM Unit in CRA for all GSP Groups), the SSR Run process will produce an error message and the Run will continue with that data excluded from the Settlement. A warning will be produced when energy in an invalid BM Unit is reallocated to the Base BM Unit.</w:t>
            </w:r>
          </w:p>
        </w:tc>
        <w:tc>
          <w:tcPr>
            <w:tcW w:w="663"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CR R2641</w:t>
            </w:r>
          </w:p>
        </w:tc>
        <w:tc>
          <w:tcPr>
            <w:tcW w:w="826"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EPD 1.4.8.2</w:t>
            </w: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1.19</w:t>
            </w:r>
          </w:p>
        </w:tc>
        <w:tc>
          <w:tcPr>
            <w:tcW w:w="400"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The system must be capable of calculating half hourly gross demand for each BM Unit for use by the Settlement Administration Agent</w:t>
            </w:r>
          </w:p>
        </w:tc>
        <w:tc>
          <w:tcPr>
            <w:tcW w:w="663"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CFD</w:t>
            </w:r>
          </w:p>
        </w:tc>
        <w:tc>
          <w:tcPr>
            <w:tcW w:w="826" w:type="pct"/>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rPr>
            </w:pPr>
          </w:p>
        </w:tc>
      </w:tr>
      <w:tr w:rsidR="00B928B8">
        <w:trPr>
          <w:cantSplit/>
          <w:jc w:val="center"/>
        </w:trPr>
        <w:tc>
          <w:tcPr>
            <w:tcW w:w="744"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1.20</w:t>
            </w:r>
          </w:p>
        </w:tc>
        <w:tc>
          <w:tcPr>
            <w:tcW w:w="400"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36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The system must be capable of calculating quarterly Supplier volume data for use by BSCCo</w:t>
            </w:r>
          </w:p>
        </w:tc>
        <w:tc>
          <w:tcPr>
            <w:tcW w:w="663"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P315</w:t>
            </w:r>
          </w:p>
        </w:tc>
        <w:tc>
          <w:tcPr>
            <w:tcW w:w="826"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rPr>
            </w:pPr>
            <w:r>
              <w:rPr>
                <w:rFonts w:ascii="Times New Roman" w:eastAsia="Times New Roman" w:hAnsi="Times New Roman" w:cs="Times New Roman"/>
              </w:rPr>
              <w:t>EPD 1.2.12</w:t>
            </w:r>
          </w:p>
        </w:tc>
      </w:tr>
    </w:tbl>
    <w:p w:rsidR="00B928B8" w:rsidRDefault="00B928B8">
      <w:pPr>
        <w:spacing w:after="240" w:line="240" w:lineRule="auto"/>
        <w:rPr>
          <w:rFonts w:ascii="Times New Roman" w:eastAsia="Times New Roman" w:hAnsi="Times New Roman" w:cs="Times New Roman"/>
          <w:sz w:val="24"/>
          <w:szCs w:val="24"/>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5.3.2</w:t>
      </w:r>
      <w:r>
        <w:rPr>
          <w:rFonts w:ascii="Times New Roman" w:eastAsia="Times New Roman" w:hAnsi="Times New Roman" w:cs="Times New Roman"/>
          <w:b/>
          <w:sz w:val="24"/>
          <w:szCs w:val="24"/>
        </w:rPr>
        <w:tab/>
        <w:t>Functional Requirements - Daily Profile Production System</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1236"/>
        <w:gridCol w:w="997"/>
        <w:gridCol w:w="4617"/>
        <w:gridCol w:w="1181"/>
        <w:gridCol w:w="1026"/>
      </w:tblGrid>
      <w:tr w:rsidR="00B928B8">
        <w:trPr>
          <w:cantSplit/>
          <w:tblHeader/>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Requirement number</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Status</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Description</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Source of requirement</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Resolution / Cross reference</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each GSP Group and trading day, the system must calculate a set of period Profile Class coefficients to be used for each permitted combination of Profile Class, Standard Settlement Configuration and time pattern regime.</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459-460,</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EPDs 2.3.1 to 2.3.4</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non Switched Load Profile Classes, the period Profile Class coefficients must be determined by calculating basic Period Profile Coefficients as described in process 2.3.2 of the Data Flow Model, and then chunking these as described in process 2.3.4</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459-460</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2.3.2, 2.3.4</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Switched Load Profile Classes, the period Profile Class coefficients must be determined by: </w:t>
            </w:r>
          </w:p>
          <w:p w:rsidR="00B928B8" w:rsidRDefault="005A06CA">
            <w:pPr>
              <w:numPr>
                <w:ilvl w:val="0"/>
                <w:numId w:val="3"/>
              </w:numPr>
              <w:spacing w:after="12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calculating basic Period Profile Coefficients for both the Base and Switched Load profiles as described in process 2.3.2 of the Data Flow Model.</w:t>
            </w:r>
          </w:p>
          <w:p w:rsidR="00B928B8" w:rsidRDefault="005A06CA">
            <w:pPr>
              <w:numPr>
                <w:ilvl w:val="0"/>
                <w:numId w:val="3"/>
              </w:numPr>
              <w:spacing w:after="12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combining the two as described in process 2.3.3</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chunking the resultant profile as described in process 2.3.4.</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465</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2.3.2, 2.3.3, 2.3.4</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algorithmic profiling process (2.3.3 in the Data Flow Model) should produce separate profiles for the Switched Load and Base Load components, and pass both of them to the chunking process.  This is to allow future modification of process 2.3.3 to model switching diversity (i.e. the random element programmed into teleswitches), which causes the low and normal register profiles to overlap, without impacting the chunking process.</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233</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system must be capable of storing Profile Class data, as defined by the Profile Class and Profile entities of the LDM.  Screens must be available for entering and updating this data.  Data entered must be validated as described in process 2.5.1 of the Data Flow Model. </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462</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2.5.1</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2.6 </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storing regression equation data, as defined by the Profile Set, GSP Group Average EAC, Profile Regression Equation Set, Period Regression Equation and Regression Coefficient entities of the LDM. Data entered must be validated as described in process 2.5.2.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459 &amp; 461</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049</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LDM</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2.5.2</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bookmarkStart w:id="925" w:name="rec_cat_ssc1"/>
            <w:bookmarkEnd w:id="925"/>
            <w:r>
              <w:rPr>
                <w:rFonts w:ascii="Times New Roman" w:eastAsia="Times New Roman" w:hAnsi="Times New Roman" w:cs="Times New Roman"/>
                <w:sz w:val="20"/>
                <w:szCs w:val="20"/>
              </w:rPr>
              <w:t xml:space="preserve">2.7 </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system must be capable of storing Standard Settlement Configuration data, as defined by the following entities on the data model:  </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Settlement Configuration</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Measurement Requirement</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Time Pattern Regime</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Clock Interval</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Valid Measurement Requirement Profile Class</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Valid Settlement Configuration Profile Class</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Register Rule</w:t>
            </w:r>
          </w:p>
          <w:p w:rsidR="00B928B8" w:rsidRDefault="005A06CA">
            <w:pPr>
              <w:numPr>
                <w:ilvl w:val="0"/>
                <w:numId w:val="3"/>
              </w:numPr>
              <w:spacing w:after="12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Contact Rule</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 interface must be available for loading this data, as described in requirement 5.5.14. Screens must also be available for entering and updating this data.  Data entered must be validated as described in processes 2.2.1 to 2.2.5 and 2.2.8 to 2.2.9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Change Request 290v4, </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R1335</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LDM</w:t>
            </w: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2.2.7</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EPDs</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2.2.1-5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2.2.8-2.2.9</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2.8 </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have an interface to a Teleswitch Agent, enabling it to capture a file of teleswitch contact intervals for each UTC (i.e. GMT) day, reflecting the actual teleswitch messages broadcast by the Central Teleswitch Control Unit for that day to teleswitched metering systems, as described in process 2.2.6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365</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290v4</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2.2.6</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2.9 </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provide screens for browsing, entering, updating and deleting teleswitch contact intervals, as described in process 2.2.10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290v4</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2.2.10</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any DPP run, the system must use the most recently submitted teleswitch data. If there is a failure to submit the teleswitch data for a Settlement Day, prior to the first Settlement run for that day, defaults in accordance with Agreed Procedures must be substituted. The manual interface for entering teleswitch contact intervals must be used for this.</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BRT</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290v4</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teleswitch data for a Settlement Day does not exist prior to the first Settlement run for that day, defaults in accordance with Agreed Procedures must be substituted.</w:t>
            </w:r>
          </w:p>
          <w:p w:rsidR="00B928B8" w:rsidRDefault="005A06CA">
            <w:pPr>
              <w:numPr>
                <w:ilvl w:val="12"/>
                <w:numId w:val="0"/>
              </w:num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ISRA Operator must enter into the system the Settlement Date which is to be used as a substitute. The system will automatically pick up the appropriate data based on that default Settlement Date.</w:t>
            </w:r>
          </w:p>
          <w:p w:rsidR="00B928B8" w:rsidRDefault="005A06CA">
            <w:pPr>
              <w:numPr>
                <w:ilvl w:val="12"/>
                <w:numId w:val="0"/>
              </w:num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Default processing is only required under exceptional conditions and this should be made clear to the operator through appropriate warnings and an exception report.</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BRT,</w:t>
            </w:r>
          </w:p>
          <w:p w:rsidR="00B928B8" w:rsidRDefault="005A06CA">
            <w:pPr>
              <w:numPr>
                <w:ilvl w:val="12"/>
                <w:numId w:val="0"/>
              </w:num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Change Request 232</w:t>
            </w:r>
          </w:p>
          <w:p w:rsidR="00B928B8" w:rsidRDefault="00B928B8">
            <w:pPr>
              <w:numPr>
                <w:ilvl w:val="12"/>
                <w:numId w:val="0"/>
              </w:numPr>
              <w:spacing w:after="0" w:line="240" w:lineRule="auto"/>
              <w:rPr>
                <w:rFonts w:ascii="Times New Roman" w:eastAsia="Times New Roman" w:hAnsi="Times New Roman" w:cs="Times New Roman"/>
                <w:sz w:val="20"/>
                <w:szCs w:val="20"/>
                <w:lang w:val="fr-FR"/>
              </w:rPr>
            </w:pPr>
          </w:p>
          <w:p w:rsidR="00B928B8" w:rsidRDefault="005A06CA">
            <w:pPr>
              <w:numPr>
                <w:ilvl w:val="12"/>
                <w:numId w:val="0"/>
              </w:num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Change Request 290v4</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2.12</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storing data relating to GSP Groups, as defined by entity GSP Group on the LDM.  Screens must be available for entering and updating this data, as specified in process 2.1.1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2.1.1</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storing calendar and daily parameter data, as defined by entities Settlement, Settlement Day, Daily Profile Parameters and Clock Time Change on the LDM.</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LDM</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2.14</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provide screens for entering and updating calendar details, as described in process 2.1.2 of the Data Flow Model.</w:t>
            </w:r>
          </w:p>
          <w:p w:rsidR="00B928B8" w:rsidRDefault="005A06CA">
            <w:pPr>
              <w:numPr>
                <w:ilvl w:val="12"/>
                <w:numId w:val="0"/>
              </w:num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Additionally, a facility will be available for electronically loading Settlement Day data, i.e. Day Type and Season Id , from a file prepared by the Market Domain Data Agent.</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PTF, </w:t>
            </w: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R1335</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2.1.2</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2.6</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provide screens for entering daily temperature data and calculating noon-effective temperatures, as described in process 2.1.3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2.1.3</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provide a mechanism for loading a file of sunset times for each GSP Group, as described in process 2.1.4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2.1.4</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permit the profiles for a given day and GSP Group to be recalculated with corrected input data, prior to the final run of Initial Settlement. The calculation process is described in process 2.3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2.3.1 to 2.3.4</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2.18</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generating and storing Period Time Pattern State data for a given day, based upon the Clock Intervals and the teleswitch intervals. The process must be as described in process 2.3.1 of the Data Flow Model.</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UAG, PTF</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2.3.1</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2.19</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storing Standard Settlement Configurations which define switching times in either GMT and clock (local) time, in order to allow GMT and local time patterns to be profiled with the same accuracy.</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052</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EPDs 2.2.2, 2.2.5, 2.2.7 &amp; 2.3.1</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deriving teleswitch register intervals from the teleswitch contact intervals provided by the Teleswitch Agent, using a set of teleswitch register and contact rules supplied by Suppliers as part of Market Domain Data.</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290v4</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2.3.1</w:t>
            </w: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2.21</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using Scottish Regression Coefficients between BETTA Start Date and Scottish Regression Coefficients End Date, and of using the Scottish Day Type.</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BETTA</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sz w:val="20"/>
                <w:szCs w:val="20"/>
              </w:rPr>
            </w:pPr>
          </w:p>
        </w:tc>
      </w:tr>
      <w:tr w:rsidR="00B928B8">
        <w:trPr>
          <w:cantSplit/>
          <w:jc w:val="center"/>
        </w:trPr>
        <w:tc>
          <w:tcPr>
            <w:tcW w:w="678"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c>
          <w:tcPr>
            <w:tcW w:w="55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55"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generating time pattern states for dummy HH SSCs based on mapping information provided by the Distributor</w:t>
            </w:r>
          </w:p>
        </w:tc>
        <w:tc>
          <w:tcPr>
            <w:tcW w:w="647"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P300</w:t>
            </w:r>
          </w:p>
        </w:tc>
        <w:tc>
          <w:tcPr>
            <w:tcW w:w="563" w:type="pct"/>
            <w:tcBorders>
              <w:top w:val="single" w:sz="6" w:space="0" w:color="C0C0C0"/>
              <w:left w:val="single" w:sz="6" w:space="0" w:color="C0C0C0"/>
              <w:bottom w:val="single" w:sz="6" w:space="0" w:color="C0C0C0"/>
              <w:right w:val="single" w:sz="6" w:space="0" w:color="C0C0C0"/>
            </w:tcBorders>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5.3.3</w:t>
      </w:r>
      <w:r>
        <w:rPr>
          <w:rFonts w:ascii="Times New Roman" w:eastAsia="Times New Roman" w:hAnsi="Times New Roman" w:cs="Times New Roman"/>
          <w:b/>
          <w:sz w:val="24"/>
          <w:szCs w:val="24"/>
        </w:rPr>
        <w:tab/>
        <w:t>Reporting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These requirements support the following high level principle:</w:t>
      </w:r>
    </w:p>
    <w:p w:rsidR="00B928B8" w:rsidRDefault="005A06CA">
      <w:pPr>
        <w:spacing w:after="120" w:line="240" w:lineRule="auto"/>
        <w:ind w:left="1080" w:hanging="360"/>
        <w:jc w:val="both"/>
        <w:rPr>
          <w:rFonts w:ascii="Times New Roman" w:eastAsia="Times New Roman" w:hAnsi="Times New Roman" w:cs="Times New Roman"/>
          <w:color w:val="000000"/>
          <w:sz w:val="24"/>
          <w:szCs w:val="20"/>
        </w:rPr>
      </w:pPr>
      <w:r>
        <w:rPr>
          <w:rFonts w:ascii="Times New Roman" w:eastAsia="Times New Roman" w:hAnsi="Times New Roman" w:cs="Times New Roman"/>
          <w:i/>
          <w:sz w:val="24"/>
          <w:szCs w:val="20"/>
        </w:rPr>
        <w:t xml:space="preserve">4. </w:t>
      </w:r>
      <w:r>
        <w:rPr>
          <w:rFonts w:ascii="Times New Roman" w:eastAsia="Times New Roman" w:hAnsi="Times New Roman" w:cs="Times New Roman"/>
          <w:i/>
          <w:sz w:val="24"/>
          <w:szCs w:val="20"/>
        </w:rPr>
        <w:tab/>
        <w:t>ISRA will generate reports for Suppliers and Distributor (including DUoS), NETSO TUoS, and the PFA, that detail the results of the calculations performed</w:t>
      </w:r>
      <w:r>
        <w:rPr>
          <w:rFonts w:ascii="Times New Roman" w:eastAsia="Times New Roman" w:hAnsi="Times New Roman" w:cs="Times New Roman"/>
          <w:sz w:val="24"/>
          <w:szCs w:val="20"/>
        </w:rPr>
        <w:t>.</w:t>
      </w:r>
    </w:p>
    <w:p w:rsidR="00B928B8" w:rsidRDefault="00B928B8">
      <w:pPr>
        <w:spacing w:after="0" w:line="240" w:lineRule="auto"/>
        <w:jc w:val="both"/>
        <w:rPr>
          <w:rFonts w:ascii="Times New Roman" w:eastAsia="Times New Roman" w:hAnsi="Times New Roman" w:cs="Times New Roman"/>
          <w:sz w:val="24"/>
          <w:szCs w:val="20"/>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29" w:type="dxa"/>
          <w:right w:w="29" w:type="dxa"/>
        </w:tblCellMar>
        <w:tblLook w:val="0000" w:firstRow="0" w:lastRow="0" w:firstColumn="0" w:lastColumn="0" w:noHBand="0" w:noVBand="0"/>
      </w:tblPr>
      <w:tblGrid>
        <w:gridCol w:w="1269"/>
        <w:gridCol w:w="665"/>
        <w:gridCol w:w="4835"/>
        <w:gridCol w:w="1205"/>
        <w:gridCol w:w="1083"/>
      </w:tblGrid>
      <w:tr w:rsidR="00B928B8">
        <w:trPr>
          <w:tblHeader/>
        </w:trPr>
        <w:tc>
          <w:tcPr>
            <w:tcW w:w="701"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 number</w:t>
            </w:r>
          </w:p>
        </w:tc>
        <w:tc>
          <w:tcPr>
            <w:tcW w:w="367"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2669"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c>
          <w:tcPr>
            <w:tcW w:w="6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 of requirement</w:t>
            </w:r>
          </w:p>
        </w:tc>
        <w:tc>
          <w:tcPr>
            <w:tcW w:w="59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Resolution / Cross reference</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367"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2669"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5"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598"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367"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a report of deemed Supplier Consumptions to NETSO Transmission Use of System (TUoS). To facilitate the calculation of dispute charges, ISRA must additionally include in this report these deemed Supplier Consumptions split by corrected (i.e. subject to group correction) and non corrected (i.e. not subject to group correction) consumption.</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 facilitate the calculation of Transmission Network Use of System (TNUoS) charges, ISRA must additionally include in this report these deemed Supplier Consumptions split between half hourly and non-half hourly consumption for each Supplier Balancing Mechanism Unit (BM Unit).</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Further details are given in the description of elementary process 1.4.9.4 in the Data Flow Model.</w:t>
            </w:r>
          </w:p>
        </w:tc>
        <w:tc>
          <w:tcPr>
            <w:tcW w:w="665"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BPM,</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Table 4.1 (process 20),</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Appendix A,</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R1255</w:t>
            </w:r>
          </w:p>
        </w:tc>
        <w:tc>
          <w:tcPr>
            <w:tcW w:w="59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1.4.9.4</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367"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produce one report per Supplier from each SSR run, detailing the results from the deemed take calculation and the data used to derive them.</w:t>
            </w:r>
          </w:p>
          <w:p w:rsidR="00B928B8" w:rsidRDefault="005A06CA">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Specifically, the reports must give details of:</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non-HH energy volume data (aggregated EACs and AAs) used in the calculation for the Settlement run</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the non-HH energy volumes, by consumption class, after profiles and line losses have been applied</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HH energy volume data (aggregated HH meter data) used in the calculation for the Settlement run</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Calculations of deemed take, including GSP correction </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time and date stamps of each of the relevant data files used in the SSR run.</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Profile Production, Data Aggregation, and CDCA file set runs used to derive input data for the run, in terms of Settlement Dates, Run Numbers and types, Data Aggregator and type, CDCA Set number and other identification fields as appropriate</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GSP Group Consumption Totals both before and after GSP Group Correction.</w:t>
            </w:r>
          </w:p>
        </w:tc>
        <w:tc>
          <w:tcPr>
            <w:tcW w:w="6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UAG, OF Appendix A, Change Request 088</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CR479</w:t>
            </w:r>
          </w:p>
        </w:tc>
        <w:tc>
          <w:tcPr>
            <w:tcW w:w="59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EPDs 1.2.1 to 1.2.5.</w:t>
            </w:r>
          </w:p>
          <w:p w:rsidR="00B928B8" w:rsidRDefault="00B928B8">
            <w:pPr>
              <w:spacing w:after="0" w:line="240" w:lineRule="auto"/>
              <w:jc w:val="both"/>
              <w:rPr>
                <w:rFonts w:ascii="Times New Roman" w:eastAsia="Times New Roman" w:hAnsi="Times New Roman" w:cs="Times New Roman"/>
                <w:sz w:val="20"/>
                <w:szCs w:val="20"/>
              </w:rPr>
            </w:pPr>
          </w:p>
          <w:p w:rsidR="00B928B8" w:rsidRDefault="00B928B8">
            <w:pPr>
              <w:spacing w:after="0" w:line="240" w:lineRule="auto"/>
              <w:jc w:val="both"/>
              <w:rPr>
                <w:rFonts w:ascii="Times New Roman" w:eastAsia="Times New Roman" w:hAnsi="Times New Roman" w:cs="Times New Roman"/>
                <w:sz w:val="20"/>
                <w:szCs w:val="20"/>
              </w:rPr>
            </w:pPr>
          </w:p>
          <w:p w:rsidR="00B928B8" w:rsidRDefault="00B928B8">
            <w:pPr>
              <w:spacing w:after="0" w:line="240" w:lineRule="auto"/>
              <w:jc w:val="both"/>
              <w:rPr>
                <w:rFonts w:ascii="Times New Roman" w:eastAsia="Times New Roman" w:hAnsi="Times New Roman" w:cs="Times New Roman"/>
                <w:sz w:val="20"/>
                <w:szCs w:val="20"/>
              </w:rPr>
            </w:pPr>
          </w:p>
          <w:p w:rsidR="00B928B8" w:rsidRDefault="00B928B8">
            <w:pPr>
              <w:spacing w:after="0" w:line="240" w:lineRule="auto"/>
              <w:jc w:val="both"/>
              <w:rPr>
                <w:rFonts w:ascii="Times New Roman" w:eastAsia="Times New Roman" w:hAnsi="Times New Roman" w:cs="Times New Roman"/>
                <w:sz w:val="20"/>
                <w:szCs w:val="20"/>
              </w:rPr>
            </w:pPr>
          </w:p>
          <w:p w:rsidR="00B928B8" w:rsidRDefault="00B928B8">
            <w:pPr>
              <w:spacing w:after="0" w:line="240" w:lineRule="auto"/>
              <w:jc w:val="both"/>
              <w:rPr>
                <w:rFonts w:ascii="Times New Roman" w:eastAsia="Times New Roman" w:hAnsi="Times New Roman" w:cs="Times New Roman"/>
                <w:sz w:val="20"/>
                <w:szCs w:val="20"/>
              </w:rPr>
            </w:pP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367"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produce Supplier and Data Collector reports detailing the results of the profiling calculations, as follows:</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Standing Profile Data Report</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Daily Profile Data Report</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Settlement Configuration Report</w:t>
            </w:r>
          </w:p>
          <w:p w:rsidR="00B928B8" w:rsidRDefault="005A06CA">
            <w:pPr>
              <w:numPr>
                <w:ilvl w:val="0"/>
                <w:numId w:val="3"/>
              </w:numPr>
              <w:spacing w:after="12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Contact Interval Data Report</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details of each of these are given in the description of elementary process 2.4.1 in the Data Flow Model.</w:t>
            </w:r>
          </w:p>
        </w:tc>
        <w:tc>
          <w:tcPr>
            <w:tcW w:w="6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290v4</w:t>
            </w:r>
          </w:p>
        </w:tc>
        <w:tc>
          <w:tcPr>
            <w:tcW w:w="59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2.4.1</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bookmarkStart w:id="926" w:name="whose_fault"/>
            <w:bookmarkEnd w:id="926"/>
            <w:r>
              <w:rPr>
                <w:rFonts w:ascii="Times New Roman" w:eastAsia="Times New Roman" w:hAnsi="Times New Roman" w:cs="Times New Roman"/>
                <w:sz w:val="20"/>
                <w:szCs w:val="20"/>
              </w:rPr>
              <w:t>4.5</w:t>
            </w:r>
          </w:p>
        </w:tc>
        <w:tc>
          <w:tcPr>
            <w:tcW w:w="367"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reports produced by ISRA must be made available in both man and machine readable formats. All reports must be made available in both printed and electronic form.</w:t>
            </w:r>
          </w:p>
        </w:tc>
        <w:tc>
          <w:tcPr>
            <w:tcW w:w="665"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EPFAL, </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tc>
        <w:tc>
          <w:tcPr>
            <w:tcW w:w="59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367"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669"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should provide ad hoc reporting facilities for all data for Suppliers and other authorised recipients. These reports must be available in both man and machine readable format and in printed and electronic form.</w:t>
            </w:r>
          </w:p>
        </w:tc>
        <w:tc>
          <w:tcPr>
            <w:tcW w:w="665"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BRT</w:t>
            </w:r>
          </w:p>
        </w:tc>
        <w:tc>
          <w:tcPr>
            <w:tcW w:w="59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367"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produce one report per Supplier for each SSR Run detailing Distribution Use of System (DUoS) for non-half hourly metering systems. Each Supplier only receives the report relating to him. The Distribution Business receives reports relating to all Suppliers using Line Loss Factor Classes in his domain. Specifically, the DUoS report must, for each Supplier, give details of:</w:t>
            </w:r>
          </w:p>
          <w:p w:rsidR="00B928B8" w:rsidRDefault="00B928B8">
            <w:pPr>
              <w:spacing w:after="0" w:line="240" w:lineRule="auto"/>
              <w:rPr>
                <w:rFonts w:ascii="Times New Roman" w:eastAsia="Times New Roman" w:hAnsi="Times New Roman" w:cs="Times New Roman"/>
                <w:sz w:val="20"/>
                <w:szCs w:val="20"/>
              </w:rPr>
            </w:pP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(Settlement Date and Settlement Code)</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Line Loss Factor Class (Distributor and Line Loss Factor Class Id).</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Within each Line Loss Factor Class, the report must give all combinations of:</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Profile Class</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Settlement Configuration</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Time Pattern Regime.</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Within each combination of Valid Settlement Configuration Profile Class and Time Pattern Regime, the report must give details of:</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Purchase Matrix Total</w:t>
            </w:r>
          </w:p>
          <w:p w:rsidR="00B928B8" w:rsidRDefault="005A06CA">
            <w:pPr>
              <w:numPr>
                <w:ilvl w:val="12"/>
                <w:numId w:val="0"/>
              </w:num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ab/>
              <w:t xml:space="preserve">- </w:t>
            </w:r>
            <w:r>
              <w:rPr>
                <w:rFonts w:ascii="Times New Roman" w:eastAsia="Times New Roman" w:hAnsi="Times New Roman" w:cs="Times New Roman"/>
                <w:i/>
                <w:sz w:val="20"/>
                <w:szCs w:val="20"/>
              </w:rPr>
              <w:t xml:space="preserve"> Estimated Consumption {Estimated Annual </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Consumption or Unmetered Consumption}, and</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ab/>
              <w:t>-  Actual Consumption {Annualised Advance}</w:t>
            </w:r>
            <w:r>
              <w:rPr>
                <w:rFonts w:ascii="Times New Roman" w:eastAsia="Times New Roman" w:hAnsi="Times New Roman" w:cs="Times New Roman"/>
                <w:sz w:val="20"/>
                <w:szCs w:val="20"/>
              </w:rPr>
              <w:t xml:space="preserve"> </w:t>
            </w: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Counts of the total number of MSIDs for each of these.</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each Settlement Period, the report must also give details of:</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0"/>
                <w:numId w:val="3"/>
              </w:num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i/>
                <w:sz w:val="20"/>
                <w:szCs w:val="20"/>
              </w:rPr>
              <w:t>Profiled</w:t>
            </w:r>
            <w:r>
              <w:rPr>
                <w:rFonts w:ascii="Times New Roman" w:eastAsia="Times New Roman" w:hAnsi="Times New Roman" w:cs="Times New Roman"/>
                <w:sz w:val="20"/>
                <w:szCs w:val="20"/>
              </w:rPr>
              <w:t xml:space="preserve"> Supplier Energy Volume Totals.</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the report must give - for each Settlement Period and Consumption Component Class - the GSP Group Correction Factor and GSP Group Correction Scaling Factor.</w:t>
            </w:r>
          </w:p>
        </w:tc>
        <w:tc>
          <w:tcPr>
            <w:tcW w:w="6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Requests 011, 088 and 344</w:t>
            </w:r>
          </w:p>
        </w:tc>
        <w:tc>
          <w:tcPr>
            <w:tcW w:w="59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1.4.9.5</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367"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2669"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5"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598"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367"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2669"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5"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598"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4.10</w:t>
            </w:r>
            <w:r>
              <w:rPr>
                <w:rFonts w:ascii="Times New Roman" w:eastAsia="Times New Roman" w:hAnsi="Times New Roman" w:cs="Times New Roman"/>
                <w:sz w:val="20"/>
                <w:szCs w:val="20"/>
              </w:rPr>
              <w:tab/>
            </w:r>
          </w:p>
        </w:tc>
        <w:tc>
          <w:tcPr>
            <w:tcW w:w="367"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sz w:val="20"/>
                <w:szCs w:val="20"/>
              </w:rPr>
            </w:pPr>
          </w:p>
        </w:tc>
        <w:tc>
          <w:tcPr>
            <w:tcW w:w="2669"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5"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sz w:val="20"/>
                <w:szCs w:val="20"/>
              </w:rPr>
            </w:pPr>
          </w:p>
        </w:tc>
        <w:tc>
          <w:tcPr>
            <w:tcW w:w="598"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4.11</w:t>
            </w:r>
            <w:r>
              <w:rPr>
                <w:rFonts w:ascii="Times New Roman" w:eastAsia="Times New Roman" w:hAnsi="Times New Roman" w:cs="Times New Roman"/>
                <w:sz w:val="20"/>
                <w:szCs w:val="20"/>
              </w:rPr>
              <w:tab/>
            </w:r>
          </w:p>
        </w:tc>
        <w:tc>
          <w:tcPr>
            <w:tcW w:w="367"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content of reports will be arranged in a predictable and practical order.  That is, for given data the output will always appear the same and will be arranged in a logical manner that makes it easy for a human to read.</w:t>
            </w:r>
          </w:p>
        </w:tc>
        <w:tc>
          <w:tcPr>
            <w:tcW w:w="6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R1177</w:t>
            </w:r>
          </w:p>
        </w:tc>
        <w:tc>
          <w:tcPr>
            <w:tcW w:w="59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4.12</w:t>
            </w:r>
            <w:r>
              <w:rPr>
                <w:rFonts w:ascii="Times New Roman" w:eastAsia="Times New Roman" w:hAnsi="Times New Roman" w:cs="Times New Roman"/>
                <w:sz w:val="20"/>
                <w:szCs w:val="20"/>
              </w:rPr>
              <w:tab/>
            </w:r>
          </w:p>
        </w:tc>
        <w:tc>
          <w:tcPr>
            <w:tcW w:w="367"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a report of BM Unit Supplier Take Energy Volume Data to SAA for each SSR run, giving details of allocated energy volumes for a Settlement Day by GSP Group, Supplier, BM Unit and Settlement Period.</w:t>
            </w:r>
          </w:p>
        </w:tc>
        <w:tc>
          <w:tcPr>
            <w:tcW w:w="6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R2641</w:t>
            </w:r>
          </w:p>
        </w:tc>
        <w:tc>
          <w:tcPr>
            <w:tcW w:w="59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1.4.13.2</w:t>
            </w:r>
          </w:p>
        </w:tc>
      </w:tr>
      <w:tr w:rsidR="00B928B8">
        <w:tc>
          <w:tcPr>
            <w:tcW w:w="701"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4.13</w:t>
            </w:r>
            <w:r>
              <w:rPr>
                <w:rFonts w:ascii="Times New Roman" w:eastAsia="Times New Roman" w:hAnsi="Times New Roman" w:cs="Times New Roman"/>
                <w:sz w:val="20"/>
                <w:szCs w:val="20"/>
              </w:rPr>
              <w:tab/>
            </w:r>
          </w:p>
        </w:tc>
        <w:tc>
          <w:tcPr>
            <w:tcW w:w="367"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69"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ISRA must provide to those Suppliers who are implementing BM Units a Supplier BM Unit Report, containing details of the Supplier’s valid BM Units, NHH BM Unit allocations, the HH consumption/generation data input into the system and the combined HH and NHH consumption/generation by BM Unit and Consumption Component Class calculated by the SSR run. </w:t>
            </w:r>
          </w:p>
        </w:tc>
        <w:tc>
          <w:tcPr>
            <w:tcW w:w="6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R2641</w:t>
            </w:r>
          </w:p>
        </w:tc>
        <w:tc>
          <w:tcPr>
            <w:tcW w:w="59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1.2.7</w:t>
            </w:r>
          </w:p>
        </w:tc>
      </w:tr>
    </w:tbl>
    <w:p w:rsidR="00B928B8" w:rsidRDefault="00B928B8">
      <w:pPr>
        <w:spacing w:after="240" w:line="240" w:lineRule="auto"/>
        <w:ind w:left="851" w:hanging="851"/>
        <w:jc w:val="both"/>
        <w:outlineLvl w:val="2"/>
        <w:rPr>
          <w:rFonts w:ascii="Times New Roman" w:eastAsia="Times New Roman" w:hAnsi="Times New Roman" w:cs="Times New Roman"/>
          <w:sz w:val="24"/>
          <w:szCs w:val="24"/>
        </w:rPr>
      </w:pPr>
    </w:p>
    <w:p w:rsidR="00B928B8" w:rsidRDefault="00B928B8">
      <w:pPr>
        <w:spacing w:after="240" w:line="240" w:lineRule="auto"/>
        <w:ind w:left="851" w:hanging="851"/>
        <w:jc w:val="both"/>
        <w:outlineLvl w:val="2"/>
        <w:rPr>
          <w:rFonts w:ascii="Times New Roman" w:eastAsia="Times New Roman" w:hAnsi="Times New Roman" w:cs="Times New Roman"/>
          <w:sz w:val="24"/>
          <w:szCs w:val="24"/>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5.3.4</w:t>
      </w:r>
      <w:r>
        <w:rPr>
          <w:rFonts w:ascii="Times New Roman" w:eastAsia="Times New Roman" w:hAnsi="Times New Roman" w:cs="Times New Roman"/>
          <w:b/>
          <w:sz w:val="24"/>
          <w:szCs w:val="24"/>
        </w:rPr>
        <w:tab/>
        <w:t>Interface Functionality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These requirements support the following high level principle:</w:t>
      </w:r>
    </w:p>
    <w:p w:rsidR="00B928B8" w:rsidRDefault="005A06CA">
      <w:pPr>
        <w:spacing w:after="12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i/>
          <w:sz w:val="24"/>
          <w:szCs w:val="20"/>
        </w:rPr>
        <w:t>5.</w:t>
      </w:r>
      <w:r>
        <w:rPr>
          <w:rFonts w:ascii="Times New Roman" w:eastAsia="Times New Roman" w:hAnsi="Times New Roman" w:cs="Times New Roman"/>
          <w:i/>
          <w:sz w:val="24"/>
          <w:szCs w:val="20"/>
        </w:rPr>
        <w:tab/>
      </w:r>
      <w:r>
        <w:rPr>
          <w:rFonts w:ascii="Times New Roman" w:eastAsia="Times New Roman" w:hAnsi="Times New Roman" w:cs="Times New Roman"/>
          <w:sz w:val="24"/>
          <w:szCs w:val="20"/>
        </w:rPr>
        <w:t>ISRA will support interfaces with all relevant parties and systems to facilitate the timely and accurate provision or receipt of data.</w:t>
      </w:r>
    </w:p>
    <w:p w:rsidR="00B928B8" w:rsidRDefault="00B928B8">
      <w:pPr>
        <w:spacing w:after="0" w:line="240" w:lineRule="auto"/>
        <w:ind w:left="360" w:hanging="360"/>
        <w:jc w:val="both"/>
        <w:rPr>
          <w:rFonts w:ascii="Times New Roman" w:eastAsia="Times New Roman" w:hAnsi="Times New Roman" w:cs="Times New Roman"/>
          <w:sz w:val="24"/>
          <w:szCs w:val="20"/>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236"/>
        <w:gridCol w:w="648"/>
        <w:gridCol w:w="4700"/>
        <w:gridCol w:w="1447"/>
        <w:gridCol w:w="1026"/>
      </w:tblGrid>
      <w:tr w:rsidR="00B928B8">
        <w:trPr>
          <w:cantSplit/>
          <w:trHeight w:val="262"/>
          <w:tblHeader/>
          <w:jc w:val="center"/>
        </w:trPr>
        <w:tc>
          <w:tcPr>
            <w:tcW w:w="67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 number</w:t>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 of requirement</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Resolution / Cross reference</w:t>
            </w:r>
          </w:p>
        </w:tc>
      </w:tr>
      <w:tr w:rsidR="00B928B8">
        <w:trPr>
          <w:cantSplit/>
          <w:trHeight w:val="262"/>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support the automated and manual interfaces described in the Data Flow Model, as follows:</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Inputs from:</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Aggregators (HH) </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Data Aggregators (non-HH)</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Distributor</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Central Data Collection Agent</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Market Domain Data Agent</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Profile Administrator</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Agent</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Outputs to:</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Suppliers</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Distributor</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TUoS</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Settlement Administration Agent</w:t>
            </w:r>
          </w:p>
          <w:p w:rsidR="00B928B8" w:rsidRDefault="005A06CA">
            <w:pPr>
              <w:numPr>
                <w:ilvl w:val="0"/>
                <w:numId w:val="3"/>
              </w:numPr>
              <w:spacing w:after="0" w:line="240" w:lineRule="auto"/>
              <w:ind w:left="1021"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Non HH Data Collector(s)</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the data items passed across each interface are given in the I/O Descriptions (External Data Flow Descriptions) in the Data Flow Model.</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BPM,</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Appendix A</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Change Requests 007, 156, 365, 290v4, R1318 and R1335 </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R2585</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Flow Model - external interfaces</w:t>
            </w:r>
          </w:p>
        </w:tc>
      </w:tr>
      <w:tr w:rsidR="00B928B8">
        <w:trPr>
          <w:cantSplit/>
          <w:trHeight w:val="262"/>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infrastructure must enable secure and timely external transfer of data - both inputs and outputs. It must keep track of all data which is sent to and received from outside ISRA. It must ensure that data sent, is sent as soon as possible after it is created.</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validate any incoming data whenever possible and report any errors to the source of the data, as specified in the following processes of the Data Flow Model:</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1.1.1 to 1.1.5,</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1.3.1 to 1.3.7,</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2.1.1 to 2.1.4, </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2.2.1 to 2.2.10,</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2.5.1, </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2.5.2</w:t>
            </w:r>
          </w:p>
          <w:p w:rsidR="00B928B8" w:rsidRDefault="005A06CA">
            <w:pPr>
              <w:numPr>
                <w:ilvl w:val="0"/>
                <w:numId w:val="3"/>
              </w:numPr>
              <w:spacing w:after="0" w:line="240" w:lineRule="auto"/>
              <w:ind w:left="284"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Requests 290v4, R1318 and R1335</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EPDs 1.1.1-5, 1.3.1-7, 1.5. 2.1.1-4, 2.2.1-10, 2.5.1-2, 2.6.</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ISRA’s interfaces for input and output data must comply with 1998 specifications of units of measure, that is the interfaces must be consistent in their use of units of measure (such as MWh) as appropriate.</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1998 Design Authority</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130</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have a facility to input profiling parameters, e.g. time of sunset, calendar details, and temperature.  The values input must be validated and processed by ISRA as described in Processes 2.1.2 to 2.1.4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461</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EPDs 2.1.2 to 2.1.4</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have a facility to receive and load profile regression equations electronically provided by the Profile Administrator. These equations must vary by season and day type.  The equations must be validated by ISRA against the list of data items given in Process 2.5.2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458 (b), Security and Control Framework</w:t>
            </w:r>
          </w:p>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2.5.2</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accept changes to existing profiles and new profiles electronically after 1 April 1998.  These must be validated as described in Process 2.5.1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 466, </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2.5.1</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accept Time/Teleswitching data electronically supplied for profile pre-processing that varies by day.</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UAG</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290v4</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2.2.5, 2.2.6</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have a facility to receive and process Line Loss Factors electronically supplied by the Distributor. ISRA must validate these Line Loss Factors, as described in Process 1.1.2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476,</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1.1.2</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validate Settlements data electronically received from the CDCA, as described in Process 1.1.1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R2585</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1.1.1</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5.11</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validate aggregated half hourly meter data received electronically from Data Aggregators, as described in Process 1.1.3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1.1.3</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validate Supplier Purchase Matrix data (non-HH aggregated EACs and AAs) received electronically from Non-HH Data Aggregators, as described in Process 1.1.4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1.1.4</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5.13</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daily totals of Profile Coefficients electronically to Data Collector for use in the EAC System as defined in process 2.4.2 of the Data Flow Model. Each Data Collector must receive data only for those GSP Groups in which they are active. In order to enable this, the system must provide a facility for specifying which Data Collectors are appointed in each GSP Group.</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Appendix A</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2.4.2</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2.1.5</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bookmarkStart w:id="927" w:name="pool_interface"/>
            <w:bookmarkEnd w:id="927"/>
            <w:r>
              <w:rPr>
                <w:rFonts w:ascii="Times New Roman" w:eastAsia="Times New Roman" w:hAnsi="Times New Roman" w:cs="Times New Roman"/>
                <w:sz w:val="20"/>
                <w:szCs w:val="20"/>
              </w:rPr>
              <w:t>5.14</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have a facility to load a file of Standard Settlement Configurations and associated data prepared by the Market Domain Data Agent. The data must be validated and loaded as described in process 2.2.7 of the Data Flow Model.</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Requests 156 and R1335</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2.2.7</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5.15</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to requirement 5.0, ISRA must have a facility to enable the Standard Settlement Configurations and associated data prepared by the Market Domain Data Agent, to be entered manually (see requirement 2.0)</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PTF</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156, 290v4</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EPDs 2.2.1 to 2.2.5, 2.2.8, 2.2.9</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5.16</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to requirement 5.13, ISRA must have the facility to allow the ISR Agent to produce daily totals of Profile Coefficients for a specified GSP Group and for each Settlement Day in a range of Settlement Days, in response to a request from a Data Collector. </w:t>
            </w:r>
          </w:p>
        </w:tc>
        <w:tc>
          <w:tcPr>
            <w:tcW w:w="78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7 (Implementation Team)</w:t>
            </w:r>
          </w:p>
          <w:p w:rsidR="00B928B8" w:rsidRDefault="00B928B8">
            <w:pPr>
              <w:numPr>
                <w:ilvl w:val="12"/>
                <w:numId w:val="0"/>
              </w:numPr>
              <w:spacing w:after="0" w:line="240" w:lineRule="auto"/>
              <w:rPr>
                <w:rFonts w:ascii="Times New Roman" w:eastAsia="Times New Roman" w:hAnsi="Times New Roman" w:cs="Times New Roman"/>
                <w:sz w:val="20"/>
                <w:szCs w:val="20"/>
              </w:rPr>
            </w:pPr>
          </w:p>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316</w:t>
            </w:r>
          </w:p>
        </w:tc>
        <w:tc>
          <w:tcPr>
            <w:tcW w:w="563"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2.4.2</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5.17</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2624"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788"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c>
          <w:tcPr>
            <w:tcW w:w="563" w:type="pct"/>
            <w:tcMar>
              <w:top w:w="57" w:type="dxa"/>
              <w:left w:w="57" w:type="dxa"/>
              <w:bottom w:w="57" w:type="dxa"/>
              <w:right w:w="57" w:type="dxa"/>
            </w:tcMar>
          </w:tcPr>
          <w:p w:rsidR="00B928B8" w:rsidRDefault="00B928B8">
            <w:pPr>
              <w:numPr>
                <w:ilvl w:val="12"/>
                <w:numId w:val="0"/>
              </w:numPr>
              <w:spacing w:after="0" w:line="240" w:lineRule="auto"/>
              <w:rPr>
                <w:rFonts w:ascii="Times New Roman" w:eastAsia="Times New Roman" w:hAnsi="Times New Roman" w:cs="Times New Roman"/>
                <w:sz w:val="20"/>
                <w:szCs w:val="20"/>
              </w:rPr>
            </w:pP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5.18</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sz w:val="20"/>
                <w:szCs w:val="20"/>
              </w:rPr>
            </w:pP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788"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sz w:val="20"/>
                <w:szCs w:val="20"/>
              </w:rPr>
            </w:pPr>
          </w:p>
        </w:tc>
        <w:tc>
          <w:tcPr>
            <w:tcW w:w="563"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sz w:val="20"/>
                <w:szCs w:val="20"/>
              </w:rPr>
            </w:pP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5.19</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receive and load Settlement Timetable data from a file prepared by the Market Domain Data Agent.  The data must be validated as described in Process 1.5 of the Data Flow Model.  No automatic deletions must be allowed as part of the load process.</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R1318</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1.5</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5.20</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receive and load Settlement Day and Line Loss Factor Class data from a file prepared by the Market Domain Data Agent. The data must be validated as described in Process 2.6 of the Data Flow Model.  No automatic deletions must be allowed as part of the load process.</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R1335</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2.6</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5.21</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receive and load Stage 2 BM Unit registration data from a file prepared by the Market Domain Data Agent. The data must be validated as described in Process 2.6 of the Data Flow Model. No automatic deletions must be allowed as part of the load process.</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R2641</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1.6</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5.22</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receive and hold NHH BM Unit allocations from Suppliers.</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R2641</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1.3.8</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5.23</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accept and use data from only one file per GSP Group per SSR Run from each Data Aggregator. This file may be in BM Unit format or non-BM Unit format.</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R2641</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1.1.3</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5.24</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interfaces with NETA central service providers, CDCA and SAA, must generate acknowledgement receipts. This is an operational requirement rather than a software requirement.</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 R2585</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 to EPD 1.6</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5.25</w:t>
            </w:r>
            <w:r>
              <w:rPr>
                <w:rFonts w:ascii="Times New Roman" w:eastAsia="Times New Roman" w:hAnsi="Times New Roman" w:cs="Times New Roman"/>
                <w:sz w:val="20"/>
                <w:szCs w:val="20"/>
              </w:rPr>
              <w:tab/>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store an audit record of any standing data changes resulting from files received electronically from HH Data Aggregators or from Non-HH Data Aggregators as described in Processes 1.1.3 and 1.1.4 of the Data Flow Model respectively.</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CP1093</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1.1.4</w:t>
            </w:r>
          </w:p>
        </w:tc>
      </w:tr>
      <w:tr w:rsidR="00B928B8">
        <w:tblPrEx>
          <w:tblCellMar>
            <w:left w:w="29" w:type="dxa"/>
            <w:right w:w="29" w:type="dxa"/>
          </w:tblCellMar>
        </w:tblPrEx>
        <w:trPr>
          <w:cantSplit/>
          <w:jc w:val="center"/>
        </w:trPr>
        <w:tc>
          <w:tcPr>
            <w:tcW w:w="673" w:type="pct"/>
            <w:tcMar>
              <w:top w:w="57" w:type="dxa"/>
              <w:left w:w="57" w:type="dxa"/>
              <w:bottom w:w="57" w:type="dxa"/>
              <w:right w:w="57" w:type="dxa"/>
            </w:tcMar>
          </w:tcPr>
          <w:p w:rsidR="00B928B8" w:rsidRDefault="005A06CA">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5.26</w:t>
            </w:r>
          </w:p>
        </w:tc>
        <w:tc>
          <w:tcPr>
            <w:tcW w:w="35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2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ISRA must have the facility to load Final Dispute Expected Aggregation data from a file provided by BSCCo as described in Process 1.3.10 of the Data Flow Model </w:t>
            </w:r>
          </w:p>
        </w:tc>
        <w:tc>
          <w:tcPr>
            <w:tcW w:w="78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CP1478</w:t>
            </w:r>
          </w:p>
        </w:tc>
        <w:tc>
          <w:tcPr>
            <w:tcW w:w="563"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EPD 1.3</w:t>
            </w:r>
          </w:p>
        </w:tc>
      </w:tr>
    </w:tbl>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pStyle w:val="ListParagraph"/>
        <w:keepNext/>
        <w:ind w:left="851" w:hanging="851"/>
      </w:pPr>
      <w:bookmarkStart w:id="928" w:name="_Toc352656696"/>
      <w:bookmarkStart w:id="929" w:name="_Toc353162260"/>
      <w:bookmarkStart w:id="930" w:name="_Toc481134118"/>
      <w:bookmarkStart w:id="931" w:name="_Toc482689741"/>
      <w:bookmarkStart w:id="932" w:name="_Toc528839496"/>
      <w:bookmarkStart w:id="933" w:name="_Toc528840532"/>
      <w:bookmarkStart w:id="934" w:name="_Toc528840737"/>
      <w:bookmarkStart w:id="935" w:name="_Toc531265896"/>
      <w:bookmarkStart w:id="936" w:name="_Toc532299315"/>
      <w:bookmarkStart w:id="937" w:name="_Toc532300378"/>
      <w:bookmarkStart w:id="938" w:name="_Toc532300518"/>
      <w:bookmarkStart w:id="939" w:name="_Toc532300588"/>
      <w:bookmarkStart w:id="940" w:name="_Toc532301336"/>
      <w:bookmarkStart w:id="941" w:name="_Toc532301394"/>
      <w:bookmarkStart w:id="942" w:name="_Toc354361961"/>
      <w:bookmarkStart w:id="943" w:name="_Toc361732587"/>
      <w:bookmarkStart w:id="944" w:name="_Toc379616091"/>
      <w:bookmarkStart w:id="945" w:name="_Toc396802045"/>
      <w:bookmarkStart w:id="946" w:name="_Toc396802851"/>
      <w:bookmarkStart w:id="947" w:name="_Toc451853747"/>
      <w:bookmarkStart w:id="948" w:name="_Toc388599890"/>
      <w:bookmarkStart w:id="949" w:name="_Toc18648358"/>
      <w:r>
        <w:t>Non-Functional Requirements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non-functional requirements for ISRA are in essence those concerned with Audit, Security and Control.  Operational requirements and Design Constraints are covered in separate sections.</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5.4.1</w:t>
      </w:r>
      <w:r>
        <w:rPr>
          <w:rFonts w:ascii="Times New Roman" w:eastAsia="Times New Roman" w:hAnsi="Times New Roman" w:cs="Times New Roman"/>
          <w:b/>
          <w:sz w:val="24"/>
          <w:szCs w:val="24"/>
        </w:rPr>
        <w:tab/>
        <w:t>Audit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These requirements support the following principle:</w:t>
      </w:r>
    </w:p>
    <w:p w:rsidR="00B928B8" w:rsidRDefault="005A06CA">
      <w:pPr>
        <w:spacing w:after="120" w:line="240" w:lineRule="auto"/>
        <w:ind w:left="1571" w:hanging="851"/>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6.</w:t>
      </w:r>
      <w:r>
        <w:rPr>
          <w:rFonts w:ascii="Times New Roman" w:eastAsia="Times New Roman" w:hAnsi="Times New Roman" w:cs="Times New Roman"/>
          <w:i/>
          <w:sz w:val="24"/>
          <w:szCs w:val="20"/>
        </w:rPr>
        <w:tab/>
        <w:t>ISRA will be a fully auditable system and will be capable of storing and retrieving data to allow the review and, if necessary, the re-running of the calculations for any Settlement Day for at least two years after the Settlement Day.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Audit requirements will impact ISRA in the following areas:</w:t>
      </w:r>
    </w:p>
    <w:p w:rsidR="00B928B8" w:rsidRDefault="005A06CA">
      <w:pPr>
        <w:numPr>
          <w:ilvl w:val="0"/>
          <w:numId w:val="3"/>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audit and control of data used which is entered on-line through a manual interface;</w:t>
      </w:r>
    </w:p>
    <w:p w:rsidR="00B928B8" w:rsidRDefault="005A06CA">
      <w:pPr>
        <w:numPr>
          <w:ilvl w:val="0"/>
          <w:numId w:val="3"/>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final data aggregation, deemed take and purchase calculations;</w:t>
      </w:r>
    </w:p>
    <w:p w:rsidR="00B928B8" w:rsidRDefault="005A06CA">
      <w:pPr>
        <w:numPr>
          <w:ilvl w:val="0"/>
          <w:numId w:val="3"/>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production of reports for Suppliers and auditors showing data used in production of purchase calculations;</w:t>
      </w:r>
    </w:p>
    <w:p w:rsidR="00B928B8" w:rsidRDefault="005A06CA">
      <w:pPr>
        <w:numPr>
          <w:ilvl w:val="0"/>
          <w:numId w:val="3"/>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retention of inputs used in calculation of deemed take and Supplier Purchases;</w:t>
      </w:r>
    </w:p>
    <w:p w:rsidR="00B928B8" w:rsidRDefault="005A06CA">
      <w:pPr>
        <w:numPr>
          <w:ilvl w:val="0"/>
          <w:numId w:val="3"/>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indication of which Existing Settlement run provided the pricing data for a Supplier Purchase calculation.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There are some requirements that support the principle that ISRA should be able to </w:t>
      </w:r>
      <w:r>
        <w:rPr>
          <w:rFonts w:ascii="Times New Roman" w:eastAsia="Times New Roman" w:hAnsi="Times New Roman" w:cs="Times New Roman"/>
          <w:b/>
          <w:sz w:val="24"/>
          <w:szCs w:val="20"/>
        </w:rPr>
        <w:t>re-create</w:t>
      </w:r>
      <w:r>
        <w:rPr>
          <w:rFonts w:ascii="Times New Roman" w:eastAsia="Times New Roman" w:hAnsi="Times New Roman" w:cs="Times New Roman"/>
          <w:sz w:val="24"/>
          <w:szCs w:val="20"/>
        </w:rPr>
        <w:t xml:space="preserve"> the results of any of its calculation processes when repeated with the same input data.  They are included here with the Audit requirements, as they support the same high-level principle.</w:t>
      </w:r>
    </w:p>
    <w:p w:rsidR="00B928B8" w:rsidRDefault="00B928B8">
      <w:pPr>
        <w:spacing w:after="0" w:line="240" w:lineRule="auto"/>
        <w:jc w:val="both"/>
        <w:rPr>
          <w:rFonts w:ascii="Times New Roman" w:eastAsia="Times New Roman" w:hAnsi="Times New Roman" w:cs="Times New Roman"/>
          <w:sz w:val="24"/>
          <w:szCs w:val="20"/>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272"/>
        <w:gridCol w:w="667"/>
        <w:gridCol w:w="4695"/>
        <w:gridCol w:w="1206"/>
        <w:gridCol w:w="1217"/>
      </w:tblGrid>
      <w:tr w:rsidR="00B928B8">
        <w:trPr>
          <w:cantSplit/>
          <w:trHeight w:val="262"/>
          <w:tblHeader/>
          <w:jc w:val="center"/>
        </w:trPr>
        <w:tc>
          <w:tcPr>
            <w:tcW w:w="70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 number</w:t>
            </w:r>
          </w:p>
        </w:tc>
        <w:tc>
          <w:tcPr>
            <w:tcW w:w="3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259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c>
          <w:tcPr>
            <w:tcW w:w="666"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 of requirement</w:t>
            </w:r>
          </w:p>
        </w:tc>
        <w:tc>
          <w:tcPr>
            <w:tcW w:w="67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Resolution / Cross reference</w:t>
            </w:r>
          </w:p>
        </w:tc>
      </w:tr>
      <w:tr w:rsidR="00B928B8">
        <w:tblPrEx>
          <w:tblCellMar>
            <w:left w:w="29" w:type="dxa"/>
            <w:right w:w="29" w:type="dxa"/>
          </w:tblCellMar>
        </w:tblPrEx>
        <w:trPr>
          <w:cantSplit/>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apply version controls to all data received.  It must ensure that all data received has date and version stamps attached to it, identifying the SSR run and settlement day to which it relates (for data supplied in support of an SSR run).</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CR309</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blPrEx>
          <w:tblCellMar>
            <w:left w:w="29" w:type="dxa"/>
            <w:right w:w="29" w:type="dxa"/>
          </w:tblCellMar>
        </w:tblPrEx>
        <w:trPr>
          <w:cantSplit/>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3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store the following timestamps against incoming data:</w:t>
            </w:r>
          </w:p>
          <w:p w:rsidR="00B928B8" w:rsidRDefault="005A06CA">
            <w:pPr>
              <w:numPr>
                <w:ilvl w:val="0"/>
                <w:numId w:val="3"/>
              </w:numPr>
              <w:spacing w:after="0" w:line="240" w:lineRule="auto"/>
              <w:ind w:left="284"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File Creation Timestamp (to ensure files are loaded in correct order)</w:t>
            </w:r>
          </w:p>
          <w:p w:rsidR="00B928B8" w:rsidRDefault="005A06CA">
            <w:pPr>
              <w:numPr>
                <w:ilvl w:val="0"/>
                <w:numId w:val="3"/>
              </w:numPr>
              <w:spacing w:after="0" w:line="240" w:lineRule="auto"/>
              <w:ind w:left="284"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File Received Timestamp (date and time at which file was detected in input directory, for audit purposes)</w:t>
            </w:r>
          </w:p>
          <w:p w:rsidR="00B928B8" w:rsidRDefault="005A06CA">
            <w:pPr>
              <w:numPr>
                <w:ilvl w:val="0"/>
                <w:numId w:val="3"/>
              </w:numPr>
              <w:spacing w:after="0" w:line="240" w:lineRule="auto"/>
              <w:ind w:left="284"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File Processed Timestamp (date and time at which file was processed, for audit purposes)</w:t>
            </w:r>
          </w:p>
        </w:tc>
        <w:tc>
          <w:tcPr>
            <w:tcW w:w="666"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p w:rsidR="00B928B8" w:rsidRDefault="00B928B8">
            <w:pPr>
              <w:spacing w:after="0" w:line="240" w:lineRule="auto"/>
              <w:jc w:val="both"/>
              <w:rPr>
                <w:rFonts w:ascii="Times New Roman" w:eastAsia="Times New Roman" w:hAnsi="Times New Roman" w:cs="Times New Roman"/>
                <w:sz w:val="20"/>
                <w:szCs w:val="20"/>
              </w:rPr>
            </w:pPr>
          </w:p>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CR309</w:t>
            </w:r>
          </w:p>
        </w:tc>
        <w:tc>
          <w:tcPr>
            <w:tcW w:w="67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blPrEx>
          <w:tblCellMar>
            <w:left w:w="29" w:type="dxa"/>
            <w:right w:w="29" w:type="dxa"/>
          </w:tblCellMar>
        </w:tblPrEx>
        <w:trPr>
          <w:cantSplit/>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perform checks that the date and version stamps on data received are consistent with each other and with the data, and report any discrepancies to the party supplying the data.</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blPrEx>
          <w:tblCellMar>
            <w:left w:w="29" w:type="dxa"/>
            <w:right w:w="29" w:type="dxa"/>
          </w:tblCellMar>
        </w:tblPrEx>
        <w:trPr>
          <w:cantSplit/>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apply version controls to all data that it outputs.  It must ensure that all data output has date and version stamps attached to it, identifying the SSR run and settlement day to which it relates (for data supplied in support of an SSR run), and the date and time at which it was output by ISRA.</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undertake validation and checking wherever practical and possible for reasonableness, range or actual value and must produce appropriate error, warning and inconsistency reports.  (Refer also to the more specific validation requirements, listed in the interfaces section of the Requirements Catalogue and to requirement 6.13 and 6.14 below.)</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Detailed in interfaces requirements</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designed to facilitate the common use of coding between the Existing Settlement and the ISRA System, in particular for Supplier Codes and Pool Member Codes.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EPFAL</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Common codes (to  be defined)</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supply sufficient information (including the CDCA Set Number) to SAA to enable them to reconcile ISRA output with the output from CDCA.</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EPFAL, Security and Control Framework</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Detailed in reporting requirements</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368"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72"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all reports produced by ISRA, it must be clear what input data was used and to which trading day the report relates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6.10</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data defining particular SSR runs must be sufficient to allow the run to be linked to the relevant CDCA run that provided certain of the data used.</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 Security and Control Framework</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LDM</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6.11</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facilitate the re-performance of program calculations including provision of electronic data to the Pool Auditor.</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 Security and Control Framework</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6.12</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audit trail must be provided for the SSR run process.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6.13</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archive the data for that trading day if that day is subject to the Archive Criteria.</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Function ‘Archive ISRA Data’ </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6.14</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enable dispute final reconciliation runs to be performed up to 24 months after the final reconciliation, subject to appropriate authorisation and controls.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6.15</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system must be capable of holding the standing data that is entered into ISRA through a manual on-line interface for as long as it is valid and for as long as required to support Reconciliation runs up to 24 months.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6.16</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check that the values of all numeric fields input to the system lie within pre-defined valid ranges. If they do not, the system must either refuse to accept the data, or issue a warning message, as defined during Logical Design. This check must also be applied to key calculated values, as defined during Logical Design. It must be possible to specify the valid range for each attribute at the time the system is installed.</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 ISR Expert Group</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6.17</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an on-line screen allowing the ISRA Operations Supervisor to change the valid range for each numeric field (see requirement 6.17). An Effective Date must be supplied for each change, in order to allow the valid ranges to change over time.</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 Expert Group</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6.18</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Requirement is no longer used. </w:t>
            </w:r>
          </w:p>
        </w:tc>
        <w:tc>
          <w:tcPr>
            <w:tcW w:w="666"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672"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6.19</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facilitate read access to:</w:t>
            </w:r>
          </w:p>
          <w:p w:rsidR="00B928B8" w:rsidRDefault="005A06CA">
            <w:pPr>
              <w:numPr>
                <w:ilvl w:val="0"/>
                <w:numId w:val="3"/>
              </w:numPr>
              <w:spacing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source code and program structures</w:t>
            </w:r>
          </w:p>
          <w:p w:rsidR="00B928B8" w:rsidRDefault="005A06CA">
            <w:pPr>
              <w:numPr>
                <w:ilvl w:val="0"/>
                <w:numId w:val="3"/>
              </w:numPr>
              <w:spacing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data held in the system.</w:t>
            </w:r>
          </w:p>
        </w:tc>
        <w:tc>
          <w:tcPr>
            <w:tcW w:w="666"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7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6.20</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should provide ad hoc reporting facilities for all data for audit purposes. These reports must be available in both man and machine readable format and in printed and electronic form.</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6.21</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Standing data produced during Daily Profile Production to be used for a Settlement Day must be finalised prior to the final run of Initial Settlement and under normal circumstances must not be updated thereafter. Thus the Daily Profile Production run cannot be rerun after final Initial Settlement.</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BRT, Change Request 094</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bookmarkStart w:id="950" w:name="change_control"/>
            <w:bookmarkEnd w:id="950"/>
            <w:r>
              <w:rPr>
                <w:rFonts w:ascii="Times New Roman" w:eastAsia="Times New Roman" w:hAnsi="Times New Roman" w:cs="Times New Roman"/>
                <w:sz w:val="20"/>
                <w:szCs w:val="20"/>
              </w:rPr>
              <w:t>6.22</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Standing data errors that are identified after the Initial Settlement run must only be corrected through a rigorous change control procedure in accordance with Agreed Procedures. ISRA must provide facilities to enable such data to be changed only with suitable authorisation.</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recognised that changes to some data items after the Initial Settlement run may invalidate the Period Profile Class Coefficients and Daily Profile Coefficients that have been calculated.</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BRT &amp; Pool Auditor</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310</w:t>
            </w:r>
          </w:p>
        </w:tc>
        <w:tc>
          <w:tcPr>
            <w:tcW w:w="67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6.23</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59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Standing data changes made through the change control procedure mentioned in 6.6.22 must result in the automatic production of an audit report. The audit report should indicate where a change to a standing data item </w:t>
            </w:r>
            <w:r>
              <w:rPr>
                <w:rFonts w:ascii="Times New Roman" w:eastAsia="Times New Roman" w:hAnsi="Times New Roman" w:cs="Times New Roman"/>
                <w:sz w:val="20"/>
                <w:szCs w:val="20"/>
                <w:u w:val="single"/>
              </w:rPr>
              <w:t>may</w:t>
            </w:r>
            <w:r>
              <w:rPr>
                <w:rFonts w:ascii="Times New Roman" w:eastAsia="Times New Roman" w:hAnsi="Times New Roman" w:cs="Times New Roman"/>
                <w:sz w:val="20"/>
                <w:szCs w:val="20"/>
              </w:rPr>
              <w:t xml:space="preserve"> invalidate one or more sets of Period Profile Class Coefficients or Daily Profile Coefficients.</w:t>
            </w:r>
          </w:p>
        </w:tc>
        <w:tc>
          <w:tcPr>
            <w:tcW w:w="666"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BRT &amp; Pool Auditor</w:t>
            </w:r>
          </w:p>
          <w:p w:rsidR="00B928B8" w:rsidRDefault="00B928B8">
            <w:pPr>
              <w:spacing w:after="0" w:line="240" w:lineRule="auto"/>
              <w:jc w:val="both"/>
              <w:rPr>
                <w:rFonts w:ascii="Times New Roman" w:eastAsia="Times New Roman" w:hAnsi="Times New Roman" w:cs="Times New Roman"/>
                <w:sz w:val="20"/>
                <w:szCs w:val="20"/>
              </w:rPr>
            </w:pPr>
          </w:p>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 310</w:t>
            </w:r>
          </w:p>
        </w:tc>
        <w:tc>
          <w:tcPr>
            <w:tcW w:w="67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bl>
    <w:p w:rsidR="00B928B8" w:rsidRDefault="00B928B8">
      <w:pPr>
        <w:spacing w:after="240" w:line="240" w:lineRule="auto"/>
        <w:ind w:left="851" w:hanging="851"/>
        <w:jc w:val="both"/>
        <w:outlineLvl w:val="2"/>
        <w:rPr>
          <w:rFonts w:ascii="Times New Roman" w:eastAsia="Times New Roman" w:hAnsi="Times New Roman" w:cs="Times New Roman"/>
          <w:sz w:val="24"/>
          <w:szCs w:val="24"/>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5.4.2</w:t>
      </w:r>
      <w:r>
        <w:rPr>
          <w:rFonts w:ascii="Times New Roman" w:eastAsia="Times New Roman" w:hAnsi="Times New Roman" w:cs="Times New Roman"/>
          <w:b/>
          <w:sz w:val="24"/>
          <w:szCs w:val="24"/>
        </w:rPr>
        <w:tab/>
        <w:t>Security and Control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requirements in this group support the following principle:</w:t>
      </w:r>
    </w:p>
    <w:p w:rsidR="00B928B8" w:rsidRDefault="005A06CA">
      <w:pPr>
        <w:spacing w:after="120" w:line="240" w:lineRule="auto"/>
        <w:ind w:left="1571" w:hanging="851"/>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7.</w:t>
      </w:r>
      <w:r>
        <w:rPr>
          <w:rFonts w:ascii="Times New Roman" w:eastAsia="Times New Roman" w:hAnsi="Times New Roman" w:cs="Times New Roman"/>
          <w:i/>
          <w:sz w:val="24"/>
          <w:szCs w:val="20"/>
        </w:rPr>
        <w:tab/>
        <w:t>ISRA will comply with Pool’s 1998 Programme security and control framework and the Pool’s 1998 Programme’s standard codes and naming conventions.</w:t>
      </w:r>
    </w:p>
    <w:p w:rsidR="00B928B8" w:rsidRDefault="00B928B8">
      <w:pPr>
        <w:spacing w:after="0" w:line="240" w:lineRule="auto"/>
        <w:ind w:left="144" w:right="144"/>
        <w:jc w:val="both"/>
        <w:rPr>
          <w:rFonts w:ascii="Times New Roman" w:eastAsia="Times New Roman" w:hAnsi="Times New Roman" w:cs="Times New Roman"/>
          <w:i/>
          <w:sz w:val="24"/>
          <w:szCs w:val="20"/>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272"/>
        <w:gridCol w:w="667"/>
        <w:gridCol w:w="4771"/>
        <w:gridCol w:w="1206"/>
        <w:gridCol w:w="1141"/>
      </w:tblGrid>
      <w:tr w:rsidR="00B928B8">
        <w:trPr>
          <w:cantSplit/>
          <w:trHeight w:val="262"/>
          <w:tblHeader/>
          <w:jc w:val="center"/>
        </w:trPr>
        <w:tc>
          <w:tcPr>
            <w:tcW w:w="70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 number</w:t>
            </w:r>
          </w:p>
        </w:tc>
        <w:tc>
          <w:tcPr>
            <w:tcW w:w="3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c>
          <w:tcPr>
            <w:tcW w:w="666"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 of requirement</w:t>
            </w:r>
          </w:p>
        </w:tc>
        <w:tc>
          <w:tcPr>
            <w:tcW w:w="630"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Resolution / Cross reference</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technological infrastructure used for ISRA must provide secure and timely data and information transfers between constituent modules of ISRA, as well as between ISRA and the external modules.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3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Controls must be provided to ensure that</w:t>
            </w:r>
          </w:p>
          <w:p w:rsidR="00B928B8" w:rsidRDefault="005A06CA">
            <w:pPr>
              <w:numPr>
                <w:ilvl w:val="0"/>
                <w:numId w:val="3"/>
              </w:numPr>
              <w:spacing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data is transferred completely between separate ISRA modules;</w:t>
            </w:r>
          </w:p>
          <w:p w:rsidR="00B928B8" w:rsidRDefault="005A06CA">
            <w:pPr>
              <w:numPr>
                <w:ilvl w:val="0"/>
                <w:numId w:val="3"/>
              </w:numPr>
              <w:spacing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data systems that receive data from ISRA can check that the data has been completely and accurately received; and</w:t>
            </w:r>
          </w:p>
          <w:p w:rsidR="00B928B8" w:rsidRDefault="005A06CA">
            <w:pPr>
              <w:numPr>
                <w:ilvl w:val="0"/>
                <w:numId w:val="3"/>
              </w:numPr>
              <w:spacing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different versions of transferred data can be accurately identified and tracked.</w:t>
            </w:r>
          </w:p>
        </w:tc>
        <w:tc>
          <w:tcPr>
            <w:tcW w:w="666"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 Security and Control Framework</w:t>
            </w:r>
          </w:p>
        </w:tc>
        <w:tc>
          <w:tcPr>
            <w:tcW w:w="630"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should be compliant with BS7799 (Code of Practice for Information Security Management).</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 facilities must be provided to allow the archival (and retrieval) of all input data files received by ISRA from feeder systems.</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data must be retained for a minimum of twenty-eight months.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Function ‘Archive ISRA Data’ and 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 facilities must be provided to allow the archival (and retrieval) of all data entered directly into the system by the ISR Agent.</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data must be retained for a minimum of twenty-eight months.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Function ‘Archive ISRA Data’ and 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 facilities should be provided to allow the archival (and retrieval) of all output files generated during the operation of the system.</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data should be retained for a minimum of twenty-eight months.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Function ‘Archive ISRA Data’ and 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facilities to control access and operation rights of users and groups of users, e.g. to modify any data received into the system</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(Exact access rules and controls to be defined, in conjunction with the owners of the data).</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Pool Auditor,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and 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Where changes are made to standing data, the system must maintain audit trails so that the change can be tracked, and must provide reporting for all on-line input.</w:t>
            </w:r>
            <w:r>
              <w:rPr>
                <w:rFonts w:ascii="Times New Roman" w:eastAsia="Times New Roman" w:hAnsi="Times New Roman" w:cs="Times New Roman"/>
                <w:sz w:val="20"/>
                <w:szCs w:val="20"/>
              </w:rPr>
              <w:br/>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Tracking details must include:</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identity of the user who made the change;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nature of the change; and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the date and time of the change.</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Access control for such facilities must be commensurate with the risk.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Management controls and procedures (such as Service Level Agreements) must be in place to ensure changes are made in a timely fashion.</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Pool Auditor,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and 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should monitor for possible attempts to breach security, and should be able to report on them.</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(Exact monitoring rules to be agreed and defined.)</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Pool Auditor,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and Physical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7.10</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audit facilities to track any changes to data between Initial Settlement and any of the subsequent reconciliation runs for any trading day.</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These trails should only be output when specifically requested by a suitably authorised operator.</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Audit team,</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Control Framework</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be able to supply data from archive for any trading day up to twenty-eight months later, in printed and electronic form, both to support the disputes procedure and for Audit purposes.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488</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7.12</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should retain all input data and software used for a trading day until twenty-eight months after the trading day, in a form in which it can readily be reused to repeat an SSR run for the trading day, both to support the disputes procedure and for Audit purposes.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488</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7.13</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retain all input data and software used for a trading day until two years after the trading day, such that it is easily accessible and in a form in which it can be reused to repeat an SSR run for the trading day.</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7.14</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should retain, on-line, all input and output data for a trading day until two years after the trading day.</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7.15</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access controls on data input, with controllable access levels allowing greatest security to be maintained for only the most critical data.</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7.16</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provide access controls on reporting, with controllable access levels allowing greatest security to be maintained for only the most sensitive reports.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7.17</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support the 1998 programme in ensuring the consistency of shared standing data across all 1998 systems.</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Pool Auditor</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7.18</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7.19</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7.20</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7.21</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7.22</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7.23</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7.24</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7.25</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reports produced by ISRA must be made available in both man and machine readable formats. All reports must be made available in both printed and electronic form.</w:t>
            </w:r>
          </w:p>
        </w:tc>
        <w:tc>
          <w:tcPr>
            <w:tcW w:w="666"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EPFAL,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tc>
        <w:tc>
          <w:tcPr>
            <w:tcW w:w="63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7.26</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2634"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Requirement is no longer used.</w:t>
            </w:r>
          </w:p>
        </w:tc>
        <w:tc>
          <w:tcPr>
            <w:tcW w:w="666"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c>
          <w:tcPr>
            <w:tcW w:w="630" w:type="pct"/>
            <w:tcMar>
              <w:top w:w="57" w:type="dxa"/>
              <w:left w:w="57" w:type="dxa"/>
              <w:bottom w:w="57" w:type="dxa"/>
              <w:right w:w="57" w:type="dxa"/>
            </w:tcMar>
          </w:tcPr>
          <w:p w:rsidR="00B928B8" w:rsidRDefault="00B928B8">
            <w:pPr>
              <w:numPr>
                <w:ilvl w:val="12"/>
                <w:numId w:val="0"/>
              </w:numPr>
              <w:spacing w:after="0" w:line="240" w:lineRule="auto"/>
              <w:jc w:val="both"/>
              <w:rPr>
                <w:rFonts w:ascii="Times New Roman" w:eastAsia="Times New Roman" w:hAnsi="Times New Roman" w:cs="Times New Roman"/>
                <w:sz w:val="20"/>
                <w:szCs w:val="20"/>
              </w:rPr>
            </w:pPr>
          </w:p>
        </w:tc>
      </w:tr>
      <w:tr w:rsidR="00B928B8">
        <w:trPr>
          <w:cantSplit/>
          <w:trHeight w:val="262"/>
          <w:jc w:val="center"/>
        </w:trPr>
        <w:tc>
          <w:tcPr>
            <w:tcW w:w="702"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7.27</w:t>
            </w:r>
            <w:r>
              <w:rPr>
                <w:rFonts w:ascii="Times New Roman" w:eastAsia="Times New Roman" w:hAnsi="Times New Roman" w:cs="Times New Roman"/>
                <w:sz w:val="20"/>
                <w:szCs w:val="20"/>
              </w:rPr>
              <w:tab/>
            </w:r>
          </w:p>
        </w:tc>
        <w:tc>
          <w:tcPr>
            <w:tcW w:w="3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634"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Performance Measurement for Non Half hourly Data Aggregators must include reports of the number of times aggregators fail to send SPM files and Performance Measurement for Half hourly Data Aggregators must include reports of the number of times aggregators fail to send HH metering files.</w:t>
            </w:r>
          </w:p>
        </w:tc>
        <w:tc>
          <w:tcPr>
            <w:tcW w:w="666"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w:t>
            </w:r>
          </w:p>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231</w:t>
            </w:r>
          </w:p>
        </w:tc>
        <w:tc>
          <w:tcPr>
            <w:tcW w:w="630"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Design</w:t>
            </w:r>
          </w:p>
        </w:tc>
      </w:tr>
    </w:tbl>
    <w:p w:rsidR="00B928B8" w:rsidRDefault="00B928B8">
      <w:pPr>
        <w:spacing w:after="240" w:line="240" w:lineRule="auto"/>
        <w:jc w:val="both"/>
        <w:outlineLvl w:val="1"/>
        <w:rPr>
          <w:rFonts w:ascii="Times New Roman" w:eastAsia="Times New Roman" w:hAnsi="Times New Roman" w:cs="Times New Roman"/>
          <w:sz w:val="24"/>
          <w:szCs w:val="20"/>
        </w:rPr>
      </w:pPr>
      <w:bookmarkStart w:id="951" w:name="_Toc352656697"/>
    </w:p>
    <w:p w:rsidR="00B928B8" w:rsidRDefault="005A06CA">
      <w:pPr>
        <w:pStyle w:val="ListParagraph"/>
        <w:ind w:left="851" w:hanging="851"/>
      </w:pPr>
      <w:bookmarkStart w:id="952" w:name="_Toc353162261"/>
      <w:bookmarkStart w:id="953" w:name="_Toc481134119"/>
      <w:bookmarkStart w:id="954" w:name="_Toc482689742"/>
      <w:bookmarkStart w:id="955" w:name="_Toc528839497"/>
      <w:bookmarkStart w:id="956" w:name="_Toc528840533"/>
      <w:bookmarkStart w:id="957" w:name="_Toc528840738"/>
      <w:bookmarkStart w:id="958" w:name="_Toc531265897"/>
      <w:bookmarkStart w:id="959" w:name="_Toc532299316"/>
      <w:bookmarkStart w:id="960" w:name="_Toc532300379"/>
      <w:bookmarkStart w:id="961" w:name="_Toc532300519"/>
      <w:bookmarkStart w:id="962" w:name="_Toc532300589"/>
      <w:bookmarkStart w:id="963" w:name="_Toc532301337"/>
      <w:bookmarkStart w:id="964" w:name="_Toc532301395"/>
      <w:bookmarkStart w:id="965" w:name="_Toc354361962"/>
      <w:bookmarkStart w:id="966" w:name="_Toc361732588"/>
      <w:bookmarkStart w:id="967" w:name="_Toc379616092"/>
      <w:bookmarkStart w:id="968" w:name="_Toc396802046"/>
      <w:bookmarkStart w:id="969" w:name="_Toc396802852"/>
      <w:bookmarkStart w:id="970" w:name="_Toc451853748"/>
      <w:bookmarkStart w:id="971" w:name="_Toc388599891"/>
      <w:bookmarkStart w:id="972" w:name="_Toc18648359"/>
      <w:r>
        <w:t>Operational Requirements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5.5.1</w:t>
      </w:r>
      <w:r>
        <w:rPr>
          <w:rFonts w:ascii="Times New Roman" w:eastAsia="Times New Roman" w:hAnsi="Times New Roman" w:cs="Times New Roman"/>
          <w:b/>
          <w:sz w:val="24"/>
          <w:szCs w:val="24"/>
        </w:rPr>
        <w:tab/>
        <w:t>Operational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These requirements support the following principle:</w:t>
      </w:r>
    </w:p>
    <w:p w:rsidR="00B928B8" w:rsidRDefault="005A06CA">
      <w:pPr>
        <w:spacing w:after="120" w:line="240" w:lineRule="auto"/>
        <w:ind w:left="1571" w:hanging="851"/>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8.</w:t>
      </w:r>
      <w:r>
        <w:rPr>
          <w:rFonts w:ascii="Times New Roman" w:eastAsia="Times New Roman" w:hAnsi="Times New Roman" w:cs="Times New Roman"/>
          <w:i/>
          <w:sz w:val="24"/>
          <w:szCs w:val="20"/>
        </w:rPr>
        <w:tab/>
        <w:t>The design and implementation of ISRA shall not prevent the system, given an appropriate hardware environment, being operated to meet the prescribed settlement and reconciliation schedule.</w:t>
      </w:r>
    </w:p>
    <w:p w:rsidR="00B928B8" w:rsidRDefault="00B928B8">
      <w:pPr>
        <w:spacing w:after="0" w:line="240" w:lineRule="auto"/>
        <w:jc w:val="both"/>
        <w:rPr>
          <w:rFonts w:ascii="Times New Roman" w:eastAsia="Times New Roman" w:hAnsi="Times New Roman" w:cs="Times New Roman"/>
          <w:sz w:val="24"/>
          <w:szCs w:val="20"/>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236"/>
        <w:gridCol w:w="648"/>
        <w:gridCol w:w="4844"/>
        <w:gridCol w:w="1181"/>
        <w:gridCol w:w="1148"/>
      </w:tblGrid>
      <w:tr w:rsidR="00B928B8">
        <w:trPr>
          <w:cantSplit/>
          <w:tblHeader/>
          <w:jc w:val="center"/>
        </w:trPr>
        <w:tc>
          <w:tcPr>
            <w:tcW w:w="647"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 number</w:t>
            </w:r>
          </w:p>
        </w:tc>
        <w:tc>
          <w:tcPr>
            <w:tcW w:w="333"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2740"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c>
          <w:tcPr>
            <w:tcW w:w="6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 of requirement</w:t>
            </w:r>
          </w:p>
        </w:tc>
        <w:tc>
          <w:tcPr>
            <w:tcW w:w="61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Resolution / Cross reference</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must be possible to run ISRA Final Reconciliation for any Settlement Day, up to 24 months after the Settlement Day.</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488</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and 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must be possible to rerun ISRA for any settlement day, up to 24 months after the Settlement Day.</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488</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and 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Beyond Final Reconciliation, it should be possible to do runs of ISRA, in support of the disputes procedure or for audit purposes up to 7 years after the Settlement Day.</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488</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and 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333"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must not permit reconciliation runs after Final Reconciliation for any reason other than:</w:t>
            </w:r>
          </w:p>
          <w:p w:rsidR="00B928B8" w:rsidRDefault="005A06CA">
            <w:pPr>
              <w:numPr>
                <w:ilvl w:val="0"/>
                <w:numId w:val="3"/>
              </w:numPr>
              <w:spacing w:after="0" w:line="240" w:lineRule="auto"/>
              <w:ind w:left="284"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audit</w:t>
            </w:r>
          </w:p>
          <w:p w:rsidR="00B928B8" w:rsidRDefault="005A06CA">
            <w:pPr>
              <w:numPr>
                <w:ilvl w:val="0"/>
                <w:numId w:val="3"/>
              </w:numPr>
              <w:spacing w:after="0" w:line="240" w:lineRule="auto"/>
              <w:ind w:left="284"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support of disputes procedures.</w:t>
            </w:r>
          </w:p>
        </w:tc>
        <w:tc>
          <w:tcPr>
            <w:tcW w:w="6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488</w:t>
            </w:r>
          </w:p>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 UAG</w:t>
            </w:r>
          </w:p>
        </w:tc>
        <w:tc>
          <w:tcPr>
            <w:tcW w:w="61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Logical and Physical Design</w:t>
            </w:r>
          </w:p>
        </w:tc>
      </w:tr>
      <w:tr w:rsidR="00B928B8">
        <w:tblPrEx>
          <w:tblCellMar>
            <w:left w:w="29" w:type="dxa"/>
            <w:right w:w="29" w:type="dxa"/>
          </w:tblCellMar>
        </w:tblPrEx>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set of calculations in ISRA to apply profile shapes and line losses, calculate the deemed take for each BM Unit must be performed in discrete units, called runs.  </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Each run of SSR must process the data for the selected GSP Groups for a single whole settlement day.  A settlement day is measured in local clock time.</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459, 479, 482, 483</w:t>
            </w:r>
          </w:p>
          <w:p w:rsidR="00B928B8" w:rsidRDefault="00B928B8">
            <w:pPr>
              <w:numPr>
                <w:ilvl w:val="12"/>
                <w:numId w:val="0"/>
              </w:numPr>
              <w:spacing w:after="0" w:line="240" w:lineRule="auto"/>
              <w:jc w:val="both"/>
              <w:rPr>
                <w:rFonts w:ascii="Times New Roman" w:eastAsia="Times New Roman" w:hAnsi="Times New Roman" w:cs="Times New Roman"/>
                <w:sz w:val="20"/>
                <w:szCs w:val="20"/>
              </w:rPr>
            </w:pP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Change Request</w:t>
            </w:r>
          </w:p>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LDM and EPDs 1.4.1 to 1.4.13</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bookmarkStart w:id="973" w:name="cap_reqts_b"/>
            <w:bookmarkEnd w:id="973"/>
            <w:r>
              <w:rPr>
                <w:rFonts w:ascii="Times New Roman" w:eastAsia="Times New Roman" w:hAnsi="Times New Roman" w:cs="Times New Roman"/>
                <w:color w:val="000000"/>
                <w:sz w:val="20"/>
                <w:szCs w:val="20"/>
              </w:rPr>
              <w:t>8.6</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be able to process specified volumes of business events (indicated in the annexe) e.g. receipt of data from Data Aggregators, when run in the proposed  hardware and software environment.</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 204, 205</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be able to process specified volumes of settlement (indicated in the annexe) e.g. number of Suppliers, number of timeswitch instructions, when run in the proposed hardware and software environment.</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 205</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bookmarkStart w:id="974" w:name="cap_reqts_e"/>
            <w:bookmarkEnd w:id="974"/>
            <w:r>
              <w:rPr>
                <w:rFonts w:ascii="Times New Roman" w:eastAsia="Times New Roman" w:hAnsi="Times New Roman" w:cs="Times New Roman"/>
                <w:color w:val="000000"/>
                <w:sz w:val="20"/>
                <w:szCs w:val="20"/>
              </w:rPr>
              <w:t>8.8</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numPr>
                <w:ilvl w:val="12"/>
                <w:numId w:val="0"/>
              </w:numPr>
              <w:spacing w:after="12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be able to process specified volumes of standing data, detailed and explained in the annexe, e.g. profiles, when run in the proposed hardware and software environment.</w:t>
            </w:r>
          </w:p>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be able to achieve this without breaching any software limits, array limits, or performance requirements.</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ISRA system and its proposed hardware and software environment must not have any constraints on the variability of the volumes of data and events that it must handle for an SSR run or in a day.  For example the number of Suppliers, or the number of time patterns, could vary greatly between SSR runs executed on the same day.</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8.10</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ISRA system and its proposed hardware and software environment must be scaleable, i.e. must not prevent volumes of data in excess of those specified in the annexe being processed, and must not cause the cost to escalate out of proportion to the increase in the volumes of data and of processing.</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8.11</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be able to meet the published Settlement Timetable. A schedule of runs must be defined by Pool members, but is expected to be set at 1 Settlement and 4 Reconciliation runs for each Settlement Day.</w:t>
            </w:r>
          </w:p>
        </w:tc>
        <w:tc>
          <w:tcPr>
            <w:tcW w:w="66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 493, Change Request 94</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8.12</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in a working day, be able to complete 3 days of Settlement Runs to allow for weekends.</w:t>
            </w:r>
          </w:p>
        </w:tc>
        <w:tc>
          <w:tcPr>
            <w:tcW w:w="66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 Expert Group</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8.13</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allow for one day bank holidays ISRA should be capable of performing 24 runs (3 days) during a working day.</w:t>
            </w:r>
          </w:p>
        </w:tc>
        <w:tc>
          <w:tcPr>
            <w:tcW w:w="66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 Expert Group</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8.14</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allow for the major bank holidays, ISRA should be capable of performing 30 runs (4 days) during a working day.</w:t>
            </w:r>
          </w:p>
        </w:tc>
        <w:tc>
          <w:tcPr>
            <w:tcW w:w="66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 Expert Group</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8.15</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Each run of SSR must use the most recent data available at the time from the Half Hourly and Non-HH Data Aggregators.</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 485</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EPDs 1.1.3, 1.1.4 </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8.16</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always be able to complete the Final Initial Settlement run, and deliver the required data to SAA to allow Settlement within agreed timescales.  In doing this ISRA must operate within the constraint of the published Settlements Timetable.</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 432</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 Settlement Timetable to be defined</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8.17</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ISRA must make available the validated daily profile totals to the Non-HH Data Collectors for each GSP Group, for each Settlement Day, for all settlement classes in use on the Settlement Day, in accordance with the published Settlement Timetable. </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 UAG</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8.18</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each Settlements Class on each Settlement Day, the ISRA daily profile totals must be the exact sum of the half hourly Profile Coefficients.</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 Appendix A, ISR UAG</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2.4.2</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8.19</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half hourly profile weights used by ISRA to profile the aggregated EAC and AA data must be reported to Suppliers on a daily basis.</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 408,</w:t>
            </w:r>
          </w:p>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 UAG</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2.4.1</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8.20</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ISRA must ensure that profile weights for a Settlement Day are not amended after Final Initial Settlement.</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ISR UAG</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2.3.1</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8.21</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one or more Data Aggregators (or other Suppliers of data required for an SSR run) fail to supply valid, timely, and complete data, ISRA must default the data as described in process 1.4.1 and issue a report as outlined in that process.  </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BRT</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EPD 1.4.1</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8.22</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language to be used for all user interfaces in ISRA must be English.</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612"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Later stages of ISRA development</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8.23</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ISRA system must meet defined service levels such that the system can satisfy the operational, scalability and capacity requirements stated in this section. The system must be able to run on every business day, it must be capable of running for every calendar day, for each type of Settlement.</w:t>
            </w:r>
          </w:p>
        </w:tc>
        <w:tc>
          <w:tcPr>
            <w:tcW w:w="668"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612"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Logical and Physical Design</w:t>
            </w:r>
          </w:p>
        </w:tc>
      </w:tr>
      <w:tr w:rsidR="00B928B8">
        <w:trPr>
          <w:cantSplit/>
          <w:jc w:val="center"/>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8.24</w:t>
            </w:r>
            <w:r>
              <w:rPr>
                <w:rFonts w:ascii="Times New Roman" w:eastAsia="Times New Roman" w:hAnsi="Times New Roman" w:cs="Times New Roman"/>
                <w:color w:val="000000"/>
                <w:sz w:val="20"/>
                <w:szCs w:val="20"/>
              </w:rPr>
              <w:tab/>
            </w:r>
          </w:p>
        </w:tc>
        <w:tc>
          <w:tcPr>
            <w:tcW w:w="333"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2740"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ISRA system must provide facilities e.g. (backup, restore and restarting of jobs) to allow recovery following hardware failure or other unexpected errors.</w:t>
            </w:r>
          </w:p>
        </w:tc>
        <w:tc>
          <w:tcPr>
            <w:tcW w:w="668"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Security &amp; Control Framework</w:t>
            </w:r>
          </w:p>
        </w:tc>
        <w:tc>
          <w:tcPr>
            <w:tcW w:w="612"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Logical and Physical Design</w:t>
            </w:r>
          </w:p>
        </w:tc>
      </w:tr>
    </w:tbl>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spacing w:after="120" w:line="240" w:lineRule="auto"/>
        <w:ind w:left="720"/>
        <w:jc w:val="both"/>
        <w:rPr>
          <w:rFonts w:ascii="Times New Roman" w:eastAsia="Times New Roman" w:hAnsi="Times New Roman" w:cs="Times New Roman"/>
          <w:sz w:val="24"/>
          <w:szCs w:val="20"/>
        </w:rPr>
      </w:pPr>
      <w:bookmarkStart w:id="975" w:name="_Toc352656698"/>
      <w:r>
        <w:rPr>
          <w:rFonts w:ascii="Times New Roman" w:eastAsia="Times New Roman" w:hAnsi="Times New Roman" w:cs="Times New Roman"/>
          <w:sz w:val="24"/>
          <w:szCs w:val="20"/>
        </w:rPr>
        <w:t>The full definition and the physical attributes of the interfaces with external component systems will be available at the end of the Logical Design stage.</w:t>
      </w:r>
    </w:p>
    <w:p w:rsidR="00B928B8" w:rsidRDefault="00B928B8">
      <w:pPr>
        <w:spacing w:before="240" w:after="240" w:line="240" w:lineRule="auto"/>
        <w:jc w:val="both"/>
        <w:outlineLvl w:val="1"/>
        <w:rPr>
          <w:rFonts w:ascii="Times New Roman" w:eastAsia="Times New Roman" w:hAnsi="Times New Roman" w:cs="Times New Roman"/>
          <w:sz w:val="24"/>
          <w:szCs w:val="20"/>
        </w:rPr>
      </w:pPr>
    </w:p>
    <w:p w:rsidR="00B928B8" w:rsidRDefault="00B928B8">
      <w:pPr>
        <w:spacing w:before="240" w:after="240" w:line="240" w:lineRule="auto"/>
        <w:jc w:val="both"/>
        <w:outlineLvl w:val="1"/>
        <w:rPr>
          <w:rFonts w:ascii="Times New Roman" w:eastAsia="Times New Roman" w:hAnsi="Times New Roman" w:cs="Times New Roman"/>
          <w:sz w:val="24"/>
          <w:szCs w:val="20"/>
        </w:rPr>
      </w:pPr>
    </w:p>
    <w:p w:rsidR="00B928B8" w:rsidRDefault="005A06CA">
      <w:pPr>
        <w:pStyle w:val="ListParagraph"/>
        <w:pageBreakBefore/>
        <w:ind w:left="851" w:hanging="851"/>
      </w:pPr>
      <w:bookmarkStart w:id="976" w:name="_Toc353162262"/>
      <w:bookmarkStart w:id="977" w:name="_Toc481134120"/>
      <w:bookmarkStart w:id="978" w:name="_Toc482689743"/>
      <w:bookmarkStart w:id="979" w:name="_Toc528839498"/>
      <w:bookmarkStart w:id="980" w:name="_Toc528840534"/>
      <w:bookmarkStart w:id="981" w:name="_Toc528840739"/>
      <w:bookmarkStart w:id="982" w:name="_Toc531265898"/>
      <w:bookmarkStart w:id="983" w:name="_Toc532299317"/>
      <w:bookmarkStart w:id="984" w:name="_Toc532300380"/>
      <w:bookmarkStart w:id="985" w:name="_Toc532300520"/>
      <w:bookmarkStart w:id="986" w:name="_Toc532300590"/>
      <w:bookmarkStart w:id="987" w:name="_Toc532301338"/>
      <w:bookmarkStart w:id="988" w:name="_Toc532301396"/>
      <w:bookmarkStart w:id="989" w:name="_Toc354361963"/>
      <w:bookmarkStart w:id="990" w:name="_Toc361732589"/>
      <w:bookmarkStart w:id="991" w:name="_Toc379616093"/>
      <w:bookmarkStart w:id="992" w:name="_Toc396802047"/>
      <w:bookmarkStart w:id="993" w:name="_Toc396802853"/>
      <w:bookmarkStart w:id="994" w:name="_Toc451853749"/>
      <w:bookmarkStart w:id="995" w:name="_Toc388599892"/>
      <w:bookmarkStart w:id="996" w:name="_Toc18648360"/>
      <w:r>
        <w:t>Design Constraints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5.6.1</w:t>
      </w:r>
      <w:r>
        <w:rPr>
          <w:rFonts w:ascii="Times New Roman" w:eastAsia="Times New Roman" w:hAnsi="Times New Roman" w:cs="Times New Roman"/>
          <w:b/>
          <w:sz w:val="24"/>
          <w:szCs w:val="24"/>
        </w:rPr>
        <w:tab/>
        <w:t>Design Constraints - Interfaces and Effect on Related Systems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These requirements support the following principle:</w:t>
      </w:r>
    </w:p>
    <w:p w:rsidR="00B928B8" w:rsidRDefault="005A06CA">
      <w:pPr>
        <w:spacing w:after="120" w:line="240" w:lineRule="auto"/>
        <w:ind w:left="1571" w:hanging="851"/>
        <w:jc w:val="both"/>
        <w:rPr>
          <w:rFonts w:ascii="Times New Roman" w:eastAsia="Times New Roman" w:hAnsi="Times New Roman" w:cs="Times New Roman"/>
          <w:b/>
          <w:i/>
          <w:sz w:val="24"/>
          <w:szCs w:val="20"/>
        </w:rPr>
      </w:pPr>
      <w:r>
        <w:rPr>
          <w:rFonts w:ascii="Times New Roman" w:eastAsia="Times New Roman" w:hAnsi="Times New Roman" w:cs="Times New Roman"/>
          <w:i/>
          <w:sz w:val="24"/>
          <w:szCs w:val="20"/>
        </w:rPr>
        <w:t>9.</w:t>
      </w:r>
      <w:r>
        <w:rPr>
          <w:rFonts w:ascii="Times New Roman" w:eastAsia="Times New Roman" w:hAnsi="Times New Roman" w:cs="Times New Roman"/>
          <w:i/>
          <w:sz w:val="24"/>
          <w:szCs w:val="20"/>
        </w:rPr>
        <w:tab/>
        <w:t>The design and implementation of the ISRA will not adversely constrain the operation and performance of Central Data Collection Systems or the production of TUoS charges.</w:t>
      </w:r>
    </w:p>
    <w:p w:rsidR="00B928B8" w:rsidRDefault="00B928B8">
      <w:pPr>
        <w:spacing w:before="120" w:after="0" w:line="240" w:lineRule="auto"/>
        <w:jc w:val="both"/>
        <w:rPr>
          <w:rFonts w:ascii="Times New Roman" w:eastAsia="Times New Roman" w:hAnsi="Times New Roman" w:cs="Times New Roman"/>
          <w:sz w:val="24"/>
          <w:szCs w:val="20"/>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236"/>
        <w:gridCol w:w="648"/>
        <w:gridCol w:w="4844"/>
        <w:gridCol w:w="1181"/>
        <w:gridCol w:w="1148"/>
      </w:tblGrid>
      <w:tr w:rsidR="00B928B8">
        <w:trPr>
          <w:trHeight w:val="262"/>
          <w:tblHeader/>
        </w:trPr>
        <w:tc>
          <w:tcPr>
            <w:tcW w:w="647"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 number</w:t>
            </w:r>
          </w:p>
        </w:tc>
        <w:tc>
          <w:tcPr>
            <w:tcW w:w="333"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2739"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c>
          <w:tcPr>
            <w:tcW w:w="6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 of requirement</w:t>
            </w:r>
          </w:p>
        </w:tc>
        <w:tc>
          <w:tcPr>
            <w:tcW w:w="61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Resolution / Cross reference</w:t>
            </w:r>
          </w:p>
        </w:tc>
      </w:tr>
      <w:tr w:rsidR="00B928B8">
        <w:trPr>
          <w:trHeight w:val="262"/>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39"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its software, its proposed hardware, and its interfaces, must be compatible with the Systems architecture.</w:t>
            </w:r>
          </w:p>
        </w:tc>
        <w:tc>
          <w:tcPr>
            <w:tcW w:w="66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Section 6</w:t>
            </w:r>
          </w:p>
        </w:tc>
        <w:tc>
          <w:tcPr>
            <w:tcW w:w="612"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Logical and Physical Design, </w:t>
            </w:r>
            <w:r>
              <w:rPr>
                <w:rFonts w:ascii="Times New Roman" w:eastAsia="Times New Roman" w:hAnsi="Times New Roman" w:cs="Times New Roman"/>
                <w:sz w:val="20"/>
                <w:szCs w:val="20"/>
              </w:rPr>
              <w:t>Systems  architecture when defined</w:t>
            </w:r>
          </w:p>
        </w:tc>
      </w:tr>
      <w:tr w:rsidR="00B928B8">
        <w:trPr>
          <w:trHeight w:val="262"/>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333"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39" w:type="pct"/>
            <w:tcMar>
              <w:top w:w="57" w:type="dxa"/>
              <w:left w:w="57" w:type="dxa"/>
              <w:bottom w:w="57" w:type="dxa"/>
              <w:right w:w="57" w:type="dxa"/>
            </w:tcMar>
          </w:tcPr>
          <w:p w:rsidR="00B928B8" w:rsidRDefault="005A06CA">
            <w:pPr>
              <w:numPr>
                <w:ilvl w:val="12"/>
                <w:numId w:val="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There must be no loss of data or detrimental effect on any other systems when ISRA is unavailable.</w:t>
            </w:r>
          </w:p>
        </w:tc>
        <w:tc>
          <w:tcPr>
            <w:tcW w:w="668"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URS Team</w:t>
            </w:r>
          </w:p>
        </w:tc>
        <w:tc>
          <w:tcPr>
            <w:tcW w:w="612" w:type="pct"/>
            <w:tcMar>
              <w:top w:w="57" w:type="dxa"/>
              <w:left w:w="57" w:type="dxa"/>
              <w:bottom w:w="57" w:type="dxa"/>
              <w:right w:w="57" w:type="dxa"/>
            </w:tcMar>
          </w:tcPr>
          <w:p w:rsidR="00B928B8" w:rsidRDefault="005A06CA">
            <w:pPr>
              <w:numPr>
                <w:ilvl w:val="12"/>
                <w:numId w:val="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design</w:t>
            </w:r>
          </w:p>
        </w:tc>
      </w:tr>
      <w:tr w:rsidR="00B928B8">
        <w:trPr>
          <w:trHeight w:val="262"/>
        </w:trPr>
        <w:tc>
          <w:tcPr>
            <w:tcW w:w="647" w:type="pct"/>
            <w:tcMar>
              <w:top w:w="57" w:type="dxa"/>
              <w:left w:w="57" w:type="dxa"/>
              <w:bottom w:w="57" w:type="dxa"/>
              <w:right w:w="57" w:type="dxa"/>
            </w:tcMar>
          </w:tcPr>
          <w:p w:rsidR="00B928B8" w:rsidRDefault="005A06CA">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333"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2739" w:type="pct"/>
            <w:tcMar>
              <w:top w:w="57" w:type="dxa"/>
              <w:left w:w="57" w:type="dxa"/>
              <w:bottom w:w="57" w:type="dxa"/>
              <w:right w:w="57"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ISRA software, its proposed hardware, and its interfaces, must not compromise the integrity of the Trading Arrangements- their business processes, software, data, and their operating environment.</w:t>
            </w:r>
          </w:p>
        </w:tc>
        <w:tc>
          <w:tcPr>
            <w:tcW w:w="6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 304d</w:t>
            </w:r>
          </w:p>
        </w:tc>
        <w:tc>
          <w:tcPr>
            <w:tcW w:w="61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Existing systems and processes,</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 later stages of development of ISRA</w:t>
            </w:r>
          </w:p>
        </w:tc>
      </w:tr>
    </w:tbl>
    <w:p w:rsidR="00B928B8" w:rsidRDefault="00B928B8">
      <w:pPr>
        <w:spacing w:after="240" w:line="240" w:lineRule="auto"/>
        <w:rPr>
          <w:rFonts w:ascii="Times New Roman" w:eastAsia="Times New Roman" w:hAnsi="Times New Roman" w:cs="Times New Roman"/>
          <w:sz w:val="24"/>
          <w:szCs w:val="20"/>
        </w:rPr>
      </w:pPr>
    </w:p>
    <w:p w:rsidR="00B928B8" w:rsidRDefault="005A06CA">
      <w:pPr>
        <w:pStyle w:val="ListParagraph"/>
        <w:ind w:left="851" w:hanging="851"/>
      </w:pPr>
      <w:bookmarkStart w:id="997" w:name="_Toc352656699"/>
      <w:bookmarkStart w:id="998" w:name="_Toc353162263"/>
      <w:bookmarkStart w:id="999" w:name="_Toc481134121"/>
      <w:bookmarkStart w:id="1000" w:name="_Toc482689744"/>
      <w:bookmarkStart w:id="1001" w:name="_Toc528839499"/>
      <w:bookmarkStart w:id="1002" w:name="_Toc528840535"/>
      <w:bookmarkStart w:id="1003" w:name="_Toc528840740"/>
      <w:bookmarkStart w:id="1004" w:name="_Toc531265899"/>
      <w:bookmarkStart w:id="1005" w:name="_Toc532299318"/>
      <w:bookmarkStart w:id="1006" w:name="_Toc532300381"/>
      <w:bookmarkStart w:id="1007" w:name="_Toc532300521"/>
      <w:bookmarkStart w:id="1008" w:name="_Toc532300591"/>
      <w:bookmarkStart w:id="1009" w:name="_Toc532301339"/>
      <w:bookmarkStart w:id="1010" w:name="_Toc532301397"/>
      <w:bookmarkStart w:id="1011" w:name="_Toc354361964"/>
      <w:bookmarkStart w:id="1012" w:name="_Toc361732590"/>
      <w:bookmarkStart w:id="1013" w:name="_Toc379616094"/>
      <w:bookmarkStart w:id="1014" w:name="_Toc396802048"/>
      <w:bookmarkStart w:id="1015" w:name="_Toc396802854"/>
      <w:bookmarkStart w:id="1016" w:name="_Toc451853750"/>
      <w:bookmarkStart w:id="1017" w:name="_Toc388599893"/>
      <w:bookmarkStart w:id="1018" w:name="_Toc18648361"/>
      <w:r>
        <w:t>Annex To Requirements Catalogue</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5.7.1</w:t>
      </w:r>
      <w:r>
        <w:rPr>
          <w:rFonts w:ascii="Times New Roman" w:eastAsia="Times New Roman" w:hAnsi="Times New Roman" w:cs="Times New Roman"/>
          <w:b/>
          <w:sz w:val="24"/>
          <w:szCs w:val="24"/>
        </w:rPr>
        <w:tab/>
        <w:t>Capacity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Requirements Catalogue entries 8.8.6 to 8.8.8 state that ISRA must be able to process the volumes of business events, settlement data and standing data that will be imposed by the 1998 trading arrangements.  This annex sets out those capacity requirements in more detail.</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capacity requirements are described in three ways:</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Estimates of total data storage capacity for 2 years within a GSP Group, showing total number of occurrence of each entity which must be held for 2 years</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Estimates of input flows</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Estimates of output flows.</w:t>
      </w:r>
    </w:p>
    <w:p w:rsidR="00B928B8" w:rsidRDefault="00B928B8">
      <w:pPr>
        <w:spacing w:after="120" w:line="240" w:lineRule="auto"/>
        <w:ind w:left="1134"/>
        <w:jc w:val="both"/>
        <w:rPr>
          <w:rFonts w:ascii="Times New Roman" w:eastAsia="Times New Roman" w:hAnsi="Times New Roman" w:cs="Times New Roman"/>
          <w:sz w:val="24"/>
          <w:szCs w:val="20"/>
        </w:rPr>
      </w:pPr>
    </w:p>
    <w:p w:rsidR="00B928B8" w:rsidRDefault="005A06CA">
      <w:pPr>
        <w:keepNext/>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5.7.1.1</w:t>
      </w:r>
      <w:r>
        <w:rPr>
          <w:rFonts w:ascii="Times New Roman" w:eastAsia="Times New Roman" w:hAnsi="Times New Roman" w:cs="Times New Roman"/>
          <w:b/>
          <w:sz w:val="24"/>
          <w:szCs w:val="24"/>
        </w:rPr>
        <w:tab/>
        <w:t>Total Capacity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data storage capacity requirements of the ISRA are shown in the following table.  Four figures are given for the number of occurrences of each entity that will need to be held in the ISRA system:</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expected initial volumes</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mandatory capacity, twice the initial expected volumes</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desirable capacity, based on 10x expected initial volumes</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desirable capacity, based on the maximum volume of data envisaged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some of the larger values, the abbreviation “m” is used to denote millions.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Footnote references are explained at the end of the table.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Appendix F gives the underlying estimates from which these figures have been derived.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Non-functional considerations, such as maintaining version histories for data and maintaining audit trails will also impose additional capacity requirements.  No allowance has been made for these in the figures give in this table.</w:t>
      </w:r>
    </w:p>
    <w:p w:rsidR="00B928B8" w:rsidRDefault="00B928B8">
      <w:pPr>
        <w:spacing w:after="0" w:line="240" w:lineRule="auto"/>
        <w:jc w:val="both"/>
        <w:rPr>
          <w:rFonts w:ascii="Times New Roman" w:eastAsia="Times New Roman" w:hAnsi="Times New Roman" w:cs="Times New Roman"/>
          <w:sz w:val="24"/>
          <w:szCs w:val="20"/>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3316"/>
        <w:gridCol w:w="1122"/>
        <w:gridCol w:w="1137"/>
        <w:gridCol w:w="1368"/>
        <w:gridCol w:w="1178"/>
        <w:gridCol w:w="10"/>
        <w:gridCol w:w="926"/>
      </w:tblGrid>
      <w:tr w:rsidR="00B928B8">
        <w:trPr>
          <w:cantSplit/>
          <w:tblHeader/>
        </w:trPr>
        <w:tc>
          <w:tcPr>
            <w:tcW w:w="1842" w:type="pct"/>
            <w:tcMar>
              <w:top w:w="85" w:type="dxa"/>
              <w:left w:w="85" w:type="dxa"/>
              <w:bottom w:w="85" w:type="dxa"/>
              <w:right w:w="85" w:type="dxa"/>
            </w:tcMar>
          </w:tcPr>
          <w:p w:rsidR="00B928B8" w:rsidRDefault="005A06C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Entity (grouped by data source)</w:t>
            </w:r>
          </w:p>
        </w:tc>
        <w:tc>
          <w:tcPr>
            <w:tcW w:w="631" w:type="pct"/>
            <w:tcMar>
              <w:top w:w="85" w:type="dxa"/>
              <w:left w:w="85" w:type="dxa"/>
              <w:bottom w:w="85" w:type="dxa"/>
              <w:right w:w="85" w:type="dxa"/>
            </w:tcMar>
          </w:tcPr>
          <w:p w:rsidR="00B928B8" w:rsidRDefault="005A06C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Initial Volumes</w:t>
            </w:r>
          </w:p>
        </w:tc>
        <w:tc>
          <w:tcPr>
            <w:tcW w:w="618" w:type="pct"/>
            <w:tcMar>
              <w:top w:w="85" w:type="dxa"/>
              <w:left w:w="85" w:type="dxa"/>
              <w:bottom w:w="85" w:type="dxa"/>
              <w:right w:w="85" w:type="dxa"/>
            </w:tcMar>
          </w:tcPr>
          <w:p w:rsidR="00B928B8" w:rsidRDefault="005A06C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Mandatory (Initial x2)</w:t>
            </w:r>
          </w:p>
        </w:tc>
        <w:tc>
          <w:tcPr>
            <w:tcW w:w="767" w:type="pct"/>
            <w:tcMar>
              <w:top w:w="85" w:type="dxa"/>
              <w:left w:w="85" w:type="dxa"/>
              <w:bottom w:w="85" w:type="dxa"/>
              <w:right w:w="85" w:type="dxa"/>
            </w:tcMar>
          </w:tcPr>
          <w:p w:rsidR="00B928B8" w:rsidRDefault="005A06C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Desirable (Initial x10)</w:t>
            </w:r>
          </w:p>
        </w:tc>
        <w:tc>
          <w:tcPr>
            <w:tcW w:w="667" w:type="pct"/>
            <w:gridSpan w:val="2"/>
            <w:tcMar>
              <w:top w:w="85" w:type="dxa"/>
              <w:left w:w="85" w:type="dxa"/>
              <w:bottom w:w="85" w:type="dxa"/>
              <w:right w:w="85" w:type="dxa"/>
            </w:tcMar>
          </w:tcPr>
          <w:p w:rsidR="00B928B8" w:rsidRDefault="005A06C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Desirable (based on max vols)</w:t>
            </w:r>
          </w:p>
        </w:tc>
        <w:tc>
          <w:tcPr>
            <w:tcW w:w="473" w:type="pct"/>
            <w:tcMar>
              <w:top w:w="85" w:type="dxa"/>
              <w:left w:w="85" w:type="dxa"/>
              <w:bottom w:w="85" w:type="dxa"/>
              <w:right w:w="85" w:type="dxa"/>
            </w:tcMar>
          </w:tcPr>
          <w:p w:rsidR="00B928B8" w:rsidRDefault="005A06C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Footnote</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 Data Received From the SSA</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7"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Take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70,176</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140,352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701,760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350,880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SSA Settlement Runs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1,462</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2,924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14,620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 Other Daily Input Data</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7"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Daily Profile Parameters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1,462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Data Aggregation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254,388</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508,776</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2,543,880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29,240,000</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Purchase Matrix</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136 m</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272 m</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1,362 m</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175,440 m</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Contact Interval</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3,840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7,680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38,400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131,072</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Aggregated Supplier DA Period Consumption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80 m</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160 m</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800 m</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7,017 m</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Data received From Distributors</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7"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Line Loss Factor Class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Period Line Loss Factor Class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70,176</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140,352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701,760</w:t>
            </w:r>
          </w:p>
        </w:tc>
        <w:tc>
          <w:tcPr>
            <w:tcW w:w="667" w:type="pct"/>
            <w:gridSpan w:val="2"/>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1,754,400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Data Received from the Profile Administrator</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7"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Day Types (Regression equations)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Period Regression Equation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15,120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30,240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151,200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3,840,000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 Regression Equation Set</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3,150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Seasons (Regression Equations)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Data received from the Market Domain Data Agent (‘Pool Market Domain Data’)</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7"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BM Unit for Supplier in GSP Group</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Clock Intervals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2,140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4,280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21,400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Consumption Component Class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Day Types (Clock Intervals)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Measurement Quantity</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Measurement Requirement</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2,140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 Classes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Seasons (Clock Intervals)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Settlement </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4,386</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8,772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17,544</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Class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4,284</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8,568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42,840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Settlement Configuration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482</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964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4,820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Contact Rule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2280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11,400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163,840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Register Rule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1,280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40,960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Group</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4096</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Time Pattern Regime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1,280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8,192</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Pattern Regime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2,140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Valid Measurement Requirement Profile Class </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2,142</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4,284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21,420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Valid Standard Settlement Configuration Profile Class </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1,640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 Calculated Data</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7"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Basic Period Profile Coefficients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315,792</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631,584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3,157,920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14,035,200</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Combined Period Profile Coefficients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12.5 m</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 m</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125 m</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 m</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Daily Profile Coefficients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1,565,802</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3,131,604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15,658,020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11,696,000</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Correction Factor</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210,528</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421,056</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2,105,280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350,880</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Period Profile Class Coefficients</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 m</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 m</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750 m</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561 m</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Period Supplier Purchase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1,017,552</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2,035,104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10,175,520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7,017,600</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Period Time Pattern State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37.5 m </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 m</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375 m</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 m</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Interval</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960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1,920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9,600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32,768</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Aggregated BM Unit Period Consumption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37 m </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 m</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370 m</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1,754 m</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Aggregated Supplier Period Consumption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37 m</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74 m</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370 m</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1,754 m</w:t>
            </w:r>
          </w:p>
        </w:tc>
        <w:tc>
          <w:tcPr>
            <w:tcW w:w="47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ISRA Standing Data</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Aggregator Registration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Aggregators (HH)</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Aggregators (Non HH)</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Collectors (Non HH)</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Distributor</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Corr Scaling Factor</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285</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Distributor</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NHH BM Unit Allocation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1390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7246</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SSR Run Type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In GSP Group</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290</w:t>
            </w:r>
          </w:p>
        </w:tc>
        <w:tc>
          <w:tcPr>
            <w:tcW w:w="667" w:type="pct"/>
            <w:gridSpan w:val="2"/>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473"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Clock Time Change</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Data generated for runs</w:t>
            </w:r>
          </w:p>
        </w:tc>
        <w:tc>
          <w:tcPr>
            <w:tcW w:w="63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18"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767"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661" w:type="pct"/>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 Production Run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1,462</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2,924</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14,620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4,386</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8,772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43,860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Day</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1,462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Period</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35,088</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70,176</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350,880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35,088</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r w:rsidR="00B928B8">
        <w:trPr>
          <w:cantSplit/>
        </w:trPr>
        <w:tc>
          <w:tcPr>
            <w:tcW w:w="1842"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SSR Run</w:t>
            </w:r>
          </w:p>
        </w:tc>
        <w:tc>
          <w:tcPr>
            <w:tcW w:w="63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4,386</w:t>
            </w:r>
          </w:p>
        </w:tc>
        <w:tc>
          <w:tcPr>
            <w:tcW w:w="618"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8,772</w:t>
            </w:r>
          </w:p>
        </w:tc>
        <w:tc>
          <w:tcPr>
            <w:tcW w:w="76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43,860</w:t>
            </w:r>
          </w:p>
        </w:tc>
        <w:tc>
          <w:tcPr>
            <w:tcW w:w="661"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480" w:type="pct"/>
            <w:gridSpan w:val="2"/>
            <w:tcMar>
              <w:top w:w="85" w:type="dxa"/>
              <w:left w:w="85" w:type="dxa"/>
              <w:bottom w:w="85" w:type="dxa"/>
              <w:right w:w="85" w:type="dxa"/>
            </w:tcMar>
          </w:tcPr>
          <w:p w:rsidR="00B928B8" w:rsidRDefault="00B928B8">
            <w:pPr>
              <w:spacing w:after="0" w:line="240" w:lineRule="auto"/>
              <w:jc w:val="both"/>
              <w:rPr>
                <w:rFonts w:ascii="Times New Roman" w:eastAsia="Times New Roman" w:hAnsi="Times New Roman" w:cs="Times New Roman"/>
                <w:sz w:val="20"/>
                <w:szCs w:val="20"/>
              </w:rPr>
            </w:pPr>
          </w:p>
        </w:tc>
      </w:tr>
    </w:tbl>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spacing w:after="120" w:line="240" w:lineRule="auto"/>
        <w:ind w:left="72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Footnotes</w:t>
      </w:r>
    </w:p>
    <w:p w:rsidR="00B928B8" w:rsidRDefault="005A06CA">
      <w:pPr>
        <w:spacing w:after="12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Derived data for individual runs, which need not be kept 'on-line' once the SSR or DPP run to which it relates has been completed, provided that it is easily recreatable and available for reporting and audit purposes.</w:t>
      </w:r>
    </w:p>
    <w:p w:rsidR="00B928B8" w:rsidRDefault="005A06CA">
      <w:pPr>
        <w:spacing w:after="12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Input data, to which the same conditions apply, and which must also be available for use as 'default' when no data has been received from a feeder system for a specific run.</w:t>
      </w:r>
    </w:p>
    <w:p w:rsidR="00B928B8" w:rsidRDefault="005A06CA">
      <w:pPr>
        <w:spacing w:after="240" w:line="240" w:lineRule="auto"/>
        <w:ind w:left="1571" w:hanging="851"/>
        <w:jc w:val="both"/>
        <w:outlineLvl w:val="3"/>
        <w:rPr>
          <w:rFonts w:ascii="Times New Roman" w:eastAsia="Times New Roman" w:hAnsi="Times New Roman" w:cs="Times New Roman"/>
          <w:b/>
          <w:sz w:val="20"/>
          <w:szCs w:val="24"/>
        </w:rPr>
      </w:pPr>
      <w:r>
        <w:rPr>
          <w:rFonts w:ascii="Times New Roman" w:eastAsia="Times New Roman" w:hAnsi="Times New Roman" w:cs="Times New Roman"/>
          <w:b/>
          <w:sz w:val="20"/>
          <w:szCs w:val="24"/>
        </w:rPr>
        <w:t>5.7.1.2</w:t>
      </w:r>
      <w:r>
        <w:rPr>
          <w:rFonts w:ascii="Times New Roman" w:eastAsia="Times New Roman" w:hAnsi="Times New Roman" w:cs="Times New Roman"/>
          <w:b/>
          <w:sz w:val="20"/>
          <w:szCs w:val="24"/>
        </w:rPr>
        <w:tab/>
        <w:t>Estimates of Input Flows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capacity requirements in terms of the flows of data into the system is shown in the following table. It is derived from figures given in Appendix F.  Some of the columns require some explanation:</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second column contains ‘e’ if flow is electronic and ‘m’ if flow is manual (‘e/m’ if it can be both)</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third column gives the number of feeder systems which may supply data</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initial capacity (Column 4) is used to determine the mandatory requirement: the system must be able to cope with twice this amount</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maximum capacity (Column 5) is used to determine the desirable capacity requirement: the system should be able to cope with this amount, or 10 time the initial capacity, whichever is the greater</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column 6 shows the timeframe to which the estimates relate, e.g. per run, per year</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final column contains ‘E’ for estimated values and ‘A’ for actual values.</w:t>
      </w: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29" w:type="dxa"/>
          <w:right w:w="29" w:type="dxa"/>
        </w:tblCellMar>
        <w:tblLook w:val="0000" w:firstRow="0" w:lastRow="0" w:firstColumn="0" w:lastColumn="0" w:noHBand="0" w:noVBand="0"/>
      </w:tblPr>
      <w:tblGrid>
        <w:gridCol w:w="1602"/>
        <w:gridCol w:w="548"/>
        <w:gridCol w:w="903"/>
        <w:gridCol w:w="975"/>
        <w:gridCol w:w="1059"/>
        <w:gridCol w:w="1108"/>
        <w:gridCol w:w="775"/>
        <w:gridCol w:w="1583"/>
        <w:gridCol w:w="504"/>
      </w:tblGrid>
      <w:tr w:rsidR="00B928B8">
        <w:trPr>
          <w:cantSplit/>
          <w:tblHeader/>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Flows In </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 of source systems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Initial Capacity</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Maximum </w:t>
            </w:r>
          </w:p>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Capacity</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Source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Reason / notes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Daily Profile Production</w:t>
            </w: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Actual Noon Temperature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Calendar details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 details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Class Details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Profiling Run Request</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Regression Equations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 all regression equations reissued once per annum, initially( 17,520 entries per occurrence)</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assume all reissued 5 times per annum ( each occurrence 192,000 entries)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Standing Configuration Data (TPR, MR, SSC changes)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Contact Interval</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131,072</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UTC Day</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 of sunset</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Supplier Settlement and Reconciliation</w:t>
            </w: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b/>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data</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Line Loss Class Factors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40,320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 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 all reissued once per year, so max may be = LLF Classes(2-50)*</w:t>
            </w:r>
          </w:p>
          <w:p w:rsidR="00B928B8" w:rsidRDefault="005A06CA">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Settlmt Periods in day(48)*</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day types(7-20)*</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seasons (5-100)</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SPM Data</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Init:12</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6,426</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Non HH DA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entity sheet</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LL Adjusted Aggregated Meter Data (HH)</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Init:29 Max:</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15,312</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HH DA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Supplier, per CCC, per BM Unit, per HH Data Aggregator, per HH, for HH CCCs only.</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Initially:</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 Suppliers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CCCs</w:t>
            </w:r>
          </w:p>
          <w:p w:rsidR="00B928B8" w:rsidRDefault="005A06CA">
            <w:pP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HH DA</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Maximum:</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 Suppliers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25 CCCs </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HH DAs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 periods per entry)</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Standing Data Changes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 10% standing data changes per annum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Report Parameters</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Report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Request for SSR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GSP Group</w:t>
            </w:r>
          </w:p>
        </w:tc>
        <w:tc>
          <w:tcPr>
            <w:tcW w:w="0" w:type="auto"/>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bl>
    <w:p w:rsidR="00B928B8" w:rsidRDefault="00B928B8">
      <w:pPr>
        <w:spacing w:after="240" w:line="240" w:lineRule="auto"/>
        <w:ind w:left="851" w:hanging="851"/>
        <w:jc w:val="both"/>
        <w:outlineLvl w:val="3"/>
        <w:rPr>
          <w:rFonts w:ascii="Times New Roman" w:eastAsia="Times New Roman" w:hAnsi="Times New Roman" w:cs="Times New Roman"/>
          <w:sz w:val="20"/>
          <w:szCs w:val="24"/>
        </w:rPr>
      </w:pP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5.7.1.3</w:t>
      </w:r>
      <w:r>
        <w:rPr>
          <w:rFonts w:ascii="Times New Roman" w:eastAsia="Times New Roman" w:hAnsi="Times New Roman" w:cs="Times New Roman"/>
          <w:b/>
          <w:sz w:val="24"/>
          <w:szCs w:val="24"/>
        </w:rPr>
        <w:tab/>
        <w:t>Estimates of Output Flows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capacity requirements in terms of the flows of data out of the system is shown in the following table. It is derived from figures given in Appendix F.  Three of the columns require a little explanation:</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initial capacity (Column 4) is the basis for the mandatory requirement: the system must be able to cope with </w:t>
      </w:r>
      <w:r>
        <w:rPr>
          <w:rFonts w:ascii="Times New Roman" w:eastAsia="Times New Roman" w:hAnsi="Times New Roman" w:cs="Times New Roman"/>
          <w:b/>
          <w:sz w:val="24"/>
          <w:szCs w:val="20"/>
        </w:rPr>
        <w:t>twice</w:t>
      </w:r>
      <w:r>
        <w:rPr>
          <w:rFonts w:ascii="Times New Roman" w:eastAsia="Times New Roman" w:hAnsi="Times New Roman" w:cs="Times New Roman"/>
          <w:sz w:val="24"/>
          <w:szCs w:val="20"/>
        </w:rPr>
        <w:t xml:space="preserve"> this amount</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maximum capacity (Column 5) is the basis for the desirable capacity requirement: the system should be able to cope with this amount, or 10 times the initial capacity, whichever is the greater</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column 6 shows the timeframe to which the estimates relate, e.g. per SSR run.</w:t>
      </w:r>
    </w:p>
    <w:p w:rsidR="00B928B8" w:rsidRDefault="005A06CA">
      <w:pPr>
        <w:numPr>
          <w:ilvl w:val="0"/>
          <w:numId w:val="3"/>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column 8 indicates whether the capacity requirements are actual (A) or estimated (E).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Note:</w:t>
      </w:r>
      <w:r>
        <w:rPr>
          <w:rFonts w:ascii="Times New Roman" w:eastAsia="Times New Roman" w:hAnsi="Times New Roman" w:cs="Times New Roman"/>
          <w:sz w:val="24"/>
          <w:szCs w:val="20"/>
        </w:rPr>
        <w:t xml:space="preserve"> All of the capacity figures in the table are per GSP Group.</w:t>
      </w: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29" w:type="dxa"/>
          <w:right w:w="29" w:type="dxa"/>
        </w:tblCellMar>
        <w:tblLook w:val="0000" w:firstRow="0" w:lastRow="0" w:firstColumn="0" w:lastColumn="0" w:noHBand="0" w:noVBand="0"/>
      </w:tblPr>
      <w:tblGrid>
        <w:gridCol w:w="1571"/>
        <w:gridCol w:w="1295"/>
        <w:gridCol w:w="1295"/>
        <w:gridCol w:w="926"/>
        <w:gridCol w:w="1109"/>
        <w:gridCol w:w="1386"/>
        <w:gridCol w:w="924"/>
        <w:gridCol w:w="551"/>
      </w:tblGrid>
      <w:tr w:rsidR="00B928B8">
        <w:trPr>
          <w:cantSplit/>
          <w:tblHeader/>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Flows Out</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Recipients</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Number of Recipients</w:t>
            </w:r>
          </w:p>
        </w:tc>
        <w:tc>
          <w:tcPr>
            <w:tcW w:w="511"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Initial Capacity</w:t>
            </w:r>
          </w:p>
        </w:tc>
        <w:tc>
          <w:tcPr>
            <w:tcW w:w="61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Maximum Capacity</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Source</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A/E</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Daily Profile Totals</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NHHDC</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 =12</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Max=400</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Profiling Reports</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Suppliers + NHHDCs</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Init:29</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200</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TUoS Report</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NETSO TUoS</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Reports</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Suppliers</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 29</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400</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Reports Run</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Pool Reports</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Pool</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Quarter</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Pool Reports</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Pool</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Adhoc</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Error reports</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Distributor</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DPP or  SSR Run</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68"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DUoS Report</w:t>
            </w:r>
          </w:p>
        </w:tc>
        <w:tc>
          <w:tcPr>
            <w:tcW w:w="71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Distributor</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Suppliers</w:t>
            </w:r>
          </w:p>
        </w:tc>
        <w:tc>
          <w:tcPr>
            <w:tcW w:w="71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511"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612"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76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51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30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bl>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5.7.1.4</w:t>
      </w:r>
      <w:r>
        <w:rPr>
          <w:rFonts w:ascii="Times New Roman" w:eastAsia="Times New Roman" w:hAnsi="Times New Roman" w:cs="Times New Roman"/>
          <w:b/>
          <w:sz w:val="24"/>
          <w:szCs w:val="24"/>
        </w:rPr>
        <w:tab/>
        <w:t>BM Unit Capacity Requirements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capacity requirements in terms of BM Units are such that the software should be able to support 4000 Supplier BM Units. The number of these that are Additional BM Units as opposed to Base BM Units depends upon the number of Stage 2 Suppliers. The ISRA system allows for a maximum of 200 Suppliers, requiring 200*12 = 2400 Base BM Units. The minimum number of Stage 2 BM Units available for use in the Balancing Mechanism is therefore 4000 – 2400 =1600. If the number of Suppliers was only 100, the number of additional BM Units available for use would increase to 4000 – 1200=2800.</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pStyle w:val="ListParagraph"/>
        <w:numPr>
          <w:ilvl w:val="0"/>
          <w:numId w:val="28"/>
        </w:numPr>
        <w:ind w:left="851" w:hanging="851"/>
        <w:outlineLvl w:val="0"/>
        <w:pPrChange w:id="1019" w:author="Colin Berry" w:date="2019-09-05T17:22:00Z">
          <w:pPr>
            <w:pStyle w:val="ListParagraph"/>
            <w:numPr>
              <w:ilvl w:val="0"/>
              <w:numId w:val="33"/>
            </w:numPr>
            <w:ind w:left="851" w:hanging="851"/>
            <w:outlineLvl w:val="0"/>
          </w:pPr>
        </w:pPrChange>
      </w:pPr>
      <w:bookmarkStart w:id="1020" w:name="_Toc352060178"/>
      <w:bookmarkStart w:id="1021" w:name="_Toc352655119"/>
      <w:bookmarkStart w:id="1022" w:name="_Toc352983202"/>
      <w:bookmarkStart w:id="1023" w:name="_Toc353175485"/>
      <w:bookmarkStart w:id="1024" w:name="_Toc481134122"/>
      <w:bookmarkStart w:id="1025" w:name="_Toc482689745"/>
      <w:bookmarkStart w:id="1026" w:name="_Toc528839500"/>
      <w:bookmarkStart w:id="1027" w:name="_Toc528840536"/>
      <w:bookmarkStart w:id="1028" w:name="_Toc528840741"/>
      <w:bookmarkStart w:id="1029" w:name="_Toc531265900"/>
      <w:bookmarkStart w:id="1030" w:name="_Toc532299319"/>
      <w:bookmarkStart w:id="1031" w:name="_Toc532300382"/>
      <w:bookmarkStart w:id="1032" w:name="_Toc532300522"/>
      <w:bookmarkStart w:id="1033" w:name="_Toc532300592"/>
      <w:bookmarkStart w:id="1034" w:name="_Toc532301340"/>
      <w:bookmarkStart w:id="1035" w:name="_Toc532301398"/>
      <w:bookmarkStart w:id="1036" w:name="_Toc354361965"/>
      <w:bookmarkStart w:id="1037" w:name="_Toc356611414"/>
      <w:bookmarkStart w:id="1038" w:name="_Toc379616095"/>
      <w:bookmarkStart w:id="1039" w:name="_Toc396802049"/>
      <w:bookmarkStart w:id="1040" w:name="_Toc396802855"/>
      <w:bookmarkStart w:id="1041" w:name="_Toc451853751"/>
      <w:bookmarkStart w:id="1042" w:name="_Toc388599894"/>
      <w:bookmarkStart w:id="1043" w:name="_Toc18648362"/>
      <w:r>
        <w:t>DATA FLOW MODEL</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rsidR="00B928B8" w:rsidRDefault="005A06CA">
      <w:pPr>
        <w:pStyle w:val="ListParagraph"/>
        <w:ind w:left="851" w:hanging="851"/>
      </w:pPr>
      <w:bookmarkStart w:id="1044" w:name="_Toc481134123"/>
      <w:bookmarkStart w:id="1045" w:name="_Toc482689746"/>
      <w:bookmarkStart w:id="1046" w:name="_Toc528839501"/>
      <w:bookmarkStart w:id="1047" w:name="_Toc528840537"/>
      <w:bookmarkStart w:id="1048" w:name="_Toc528840742"/>
      <w:bookmarkStart w:id="1049" w:name="_Toc531265901"/>
      <w:bookmarkStart w:id="1050" w:name="_Toc532299320"/>
      <w:bookmarkStart w:id="1051" w:name="_Toc532300383"/>
      <w:bookmarkStart w:id="1052" w:name="_Toc532300523"/>
      <w:bookmarkStart w:id="1053" w:name="_Toc532300593"/>
      <w:bookmarkStart w:id="1054" w:name="_Toc532301341"/>
      <w:bookmarkStart w:id="1055" w:name="_Toc532301399"/>
      <w:bookmarkStart w:id="1056" w:name="_Toc352060179"/>
      <w:bookmarkStart w:id="1057" w:name="_Toc352655120"/>
      <w:bookmarkStart w:id="1058" w:name="_Toc352983203"/>
      <w:bookmarkStart w:id="1059" w:name="_Toc353175486"/>
      <w:bookmarkStart w:id="1060" w:name="_Toc354361966"/>
      <w:bookmarkStart w:id="1061" w:name="_Toc356611415"/>
      <w:bookmarkStart w:id="1062" w:name="_Toc379616096"/>
      <w:bookmarkStart w:id="1063" w:name="_Toc396802050"/>
      <w:bookmarkStart w:id="1064" w:name="_Toc396802856"/>
      <w:bookmarkStart w:id="1065" w:name="_Toc451853752"/>
      <w:bookmarkStart w:id="1066" w:name="_Toc388599895"/>
      <w:bookmarkStart w:id="1067" w:name="_Toc18648363"/>
      <w:r>
        <w:t>Purpose and Scope</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rsidR="00B928B8" w:rsidRDefault="005A06CA">
      <w:pPr>
        <w:spacing w:after="120" w:line="240" w:lineRule="auto"/>
        <w:ind w:left="1702" w:hanging="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ISR Data Flow Model describes the processes which comprise the Initial Settlement and Reconciliation Agency (ISRA) system. It also details the flows of data between these processes, and those to and from organisations or processes which are outside the scope of ISRA (External Entities).</w:t>
      </w:r>
    </w:p>
    <w:p w:rsidR="00B928B8" w:rsidRDefault="005A06CA">
      <w:pPr>
        <w:spacing w:after="120" w:line="240" w:lineRule="auto"/>
        <w:ind w:left="1702" w:hanging="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model provides a view of the functionality required of the ISRA system for each GSP Group. It is a logical not a physical model and shows, for example, what data is required from an external entity not how it is obtained.</w:t>
      </w:r>
    </w:p>
    <w:p w:rsidR="00B928B8" w:rsidRDefault="005A06CA">
      <w:pPr>
        <w:spacing w:after="120" w:line="240" w:lineRule="auto"/>
        <w:ind w:left="1702" w:hanging="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model consists of:</w:t>
      </w:r>
    </w:p>
    <w:p w:rsidR="00B928B8" w:rsidRDefault="005A06CA">
      <w:pPr>
        <w:numPr>
          <w:ilvl w:val="0"/>
          <w:numId w:val="3"/>
        </w:numPr>
        <w:spacing w:after="120" w:line="240" w:lineRule="auto"/>
        <w:ind w:left="205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series of Data Flow Diagrams - a top level diagram which is decomposed into a number of lower level, more-detailed diagrams;</w:t>
      </w:r>
    </w:p>
    <w:p w:rsidR="00B928B8" w:rsidRDefault="005A06CA">
      <w:pPr>
        <w:numPr>
          <w:ilvl w:val="0"/>
          <w:numId w:val="3"/>
        </w:numPr>
        <w:spacing w:after="120" w:line="240" w:lineRule="auto"/>
        <w:ind w:left="205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cross reference between the top level Data Flow Model and the Business Process Model in the Operational Framework (reference 1);</w:t>
      </w:r>
    </w:p>
    <w:p w:rsidR="00B928B8" w:rsidRDefault="005A06CA">
      <w:pPr>
        <w:numPr>
          <w:ilvl w:val="0"/>
          <w:numId w:val="3"/>
        </w:numPr>
        <w:spacing w:after="120" w:line="240" w:lineRule="auto"/>
        <w:ind w:left="205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descriptions of the Elementary Processes (EPDs), that is the processes which appea</w:t>
      </w:r>
      <w:r w:rsidR="005529B6">
        <w:rPr>
          <w:rFonts w:ascii="Times New Roman" w:eastAsia="Times New Roman" w:hAnsi="Times New Roman" w:cs="Times New Roman"/>
          <w:sz w:val="24"/>
          <w:szCs w:val="20"/>
        </w:rPr>
        <w:t>r on the lowest level diagrams;</w:t>
      </w:r>
    </w:p>
    <w:p w:rsidR="00B928B8" w:rsidRDefault="005A06CA">
      <w:pPr>
        <w:numPr>
          <w:ilvl w:val="0"/>
          <w:numId w:val="3"/>
        </w:numPr>
        <w:spacing w:after="120" w:line="240" w:lineRule="auto"/>
        <w:ind w:left="205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descriptions of the dataflows to and from the external entities;</w:t>
      </w:r>
    </w:p>
    <w:p w:rsidR="00B928B8" w:rsidRDefault="005A06CA">
      <w:pPr>
        <w:numPr>
          <w:ilvl w:val="0"/>
          <w:numId w:val="3"/>
        </w:numPr>
        <w:spacing w:after="120" w:line="240" w:lineRule="auto"/>
        <w:ind w:left="205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descriptions of the datastores, including cross references to the relevant entities in the Logical Data Structure;</w:t>
      </w:r>
    </w:p>
    <w:p w:rsidR="00B928B8" w:rsidRDefault="005A06CA">
      <w:pPr>
        <w:numPr>
          <w:ilvl w:val="0"/>
          <w:numId w:val="3"/>
        </w:numPr>
        <w:spacing w:after="120" w:line="240" w:lineRule="auto"/>
        <w:ind w:left="205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descriptions of the external entities.</w:t>
      </w:r>
    </w:p>
    <w:p w:rsidR="00B928B8" w:rsidRDefault="005A06CA">
      <w:pPr>
        <w:spacing w:after="120" w:line="240" w:lineRule="auto"/>
        <w:ind w:left="1702" w:hanging="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Descriptions of the data items populating the data flows is given in Appendix B.</w:t>
      </w:r>
    </w:p>
    <w:p w:rsidR="00B928B8" w:rsidRDefault="005A06CA">
      <w:pPr>
        <w:spacing w:after="120" w:line="240" w:lineRule="auto"/>
        <w:ind w:left="1702" w:hanging="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key to the Data Flow Diagram notation used is given in Appendix D.</w:t>
      </w:r>
    </w:p>
    <w:p w:rsidR="00B928B8" w:rsidRDefault="005A06CA">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Definitions of terms and the mathematical notation used in the process descriptions can be found in the Glossary (reference 10).</w:t>
      </w: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pStyle w:val="ListParagraph"/>
        <w:pageBreakBefore/>
        <w:ind w:left="851" w:hanging="851"/>
      </w:pPr>
      <w:bookmarkStart w:id="1068" w:name="_Toc481134124"/>
      <w:bookmarkStart w:id="1069" w:name="_Toc482689747"/>
      <w:bookmarkStart w:id="1070" w:name="_Toc528839502"/>
      <w:bookmarkStart w:id="1071" w:name="_Toc528840538"/>
      <w:bookmarkStart w:id="1072" w:name="_Toc528840743"/>
      <w:bookmarkStart w:id="1073" w:name="_Toc531265902"/>
      <w:bookmarkStart w:id="1074" w:name="_Toc532299321"/>
      <w:bookmarkStart w:id="1075" w:name="_Toc532300384"/>
      <w:bookmarkStart w:id="1076" w:name="_Toc532300524"/>
      <w:bookmarkStart w:id="1077" w:name="_Toc532300594"/>
      <w:bookmarkStart w:id="1078" w:name="_Toc532301342"/>
      <w:bookmarkStart w:id="1079" w:name="_Toc532301400"/>
      <w:bookmarkStart w:id="1080" w:name="_Toc356611416"/>
      <w:bookmarkStart w:id="1081" w:name="_Toc379616097"/>
      <w:bookmarkStart w:id="1082" w:name="_Toc396802051"/>
      <w:bookmarkStart w:id="1083" w:name="_Toc396802857"/>
      <w:bookmarkStart w:id="1084" w:name="_Toc451853753"/>
      <w:bookmarkStart w:id="1085" w:name="_Toc388599896"/>
      <w:bookmarkStart w:id="1086" w:name="_Toc18648364"/>
      <w:r>
        <w:t>Data Flow Diagrams and Elementary Process Descriptions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w:t>
      </w:r>
      <w:r>
        <w:rPr>
          <w:rFonts w:ascii="Times New Roman" w:eastAsia="Times New Roman" w:hAnsi="Times New Roman" w:cs="Times New Roman"/>
          <w:b/>
          <w:sz w:val="24"/>
          <w:szCs w:val="24"/>
        </w:rPr>
        <w:tab/>
        <w:t>Initial Settlement and Reconciliation Agency</w:t>
      </w: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spacing w:after="120" w:line="240" w:lineRule="auto"/>
        <w:jc w:val="both"/>
        <w:rPr>
          <w:rFonts w:ascii="Times New Roman" w:eastAsia="Times New Roman" w:hAnsi="Times New Roman" w:cs="Times New Roman"/>
          <w:sz w:val="24"/>
          <w:szCs w:val="20"/>
        </w:rPr>
      </w:pPr>
      <w:r>
        <w:rPr>
          <w:rFonts w:ascii="Univers (W1)" w:eastAsia="Times New Roman" w:hAnsi="Univers (W1)" w:cs="Times New Roman"/>
          <w:noProof/>
          <w:sz w:val="20"/>
          <w:szCs w:val="20"/>
        </w:rPr>
        <w:drawing>
          <wp:inline distT="0" distB="0" distL="0" distR="0" wp14:anchorId="67AE5E76" wp14:editId="276AC6D6">
            <wp:extent cx="5556250" cy="5820481"/>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14">
                      <a:extLst>
                        <a:ext uri="{28A0092B-C50C-407E-A947-70E740481C1C}">
                          <a14:useLocalDpi xmlns:a14="http://schemas.microsoft.com/office/drawing/2010/main" val="0"/>
                        </a:ext>
                      </a:extLst>
                    </a:blip>
                    <a:srcRect l="2239" t="2197" r="1364" b="2512"/>
                    <a:stretch/>
                  </pic:blipFill>
                  <pic:spPr bwMode="auto">
                    <a:xfrm>
                      <a:off x="0" y="0"/>
                      <a:ext cx="5553788" cy="5817902"/>
                    </a:xfrm>
                    <a:prstGeom prst="rect">
                      <a:avLst/>
                    </a:prstGeom>
                    <a:noFill/>
                    <a:ln>
                      <a:noFill/>
                    </a:ln>
                    <a:extLst>
                      <a:ext uri="{53640926-AAD7-44D8-BBD7-CCE9431645EC}">
                        <a14:shadowObscured xmlns:a14="http://schemas.microsoft.com/office/drawing/2010/main"/>
                      </a:ext>
                    </a:extLst>
                  </pic:spPr>
                </pic:pic>
              </a:graphicData>
            </a:graphic>
          </wp:inline>
        </w:drawing>
      </w:r>
    </w:p>
    <w:p w:rsidR="00B928B8" w:rsidRDefault="00B928B8">
      <w:pPr>
        <w:spacing w:after="120" w:line="240" w:lineRule="auto"/>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6.2.2</w:t>
      </w:r>
      <w:r>
        <w:rPr>
          <w:rFonts w:ascii="Times New Roman" w:eastAsia="Times New Roman" w:hAnsi="Times New Roman" w:cs="Times New Roman"/>
          <w:b/>
          <w:sz w:val="24"/>
          <w:szCs w:val="24"/>
        </w:rPr>
        <w:tab/>
        <w:t>Process 1 - Supplier Settlement and Reconciliation</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465ABDC8" wp14:editId="222F8AC8">
            <wp:extent cx="5271770" cy="6658610"/>
            <wp:effectExtent l="0" t="0" r="508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1770" cy="6658610"/>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w:t>
      </w:r>
      <w:r>
        <w:rPr>
          <w:rFonts w:ascii="Times New Roman" w:eastAsia="Times New Roman" w:hAnsi="Times New Roman" w:cs="Times New Roman"/>
          <w:b/>
          <w:sz w:val="24"/>
          <w:szCs w:val="24"/>
        </w:rPr>
        <w:tab/>
        <w:t>Process 1.1 - Marshal Incoming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set of processes runs intermittently, on the receipt of incoming data, to validate and load the data ready for use in the main SSR calculations (process 1.4). As stated in the system assumptions section, SSR expects the data to be provided in accordance with the published settlement timetable.</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14EBEE6E" wp14:editId="3A26A849">
            <wp:extent cx="5270500" cy="5483860"/>
            <wp:effectExtent l="0" t="0" r="635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0500" cy="5483860"/>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pageBreakBefore/>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6.2.3.1</w:t>
      </w:r>
      <w:r>
        <w:rPr>
          <w:rFonts w:ascii="Times New Roman" w:eastAsia="Times New Roman" w:hAnsi="Times New Roman" w:cs="Times New Roman"/>
          <w:b/>
          <w:sz w:val="24"/>
          <w:szCs w:val="24"/>
        </w:rPr>
        <w:tab/>
        <w:t>Process 1.1.1 - Validate Settlements Data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performs data marshalling of data from the CDCA system. The data is GSP group data and CDCA Set Number.</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incoming data will be validated to ensure: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integrity</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data for Settlement Dates and times which are already within the system must be a later version than that in the system</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has the correct number of Settlement Periods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is for the correct GSP Group(s)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file, if it is for a Scottish GSP Group, will not be loaded if the Settlement date is before the BETTA start date</w:t>
      </w:r>
      <w:r>
        <w:rPr>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invalid data or rounding discrepancies will be reported to the CDCA and the ISR Agent. If any of the discrepancies are greater than the tolerances the files will be rejected for processing.</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data is valid, then the GSP Group Take and CDCA Set Number will be written to the Trading Day Data datastore.</w:t>
      </w:r>
    </w:p>
    <w:p w:rsidR="00B928B8" w:rsidRDefault="005A06CA">
      <w:pPr>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6.2.3.2</w:t>
      </w:r>
      <w:r>
        <w:rPr>
          <w:rFonts w:ascii="Times New Roman" w:eastAsia="Times New Roman" w:hAnsi="Times New Roman" w:cs="Times New Roman"/>
          <w:b/>
          <w:sz w:val="24"/>
          <w:szCs w:val="24"/>
        </w:rPr>
        <w:tab/>
        <w:t>Process 1.1.2 - Validate Line Loss Factors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performs data marshalling of Line Loss Factors from the Distributor. It is expected that this data will be sent annually.</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incoming data will be validated to ensure: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integrity</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files are received in the correct sequence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data for Settlement dates and times which are already within the system must be a later version than that in the system</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has the correct number of Settlement Periods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is for the correct distributor(s)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is for the correct line loss factor classes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invalid data or out of sequence files will be reported to the Distributor and the ISR Agent.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data is valid, the data will be written to the Trading Day Data datastore.</w:t>
      </w: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6.2.3.3</w:t>
      </w:r>
      <w:r>
        <w:rPr>
          <w:rFonts w:ascii="Times New Roman" w:eastAsia="Times New Roman" w:hAnsi="Times New Roman" w:cs="Times New Roman"/>
          <w:b/>
          <w:sz w:val="24"/>
          <w:szCs w:val="24"/>
        </w:rPr>
        <w:tab/>
        <w:t>Process 1.1.3 - Validate HH Data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performs data marshalling of aggregated half hourly meter data from the Half Hourly Data Aggregator. The file that is sent by the Half Hourly Data Aggregator will depend on whether Additional BM Units have been implemented. If they have, the HHDA will send a BM Unit Aggregated Half Hour Data File (D0298) to ISRA, whereas if they have not, the HHDA will send an Aggregated Half Hour Data File (D0040). The HHDA, however, will not send both for a given Settlement and GSP Group.  Where a Demand Control Event has occurred, the HHDA may submit a separate Demand Disconnection Volume Data (D0376) reporting those volumes associated with any disconnection.  The received data must be aggregated to GSP Group, Supplier, Consumption Component Class, BM Unit and Settlement Period.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incoming data will be validated to ensure: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file is not a null file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integrity</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data for Settlement dates and times which are already within the system must be a later version than that in the system</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has the correct number of Settlement Periods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is for the correct GSP Group(s)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file is from an expected Data Aggregator, i.e. a Data Aggregator who has an appointment to the GSP Group on the Settlement Date for which the data relates.  If not, an exception entry will be written.</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file only contains data for the expected set of Suppliers, i.e. only Suppliers who have an association with the Data Aggregator on the Settlement Date / GSP Group combination of the file.  If not then an exception entry will be written.</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file contains data for the full set of expected Suppliers, i.e. all Suppliers who have an association with the Data Aggregator on the Settlement Date / GSP Group combination of the file.  If not then an exception entry will be written.</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combination of Supplier and GSP Group has a valid Base BM Unit. If not then the file will be loaded into the flat files and a warning produced.</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there is no duplicated Supplier / GSP Group / consumption component class combinations.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additional BM Units referenced in the D0298 flow are valid. If not then the file will be loaded into the flat files and a warning produced.</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file, if it is for a Scottish GSP Group, will not be loaded if the Settlement date is before the BETTA start date.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Standing Data changes resulting from the file load will be stored as an audit record.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invalid data will be reported to the HH Data Aggregator, ELEXON and the ISR Agent.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data is valid, the data will then undergo the following validation checks: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consumption volume per file will be compared to the equivalent total from the comparator data and the difference calculated.</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MSID count per file will be compared to the equivalent total from the comparator data and the difference calculated.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this difference lies outside of tolerances set by BSCCo, the file will be quarantined pending confirmation from the HH Data Aggregator that the variance is correct.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data passes the validation checks, the data will be written to the Supplier HH Demand datastore, with the consumption component class set appropriately.</w:t>
      </w: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6.2.3.4</w:t>
      </w:r>
      <w:r>
        <w:rPr>
          <w:rFonts w:ascii="Times New Roman" w:eastAsia="Times New Roman" w:hAnsi="Times New Roman" w:cs="Times New Roman"/>
          <w:b/>
          <w:sz w:val="24"/>
          <w:szCs w:val="24"/>
        </w:rPr>
        <w:tab/>
        <w:t>Process 1.1.4- Validate SPM Data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performs data marshalling of Supplier purchase matrix data (including any Disconnection purchase matrix data) from the Non-Half Hourly Data Aggregator.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incoming data will be validated to ensure: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file is not a null file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integrity</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data for Settlement dates and times which are already within the system must be a later version than that in the system</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is for the correct GSP Group(s)</w:t>
      </w:r>
    </w:p>
    <w:p w:rsidR="00B928B8" w:rsidRDefault="005A06CA">
      <w:pPr>
        <w:numPr>
          <w:ilvl w:val="0"/>
          <w:numId w:val="3"/>
        </w:numPr>
        <w:spacing w:after="12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file is from an expected Data Aggregator, i.e. a Data Aggregator who has an appointment to the GSP Group on the Settlement Date for which the data relates.  If not, an exception entry will be written.</w:t>
      </w:r>
    </w:p>
    <w:p w:rsidR="00B928B8" w:rsidRDefault="005A06CA">
      <w:pPr>
        <w:numPr>
          <w:ilvl w:val="0"/>
          <w:numId w:val="3"/>
        </w:numPr>
        <w:spacing w:after="12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file only contains data for the expected set of Suppliers, i.e. only the Suppliers who have an association with the Data Aggregator on the Settlement Date / GSP Group combination of the file.  If not then an exception entry will be written.</w:t>
      </w:r>
    </w:p>
    <w:p w:rsidR="00B928B8" w:rsidRDefault="005A06CA">
      <w:pPr>
        <w:numPr>
          <w:ilvl w:val="0"/>
          <w:numId w:val="3"/>
        </w:numPr>
        <w:spacing w:after="12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file contains data for the full set of expected Suppliers, i.e. all Suppliers who have an association with the Data Aggregator on the Settlement Date / GSP Group combination of the file.  If not then an exception entry will be written. </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data is for the correct Profile Classes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data is for the correct line loss factor classes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data is for the correct measurement requirements </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That the combination of Supplier and GSP Group has a valid Base BM Unit. If not then the file will be loaded into the flat files and a warning produced.</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That for each combination of Supplier and GSP Group the file contains no more than one instance of a particular Profile Class / distributor / line loss factor class / Standard Settlement Configuration / time pattern regime combination.</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That there is no duplicated Supplier / GSP Group / consumption component class combinations.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That the file, if it is for a Scottish GSP Group, will not be loaded if the Settlement Date is before the BETTA start date.</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Any Standing Data changes resulting from the file load will be stored as an audit record.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invalid data will be reported to the Non-Half Hourly Data Aggregator system and the ISR Agent.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data is valid, the data will then undergo the following validation checks:</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total consumption volume per file will be compared to the equivalent total from the comparator data and the difference calculated.</w:t>
      </w:r>
    </w:p>
    <w:p w:rsidR="00B928B8" w:rsidRDefault="005A06CA">
      <w:pPr>
        <w:numPr>
          <w:ilvl w:val="0"/>
          <w:numId w:val="3"/>
        </w:numPr>
        <w:spacing w:after="240" w:line="240" w:lineRule="auto"/>
        <w:ind w:left="1519" w:hanging="78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total MSID count per file will be compared to the equivalent total from the comparator data and the difference calculated.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this difference lies outside of tolerances set by BSCCo, the file will be quarantined pending confirmation from the Non-Half Hourly Data Aggregator that the variance is correct.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data passes the validation checks, the data will be written to the Trading Day Data datastore.</w:t>
      </w:r>
    </w:p>
    <w:p w:rsidR="00B928B8" w:rsidRDefault="00B928B8">
      <w:pPr>
        <w:spacing w:after="240" w:line="240" w:lineRule="auto"/>
        <w:ind w:left="720"/>
        <w:jc w:val="both"/>
        <w:rPr>
          <w:rFonts w:ascii="Times New Roman" w:eastAsia="Times New Roman" w:hAnsi="Times New Roman" w:cs="Times New Roman"/>
          <w:sz w:val="24"/>
          <w:szCs w:val="24"/>
        </w:rPr>
      </w:pPr>
    </w:p>
    <w:p w:rsidR="00B928B8" w:rsidRDefault="005A06CA">
      <w:pPr>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6.2.3.5</w:t>
      </w:r>
      <w:r>
        <w:rPr>
          <w:rFonts w:ascii="Times New Roman" w:eastAsia="Times New Roman" w:hAnsi="Times New Roman" w:cs="Times New Roman"/>
          <w:b/>
          <w:sz w:val="24"/>
          <w:szCs w:val="24"/>
        </w:rPr>
        <w:tab/>
        <w:t>Process 1.1.5- Validate Revised GSP Takes</w:t>
      </w: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process is no longer used.</w:t>
      </w:r>
    </w:p>
    <w:p w:rsidR="00B928B8" w:rsidRDefault="00B928B8">
      <w:pPr>
        <w:spacing w:after="120" w:line="240" w:lineRule="auto"/>
        <w:rPr>
          <w:rFonts w:ascii="Times New Roman" w:eastAsia="Times New Roman" w:hAnsi="Times New Roman" w:cs="Times New Roman"/>
          <w:sz w:val="24"/>
          <w:szCs w:val="24"/>
        </w:rPr>
      </w:pPr>
    </w:p>
    <w:p w:rsidR="00B928B8" w:rsidRDefault="005A06CA">
      <w:pPr>
        <w:pageBreakBefore/>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6.2.3.6</w:t>
      </w:r>
      <w:r>
        <w:rPr>
          <w:rFonts w:ascii="Times New Roman" w:eastAsia="Times New Roman" w:hAnsi="Times New Roman" w:cs="Times New Roman"/>
          <w:b/>
          <w:sz w:val="24"/>
          <w:szCs w:val="24"/>
        </w:rPr>
        <w:tab/>
        <w:t>Process 1.1.6- Validate Mapping Data for HH Aggregated Metering Systems</w:t>
      </w:r>
    </w:p>
    <w:p w:rsidR="00B928B8" w:rsidRDefault="005A06CA">
      <w:pPr>
        <w:spacing w:after="240" w:line="240" w:lineRule="auto"/>
        <w:ind w:left="17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performs data marshalling of Mapping Data for HH Aggregated Metering Systems from the Distributor.</w:t>
      </w:r>
    </w:p>
    <w:p w:rsidR="00B928B8" w:rsidRDefault="005A06CA">
      <w:pPr>
        <w:spacing w:after="240" w:line="240" w:lineRule="auto"/>
        <w:ind w:left="17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incoming data will be validated to ensure:</w:t>
      </w:r>
    </w:p>
    <w:p w:rsidR="00B928B8" w:rsidRDefault="005A06CA">
      <w:pPr>
        <w:numPr>
          <w:ilvl w:val="0"/>
          <w:numId w:val="3"/>
        </w:numPr>
        <w:spacing w:after="240" w:line="240" w:lineRule="auto"/>
        <w:ind w:left="2501"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integrity</w:t>
      </w:r>
    </w:p>
    <w:p w:rsidR="00B928B8" w:rsidRDefault="005A06CA">
      <w:pPr>
        <w:numPr>
          <w:ilvl w:val="0"/>
          <w:numId w:val="3"/>
        </w:numPr>
        <w:spacing w:after="240" w:line="240" w:lineRule="auto"/>
        <w:ind w:left="2501" w:hanging="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LLFC and SSC information is valid against that held in Market Domain Data</w:t>
      </w:r>
    </w:p>
    <w:p w:rsidR="00B928B8" w:rsidRDefault="005A06CA">
      <w:pPr>
        <w:spacing w:after="240" w:line="240" w:lineRule="auto"/>
        <w:ind w:left="17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data is valid, the data will be written to the Trading Day data store.</w:t>
      </w:r>
    </w:p>
    <w:p w:rsidR="00B928B8" w:rsidRDefault="005A06CA">
      <w:pPr>
        <w:spacing w:after="240" w:line="240" w:lineRule="auto"/>
        <w:ind w:left="1712" w:hanging="992"/>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6.2.3.7</w:t>
      </w:r>
      <w:r>
        <w:rPr>
          <w:rFonts w:ascii="Times New Roman" w:eastAsia="Times New Roman" w:hAnsi="Times New Roman" w:cs="Times New Roman"/>
          <w:b/>
          <w:sz w:val="24"/>
          <w:szCs w:val="24"/>
        </w:rPr>
        <w:tab/>
        <w:t>Process 1.1.7 – Manage Disconnected MSIDs and Estimated Half Hourly Demand Volumes</w:t>
      </w:r>
    </w:p>
    <w:p w:rsidR="00B928B8" w:rsidRDefault="005A06CA">
      <w:pPr>
        <w:spacing w:after="240" w:line="240" w:lineRule="auto"/>
        <w:ind w:left="17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performs data marshalling of information relating to Disconnected MSIDs and Estimated Half Hourly Demand Volumes from the NETSO.</w:t>
      </w:r>
    </w:p>
    <w:p w:rsidR="00B928B8" w:rsidRDefault="005A06CA">
      <w:pPr>
        <w:spacing w:after="240" w:line="240" w:lineRule="auto"/>
        <w:ind w:left="17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incoming data will be validated for physical integrity, and if valid will be issued to HH and NHH Data Collectors for use in their data processing activities.</w:t>
      </w: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w:t>
      </w:r>
      <w:r>
        <w:rPr>
          <w:rFonts w:ascii="Times New Roman" w:eastAsia="Times New Roman" w:hAnsi="Times New Roman" w:cs="Times New Roman"/>
          <w:b/>
          <w:sz w:val="24"/>
          <w:szCs w:val="24"/>
        </w:rPr>
        <w:tab/>
        <w:t>Process 1.2 - Produce SSR Supplier Reports</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03445E52" wp14:editId="70E32FED">
            <wp:extent cx="5272405" cy="751141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2405" cy="7511415"/>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pageBreakBefore/>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6.2.4.1</w:t>
      </w:r>
      <w:r>
        <w:rPr>
          <w:rFonts w:ascii="Times New Roman" w:eastAsia="Times New Roman" w:hAnsi="Times New Roman" w:cs="Times New Roman"/>
          <w:b/>
          <w:sz w:val="24"/>
          <w:szCs w:val="24"/>
        </w:rPr>
        <w:tab/>
        <w:t>Process 1.2.1 - Supplier Purchase Matrix report.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produces a report for each Supplier, containing details of the Supplier Purchase Matrix occurrences used in the calculation for the most recent settlements run.</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this process also produces a GSP Group Market Matrix Report, created by summing Supplier Purchase Matrix reports over all Suppliers and Data Aggregators.  This report is provided to BSCCo.</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6.2.4.2</w:t>
      </w:r>
      <w:r>
        <w:rPr>
          <w:rFonts w:ascii="Times New Roman" w:eastAsia="Times New Roman" w:hAnsi="Times New Roman" w:cs="Times New Roman"/>
          <w:b/>
          <w:sz w:val="24"/>
          <w:szCs w:val="24"/>
        </w:rPr>
        <w:tab/>
        <w:t>Process 1.2.2 - HH Demand report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produces a report for each Supplier, containing details of all the half hourly demand for a Supplier by consumption component class. This will include the profiled and actual demand. If there is any NHH consumption for a GSP Group, then records for all NHH CCCs will be output for that GSP Group.</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6.2.4.3</w:t>
      </w:r>
      <w:r>
        <w:rPr>
          <w:rFonts w:ascii="Times New Roman" w:eastAsia="Times New Roman" w:hAnsi="Times New Roman" w:cs="Times New Roman"/>
          <w:b/>
          <w:sz w:val="24"/>
          <w:szCs w:val="24"/>
        </w:rPr>
        <w:tab/>
        <w:t>Process 1.2.3 - Deemed Take report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produces a report for each Supplier, containing details of the deemed take calculations, including GSP Group Correction.</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6.2.4.4</w:t>
      </w:r>
      <w:r>
        <w:rPr>
          <w:rFonts w:ascii="Times New Roman" w:eastAsia="Times New Roman" w:hAnsi="Times New Roman" w:cs="Times New Roman"/>
          <w:b/>
          <w:sz w:val="24"/>
          <w:szCs w:val="24"/>
        </w:rPr>
        <w:tab/>
        <w:t>Process 1.2.4 - Supplier Purchases report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produces a report for each Supplier, containing details of the Supplier Deemed Take and GSP Group Take for each Settlement Period and the settlement variables used to generate them. The Supplier Purchases values will be set to zero.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 includes both derived GSP Group totals and those supplied by the CDCA.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be invoked after each settlement run.</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6.2.4.5</w:t>
      </w:r>
      <w:r>
        <w:rPr>
          <w:rFonts w:ascii="Times New Roman" w:eastAsia="Times New Roman" w:hAnsi="Times New Roman" w:cs="Times New Roman"/>
          <w:b/>
          <w:sz w:val="24"/>
          <w:szCs w:val="24"/>
        </w:rPr>
        <w:tab/>
      </w:r>
      <w:bookmarkStart w:id="1087" w:name="_Ref423833746"/>
      <w:r>
        <w:rPr>
          <w:rFonts w:ascii="Times New Roman" w:eastAsia="Times New Roman" w:hAnsi="Times New Roman" w:cs="Times New Roman"/>
          <w:b/>
          <w:sz w:val="24"/>
          <w:szCs w:val="24"/>
        </w:rPr>
        <w:t>Process 1.2.5 - GSP Group Consumption Totals report</w:t>
      </w:r>
      <w:bookmarkEnd w:id="1087"/>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produces a report for each Supplier, containing GSP Group consumption totals both before and after GSP correction, for GSP Groups in which the Supplier is active.  This process will be invoked after each settlement run. If there is any NHH consumption for a GSP Group, then records for all NHH CCCs will be output for that GSP Group.</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this process also produces a variant of the report (BSCCo GSP Group Consumption Totals report) with the same detailed content but omitting the recipient Supplier Id information.  This report is generated for Initial Settlement, Final Reconciliation and Dispute Final runs only, and is made available to BSCCo.</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6.2.4.6</w:t>
      </w:r>
      <w:r>
        <w:rPr>
          <w:rFonts w:ascii="Times New Roman" w:eastAsia="Times New Roman" w:hAnsi="Times New Roman" w:cs="Times New Roman"/>
          <w:b/>
          <w:sz w:val="24"/>
          <w:szCs w:val="24"/>
        </w:rPr>
        <w:tab/>
        <w:t>Process 1.2.6 – Create Recalculated GSP Group Correction Factors Report</w:t>
      </w:r>
    </w:p>
    <w:p w:rsidR="00B928B8" w:rsidRDefault="005A06CA">
      <w:pPr>
        <w:spacing w:after="240" w:line="240" w:lineRule="auto"/>
        <w:ind w:left="1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is no longer used.</w:t>
      </w:r>
    </w:p>
    <w:p w:rsidR="00B928B8" w:rsidRDefault="00B928B8">
      <w:pPr>
        <w:spacing w:after="240" w:line="240" w:lineRule="auto"/>
        <w:ind w:left="720"/>
        <w:jc w:val="both"/>
        <w:rPr>
          <w:rFonts w:ascii="Times New Roman" w:eastAsia="Times New Roman" w:hAnsi="Times New Roman" w:cs="Times New Roman"/>
          <w:sz w:val="24"/>
          <w:szCs w:val="24"/>
        </w:rPr>
      </w:pPr>
    </w:p>
    <w:p w:rsidR="00B928B8" w:rsidRDefault="005A06CA">
      <w:pPr>
        <w:keepNext/>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6.2.4.7</w:t>
      </w:r>
      <w:r>
        <w:rPr>
          <w:rFonts w:ascii="Times New Roman" w:eastAsia="Times New Roman" w:hAnsi="Times New Roman" w:cs="Times New Roman"/>
          <w:b/>
          <w:sz w:val="24"/>
          <w:szCs w:val="24"/>
        </w:rPr>
        <w:tab/>
        <w:t>Process 1.2.7 – Supplier BM Unit report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produces a report for each Supplier containing details of the Supplier’s valid BM Units, GSP Group/BM Unit/Profile Class/Standard Settlement Configuration mappings and consumption/generation by BM Unit and Consumption Component Class. If there is any NHH consumption for a GSP Group, then records for all NHH CCCs will be output for that GSP Group.</w:t>
      </w:r>
    </w:p>
    <w:p w:rsidR="00B928B8" w:rsidRDefault="005A06CA">
      <w:pPr>
        <w:spacing w:after="240" w:line="240" w:lineRule="auto"/>
        <w:ind w:left="1560"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6.2.4.8</w:t>
      </w:r>
      <w:r>
        <w:rPr>
          <w:rFonts w:ascii="Times New Roman" w:eastAsia="Times New Roman" w:hAnsi="Times New Roman" w:cs="Times New Roman"/>
          <w:b/>
          <w:sz w:val="24"/>
          <w:szCs w:val="24"/>
        </w:rPr>
        <w:tab/>
        <w:t>Process 1.2.8 – Supplier Disconnection Matrix report</w:t>
      </w:r>
    </w:p>
    <w:p w:rsidR="00B928B8" w:rsidRDefault="005A06CA">
      <w:pPr>
        <w:tabs>
          <w:tab w:val="left" w:pos="709"/>
        </w:tabs>
        <w:overflowPunct w:val="0"/>
        <w:autoSpaceDE w:val="0"/>
        <w:autoSpaceDN w:val="0"/>
        <w:adjustRightInd w:val="0"/>
        <w:spacing w:after="240" w:line="240" w:lineRule="auto"/>
        <w:ind w:left="709"/>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This contains details of the Disconnection Purchase Matrix occurrences used in the calculation for the specified Settlement Run, i.e. detailed input data from individual NHH Data Aggregators.</w:t>
      </w:r>
    </w:p>
    <w:p w:rsidR="00B928B8" w:rsidRDefault="005A06CA">
      <w:pPr>
        <w:spacing w:after="240" w:line="240" w:lineRule="auto"/>
        <w:ind w:left="1560"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6.2.4.9</w:t>
      </w:r>
      <w:r>
        <w:rPr>
          <w:rFonts w:ascii="Times New Roman" w:eastAsia="Times New Roman" w:hAnsi="Times New Roman" w:cs="Times New Roman"/>
          <w:b/>
          <w:sz w:val="24"/>
          <w:szCs w:val="24"/>
        </w:rPr>
        <w:tab/>
        <w:t>Process 1.2.9 – HH Demand Disconnection report</w:t>
      </w:r>
    </w:p>
    <w:p w:rsidR="00B928B8" w:rsidRDefault="005A06CA">
      <w:pPr>
        <w:tabs>
          <w:tab w:val="left" w:pos="709"/>
        </w:tabs>
        <w:overflowPunct w:val="0"/>
        <w:autoSpaceDE w:val="0"/>
        <w:autoSpaceDN w:val="0"/>
        <w:adjustRightInd w:val="0"/>
        <w:spacing w:after="240" w:line="240" w:lineRule="auto"/>
        <w:ind w:left="709"/>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This contains details of HH Demand Disconnection values for a Supplier by consumption component class used in the specified Settlement Run. This includes the profiled and actual demand separately: Part 1 of the report contains the result of the GSP Group Aggregation Process; Part 2 contains the detailed input data from HH Data Aggregators.</w:t>
      </w:r>
    </w:p>
    <w:p w:rsidR="00B928B8" w:rsidRDefault="005A06CA">
      <w:pPr>
        <w:spacing w:after="240" w:line="240" w:lineRule="auto"/>
        <w:ind w:left="1560"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6.2.4.10</w:t>
      </w:r>
      <w:r>
        <w:rPr>
          <w:rFonts w:ascii="Times New Roman" w:eastAsia="Times New Roman" w:hAnsi="Times New Roman" w:cs="Times New Roman"/>
          <w:b/>
          <w:sz w:val="24"/>
          <w:szCs w:val="24"/>
        </w:rPr>
        <w:tab/>
        <w:t>Process 1.2.10 – GSP Group Demand Disconnection report</w:t>
      </w:r>
    </w:p>
    <w:p w:rsidR="00B928B8" w:rsidRDefault="005A06CA">
      <w:pPr>
        <w:tabs>
          <w:tab w:val="left" w:pos="709"/>
        </w:tabs>
        <w:overflowPunct w:val="0"/>
        <w:autoSpaceDE w:val="0"/>
        <w:autoSpaceDN w:val="0"/>
        <w:adjustRightInd w:val="0"/>
        <w:spacing w:after="240" w:line="240" w:lineRule="auto"/>
        <w:ind w:left="709"/>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This contains details of the total disconnected deemed take summed over all Suppliers for each Settlement Period for each Consumption Component Class and GSP Group before and after GSP Group Correction. If a GSP Group Consumption Component Class has no consumption (as distinct from zero consumption), it is omitted. This allows suppliers to verify that the GSP Group Correction Factor has been correctly calculated.</w:t>
      </w:r>
    </w:p>
    <w:p w:rsidR="00B928B8" w:rsidRDefault="005A06CA">
      <w:pPr>
        <w:spacing w:after="240" w:line="240" w:lineRule="auto"/>
        <w:ind w:left="1560"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6.2.4.11</w:t>
      </w:r>
      <w:r>
        <w:rPr>
          <w:rFonts w:ascii="Times New Roman" w:eastAsia="Times New Roman" w:hAnsi="Times New Roman" w:cs="Times New Roman"/>
          <w:b/>
          <w:sz w:val="24"/>
          <w:szCs w:val="24"/>
        </w:rPr>
        <w:tab/>
        <w:t>Process 1.2.11 – Supplier BM Unit Demand Disconnection report</w:t>
      </w:r>
    </w:p>
    <w:p w:rsidR="00B928B8" w:rsidRDefault="005A06CA">
      <w:pPr>
        <w:tabs>
          <w:tab w:val="left" w:pos="709"/>
        </w:tabs>
        <w:overflowPunct w:val="0"/>
        <w:autoSpaceDE w:val="0"/>
        <w:autoSpaceDN w:val="0"/>
        <w:adjustRightInd w:val="0"/>
        <w:spacing w:after="240" w:line="240" w:lineRule="auto"/>
        <w:ind w:left="709"/>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This contains details of the Supplier’s valid BM Units, Non-Half Hourly BM Unit Allocations, the Half Hourly demand disconnection energy data input into the system and the combined Half Hourly and Non-Half Hourly demand disconnection energy by BM Unit and Consumption Component Class calculated by the SSR run.</w:t>
      </w:r>
    </w:p>
    <w:p w:rsidR="00B928B8" w:rsidRDefault="005A06CA">
      <w:pPr>
        <w:spacing w:after="240" w:line="240" w:lineRule="auto"/>
        <w:ind w:left="1560"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6.2.4.12</w:t>
      </w:r>
      <w:r>
        <w:rPr>
          <w:rFonts w:ascii="Times New Roman" w:eastAsia="Times New Roman" w:hAnsi="Times New Roman" w:cs="Times New Roman"/>
          <w:b/>
          <w:sz w:val="24"/>
          <w:szCs w:val="24"/>
        </w:rPr>
        <w:tab/>
        <w:t>Process 1.2.12 – Supplier Quarterly Volume Report</w:t>
      </w:r>
    </w:p>
    <w:p w:rsidR="00B928B8" w:rsidRDefault="005A06CA">
      <w:pPr>
        <w:tabs>
          <w:tab w:val="left" w:pos="709"/>
        </w:tabs>
        <w:overflowPunct w:val="0"/>
        <w:autoSpaceDE w:val="0"/>
        <w:autoSpaceDN w:val="0"/>
        <w:adjustRightInd w:val="0"/>
        <w:spacing w:after="240" w:line="240" w:lineRule="auto"/>
        <w:ind w:left="709"/>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This contains a sum of Suppliers’ energy volumes for the Settlement Days in a calendar quarters, as determined at First Reconciliation, along with the average number of related Metering Systems over the same time period.  The data is reported per Supplier and by eight Supplier Volume Reporting Groups, comprising a combination of specified Consumption Component Classes and Profile Classes.</w:t>
      </w:r>
    </w:p>
    <w:p w:rsidR="00B928B8" w:rsidRDefault="00B928B8">
      <w:pPr>
        <w:tabs>
          <w:tab w:val="left" w:pos="709"/>
        </w:tabs>
        <w:overflowPunct w:val="0"/>
        <w:autoSpaceDE w:val="0"/>
        <w:autoSpaceDN w:val="0"/>
        <w:adjustRightInd w:val="0"/>
        <w:spacing w:after="240" w:line="240" w:lineRule="auto"/>
        <w:ind w:left="709"/>
        <w:jc w:val="both"/>
        <w:textAlignment w:val="baseline"/>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w:t>
      </w:r>
      <w:r>
        <w:rPr>
          <w:rFonts w:ascii="Times New Roman" w:eastAsia="Times New Roman" w:hAnsi="Times New Roman" w:cs="Times New Roman"/>
          <w:b/>
          <w:sz w:val="24"/>
          <w:szCs w:val="24"/>
        </w:rPr>
        <w:tab/>
        <w:t>Process 1.3 - Update SSR Standing Data</w:t>
      </w:r>
    </w:p>
    <w:p w:rsidR="00B928B8" w:rsidRDefault="005A06CA">
      <w:pPr>
        <w:spacing w:after="120" w:line="240" w:lineRule="auto"/>
        <w:jc w:val="center"/>
        <w:rPr>
          <w:rFonts w:ascii="Univers (W1)" w:eastAsia="Times New Roman" w:hAnsi="Univers (W1)" w:cs="Times New Roman"/>
          <w:sz w:val="20"/>
          <w:szCs w:val="20"/>
        </w:rPr>
      </w:pPr>
      <w:r>
        <w:rPr>
          <w:rFonts w:ascii="Univers (W1)" w:eastAsia="Times New Roman" w:hAnsi="Univers (W1)" w:cs="Times New Roman"/>
          <w:noProof/>
          <w:sz w:val="20"/>
          <w:szCs w:val="20"/>
        </w:rPr>
        <w:drawing>
          <wp:inline distT="0" distB="0" distL="0" distR="0" wp14:anchorId="56B28385" wp14:editId="196C6FCB">
            <wp:extent cx="4678326" cy="8165804"/>
            <wp:effectExtent l="0" t="0" r="825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91" t="1170" r="924" b="496"/>
                    <a:stretch/>
                  </pic:blipFill>
                  <pic:spPr bwMode="auto">
                    <a:xfrm>
                      <a:off x="0" y="0"/>
                      <a:ext cx="4681623" cy="8171559"/>
                    </a:xfrm>
                    <a:prstGeom prst="rect">
                      <a:avLst/>
                    </a:prstGeom>
                    <a:noFill/>
                    <a:ln>
                      <a:noFill/>
                    </a:ln>
                    <a:extLst>
                      <a:ext uri="{53640926-AAD7-44D8-BBD7-CCE9431645EC}">
                        <a14:shadowObscured xmlns:a14="http://schemas.microsoft.com/office/drawing/2010/main"/>
                      </a:ext>
                    </a:extLst>
                  </pic:spPr>
                </pic:pic>
              </a:graphicData>
            </a:graphic>
          </wp:inline>
        </w:drawing>
      </w:r>
    </w:p>
    <w:p w:rsidR="00B928B8" w:rsidRDefault="00B928B8">
      <w:pPr>
        <w:spacing w:after="240" w:line="240" w:lineRule="auto"/>
        <w:rPr>
          <w:rFonts w:ascii="Times New Roman" w:eastAsia="Times New Roman" w:hAnsi="Times New Roman" w:cs="Times New Roman"/>
          <w:sz w:val="24"/>
          <w:szCs w:val="20"/>
        </w:rPr>
      </w:pPr>
    </w:p>
    <w:p w:rsidR="00B928B8" w:rsidRDefault="005A06CA">
      <w:pPr>
        <w:pageBreakBefore/>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6.2.5.1</w:t>
      </w:r>
      <w:r>
        <w:rPr>
          <w:rFonts w:ascii="Times New Roman" w:eastAsia="Times New Roman" w:hAnsi="Times New Roman" w:cs="Times New Roman"/>
          <w:b/>
          <w:sz w:val="24"/>
          <w:szCs w:val="24"/>
        </w:rPr>
        <w:tab/>
        <w:t>Process 1.3.1 - Maintain Supplier Details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will allow the ISR Agent to enter and update details of Suppliers. The Id and Name will be specified for each Supplier.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will not allow a Supplier to be deleted if any consumption has been allocated to that Supplier.</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Supplier details can be archived only when all consumption allocated to that Supplier has been archived.</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6.2.5.2</w:t>
      </w:r>
      <w:r>
        <w:rPr>
          <w:rFonts w:ascii="Times New Roman" w:eastAsia="Times New Roman" w:hAnsi="Times New Roman" w:cs="Times New Roman"/>
          <w:b/>
          <w:sz w:val="24"/>
          <w:szCs w:val="24"/>
        </w:rPr>
        <w:tab/>
        <w:t>Process 1.3.2 - Assign Suppliers to GSP Groups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ISR Agent to define and amend links between Suppliers and GSP Groups.  An Effective From Date and optionally an Effective To Date will be specified for each link.  The purpose of entering this data is to allow validation of SPM data received from data aggregators.</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6.2.5.3</w:t>
      </w:r>
      <w:r>
        <w:rPr>
          <w:rFonts w:ascii="Times New Roman" w:eastAsia="Times New Roman" w:hAnsi="Times New Roman" w:cs="Times New Roman"/>
          <w:b/>
          <w:sz w:val="24"/>
          <w:szCs w:val="24"/>
        </w:rPr>
        <w:tab/>
        <w:t>Process 1.3.3 - Maintain GSP correction Scaling Factors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GSP correction scaling factors used by the SSR system to be entered, updated and deleted where authorised via the appropriate change control procedure.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scaling factor will be for a particular Consumption Component Class and effective from date. </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6.2.5.4</w:t>
      </w:r>
      <w:r>
        <w:rPr>
          <w:rFonts w:ascii="Times New Roman" w:eastAsia="Times New Roman" w:hAnsi="Times New Roman" w:cs="Times New Roman"/>
          <w:b/>
          <w:sz w:val="24"/>
          <w:szCs w:val="24"/>
        </w:rPr>
        <w:tab/>
        <w:t>Process 1.3.4 - Maintain Line Loss Factor codes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line loss factor classes to be entered, updated and deleted where authorised via the appropriate change control procedure.</w:t>
      </w:r>
    </w:p>
    <w:p w:rsidR="00B928B8" w:rsidRDefault="005A06CA">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 xml:space="preserve">Note that this data will normally be loaded from a file prepared by the Market Domain Data Agent (see process 2.6).  </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6.2.5.5</w:t>
      </w:r>
      <w:r>
        <w:rPr>
          <w:rFonts w:ascii="Times New Roman" w:eastAsia="Times New Roman" w:hAnsi="Times New Roman" w:cs="Times New Roman"/>
          <w:b/>
          <w:sz w:val="24"/>
          <w:szCs w:val="24"/>
        </w:rPr>
        <w:tab/>
        <w:t>Process 1.3.5 - Specify Distributor for GSP Group</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Distributors in each GSP Group to be specified. The GSP Group Id, Distributor Id and Effective Date will be specified for each assignment.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must always be at least one distributor assigned to a GSP Group.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will not allow a distributor assignment to be changed or deleted except where authorised via the appropriate change control procedure.</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6.2.5.6</w:t>
      </w:r>
      <w:r>
        <w:rPr>
          <w:rFonts w:ascii="Times New Roman" w:eastAsia="Times New Roman" w:hAnsi="Times New Roman" w:cs="Times New Roman"/>
          <w:b/>
          <w:sz w:val="24"/>
          <w:szCs w:val="24"/>
        </w:rPr>
        <w:tab/>
        <w:t>Process 1.3.6 - Specify Aggregator for GSP Group</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Half Hourly and Non-Half Hourly Data Aggregator for each combination of GSP Group and Supplier to be specified.  The GSP Group Id, Supplier Id, Data Aggregator Id, and Effective From and Effec</w:t>
      </w:r>
      <w:r w:rsidR="005529B6">
        <w:rPr>
          <w:rFonts w:ascii="Times New Roman" w:eastAsia="Times New Roman" w:hAnsi="Times New Roman" w:cs="Times New Roman"/>
          <w:sz w:val="24"/>
          <w:szCs w:val="24"/>
        </w:rPr>
        <w:t>tive To Date will be specified.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will not allow an aggregator assignment to be changed or deleted except where authorised via the appropriate change control procedure.</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6.2.5.7</w:t>
      </w:r>
      <w:r>
        <w:rPr>
          <w:rFonts w:ascii="Times New Roman" w:eastAsia="Times New Roman" w:hAnsi="Times New Roman" w:cs="Times New Roman"/>
          <w:b/>
          <w:sz w:val="24"/>
          <w:szCs w:val="24"/>
        </w:rPr>
        <w:tab/>
        <w:t>Process 1.3.7 - Maintain Settlement Timetable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details of the published Settlement Timetable to be entered, updated and deleted. Settlements for a range of Settlement Dates, Settlement Codes, Planned SSR Run Dates and Payment Dates are generated.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will not allow a Settlement to be amended or deleted if any SSR Run or SSA Settlement Run for the Settlement Day have taken place, and have not yet been archived off.</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this data will normally be loaded from a file prepared by the Market Domain Data Agent (see process 1.5).  </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6.2.5.8</w:t>
      </w:r>
      <w:r>
        <w:rPr>
          <w:rFonts w:ascii="Times New Roman" w:eastAsia="Times New Roman" w:hAnsi="Times New Roman" w:cs="Times New Roman"/>
          <w:b/>
          <w:sz w:val="24"/>
          <w:szCs w:val="24"/>
        </w:rPr>
        <w:tab/>
        <w:t>Process 1.3.8 – Assign NHH BM Units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Valid Settlement Configuration Profile Class is allocated to a BM Unit for Supplier in GSP Group.</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user adds a new Non-Half Hourly BM Unit Allocation by specifying the GSP Group Id, Supplier Id, BM Unit Id and Effective From Settlement Date of the BM Unit for Supplier in GSP Group, the Valid Settlement Configuration Profile Class (VSCPC) and the Non-Half Hourly BM Unit Allocation Effective From Settlement Date {NHHBMUA} and optionally the Non-Half Hourly BM Unit Allocation Effective To Settlement Date {NHHBMUA}.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Non-Half Hourly BM Unit Allocation is permitted if:</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BM Unit for Supplier in GSP Group exists</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Valid Settlement Configuration Profile Class exists</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effective date range of the Non-Half Hourly BM Unit Allocation for a combination of GSP Group, Supplier and VSCPC does not overlap any other Non-Half Hourly BM Unit Allocation for the same GSP Group, Supplier and VSCPC (i.e. the combination of GSP Group, Supplier and VSCPC is assigned to only one BM Unit on any one settlement day)</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effective date range of the Non-Half Hourly BM Unit Allocation is not outside the effective date range of the BM Unit for Supplier in GSP Group.</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effective date range of the of the Non-Half Hourly BM Unit Allocation for a combination of GSP Group, Supplier and VSCPC has valid average fraction of yearly consumption data for that period. </w:t>
      </w:r>
      <w:r>
        <w:rPr>
          <w:rFonts w:ascii="Times New Roman" w:eastAsia="Times New Roman" w:hAnsi="Times New Roman" w:cs="Times New Roman"/>
          <w:sz w:val="24"/>
          <w:szCs w:val="24"/>
        </w:rPr>
        <w:tab/>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6.2.5.9</w:t>
      </w:r>
      <w:r>
        <w:rPr>
          <w:rFonts w:ascii="Times New Roman" w:eastAsia="Times New Roman" w:hAnsi="Times New Roman" w:cs="Times New Roman"/>
          <w:b/>
          <w:sz w:val="24"/>
          <w:szCs w:val="24"/>
        </w:rPr>
        <w:tab/>
        <w:t>Process 1.3.9 – Enter BM Units Manually</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BM Unit is manually entered for a Supplier in a GSP Group. The user enters the BM Unit Id, GSP Group Id, Supplier Id, Base BM Unit Flag, the Effective From Settlement Date and optionally the Effective To Settlement Date.  Any GSP Group and Supplier combination can be chosen, not just those Suppliers trading in a GSP Group.  For a Scottish GSP Group, the Effective From Settlement Date must be on or after the BETTA Start Date.</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6.2.5.10</w:t>
      </w:r>
      <w:r>
        <w:rPr>
          <w:rFonts w:ascii="Times New Roman" w:eastAsia="Times New Roman" w:hAnsi="Times New Roman" w:cs="Times New Roman"/>
          <w:b/>
          <w:sz w:val="24"/>
          <w:szCs w:val="24"/>
        </w:rPr>
        <w:tab/>
        <w:t>Process 1.3.10 – Maintain Final Dispute Expected Aggregation</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a user to specify the Half Hourly and Non-Half Hourly Data Aggregators associated with a Dispute Final Settlement Run, in order to ensure that a correct and complete set of aggregated data is received in time for the Run. The Data Aggregator Id, GSP Group and Effective From and Effective To Date will be specified.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normal practice this information will be loaded from a file prepared by BSCCo and provided to the ISR Agent. Once loaded, the information may be modified further by the ISR Agent as required by BSCCo.</w:t>
      </w:r>
    </w:p>
    <w:p w:rsidR="00B928B8" w:rsidRDefault="00B928B8">
      <w:pPr>
        <w:spacing w:after="240" w:line="240" w:lineRule="auto"/>
        <w:ind w:left="720"/>
        <w:jc w:val="both"/>
        <w:rPr>
          <w:rFonts w:ascii="Times New Roman" w:eastAsia="Times New Roman" w:hAnsi="Times New Roman" w:cs="Times New Roman"/>
          <w:sz w:val="24"/>
          <w:szCs w:val="24"/>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6.2.6</w:t>
      </w:r>
      <w:r>
        <w:rPr>
          <w:rFonts w:ascii="Times New Roman" w:eastAsia="Times New Roman" w:hAnsi="Times New Roman" w:cs="Times New Roman"/>
          <w:b/>
          <w:sz w:val="24"/>
          <w:szCs w:val="24"/>
        </w:rPr>
        <w:tab/>
        <w:t>Process 1.4 - Run SSR</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7009767D" wp14:editId="36139F02">
            <wp:extent cx="5269230" cy="683133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69230" cy="6831330"/>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pageBreakBefore/>
        <w:spacing w:after="240" w:line="240" w:lineRule="auto"/>
        <w:ind w:left="1702"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6.2.6.1</w:t>
      </w:r>
      <w:r>
        <w:rPr>
          <w:rFonts w:ascii="Times New Roman" w:eastAsia="Times New Roman" w:hAnsi="Times New Roman" w:cs="Times New Roman"/>
          <w:b/>
          <w:sz w:val="24"/>
          <w:szCs w:val="24"/>
        </w:rPr>
        <w:tab/>
        <w:t>Process 1.4.1 - Invoke Run</w:t>
      </w:r>
    </w:p>
    <w:p w:rsidR="00B928B8" w:rsidRDefault="005A06CA">
      <w:pPr>
        <w:spacing w:after="24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check that the necessary data has been collected for the Settlement Day, i.e. that the appropriate occurrences of the following data items exist:</w:t>
      </w:r>
    </w:p>
    <w:p w:rsidR="00B928B8" w:rsidRDefault="005A06CA">
      <w:pPr>
        <w:spacing w:after="24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Settlement;</w:t>
      </w:r>
    </w:p>
    <w:p w:rsidR="00B928B8" w:rsidRDefault="005A06CA">
      <w:pPr>
        <w:spacing w:after="0" w:line="240" w:lineRule="auto"/>
        <w:ind w:left="1418"/>
        <w:rPr>
          <w:rFonts w:ascii="Times New Roman" w:eastAsia="Times New Roman" w:hAnsi="Times New Roman" w:cs="Times New Roman"/>
          <w:sz w:val="24"/>
          <w:szCs w:val="24"/>
        </w:rPr>
      </w:pPr>
      <w:r>
        <w:rPr>
          <w:rFonts w:ascii="Times New Roman" w:eastAsia="Times New Roman" w:hAnsi="Times New Roman" w:cs="Times New Roman"/>
          <w:sz w:val="24"/>
          <w:szCs w:val="24"/>
        </w:rPr>
        <w:t>CDCA Data (GSP Group Take, CDCA Initial Settlement Run);</w:t>
      </w:r>
    </w:p>
    <w:p w:rsidR="00B928B8" w:rsidRDefault="005A06CA">
      <w:pPr>
        <w:spacing w:after="0" w:line="240" w:lineRule="auto"/>
        <w:ind w:left="1418"/>
        <w:rPr>
          <w:rFonts w:ascii="Times New Roman" w:eastAsia="Times New Roman" w:hAnsi="Times New Roman" w:cs="Times New Roman"/>
          <w:sz w:val="24"/>
          <w:szCs w:val="24"/>
        </w:rPr>
      </w:pPr>
      <w:r>
        <w:rPr>
          <w:rFonts w:ascii="Times New Roman" w:eastAsia="Times New Roman" w:hAnsi="Times New Roman" w:cs="Times New Roman"/>
          <w:sz w:val="24"/>
          <w:szCs w:val="24"/>
        </w:rPr>
        <w:t>Supplier Data Aggregation (half hourly data) for all assigned data aggregators;</w:t>
      </w:r>
    </w:p>
    <w:p w:rsidR="00B928B8" w:rsidRDefault="005A06CA">
      <w:pPr>
        <w:spacing w:after="0" w:line="240" w:lineRule="auto"/>
        <w:ind w:left="1418"/>
        <w:rPr>
          <w:rFonts w:ascii="Times New Roman" w:eastAsia="Times New Roman" w:hAnsi="Times New Roman" w:cs="Times New Roman"/>
          <w:sz w:val="24"/>
          <w:szCs w:val="24"/>
        </w:rPr>
      </w:pPr>
      <w:r>
        <w:rPr>
          <w:rFonts w:ascii="Times New Roman" w:eastAsia="Times New Roman" w:hAnsi="Times New Roman" w:cs="Times New Roman"/>
          <w:sz w:val="24"/>
          <w:szCs w:val="24"/>
        </w:rPr>
        <w:t>Supplier Data Aggregation (non-half hourly data) for all assigned data aggregators;</w:t>
      </w:r>
    </w:p>
    <w:p w:rsidR="00B928B8" w:rsidRDefault="005A06CA">
      <w:pPr>
        <w:spacing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Line Loss Factor Data; and</w:t>
      </w:r>
    </w:p>
    <w:p w:rsidR="00B928B8" w:rsidRDefault="005A06CA">
      <w:pPr>
        <w:spacing w:after="24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Profile Production Run.</w:t>
      </w:r>
    </w:p>
    <w:p w:rsidR="00B928B8" w:rsidRDefault="005A06CA">
      <w:pPr>
        <w:spacing w:after="24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data is missing, determine the action to be taken from the following table. Otherwise, the SSR run will be started:</w:t>
      </w:r>
    </w:p>
    <w:tbl>
      <w:tblPr>
        <w:tblW w:w="5000" w:type="pct"/>
        <w:tblLook w:val="0000" w:firstRow="0" w:lastRow="0" w:firstColumn="0" w:lastColumn="0" w:noHBand="0" w:noVBand="0"/>
      </w:tblPr>
      <w:tblGrid>
        <w:gridCol w:w="2916"/>
        <w:gridCol w:w="6157"/>
      </w:tblGrid>
      <w:tr w:rsidR="00B928B8">
        <w:trPr>
          <w:cantSplit/>
          <w:tblHeader/>
        </w:trPr>
        <w:tc>
          <w:tcPr>
            <w:tcW w:w="160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Data Item</w:t>
            </w:r>
          </w:p>
        </w:tc>
        <w:tc>
          <w:tcPr>
            <w:tcW w:w="339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Action</w:t>
            </w:r>
          </w:p>
        </w:tc>
      </w:tr>
      <w:tr w:rsidR="00B928B8">
        <w:trPr>
          <w:cantSplit/>
        </w:trPr>
        <w:tc>
          <w:tcPr>
            <w:tcW w:w="160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Factors</w:t>
            </w:r>
          </w:p>
        </w:tc>
        <w:tc>
          <w:tcPr>
            <w:tcW w:w="339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situation should not arise as Line Loss Factors are published by the distributor in advance and do not have a ‘effective to’ date. If the file does not contain data for a Line Loss Factor Class which is valid, the file will still be loaded, but any SSR runs requiring the missing data will use a standard default value of 1 (i.e. no line loss). This will be reported in an exceptions report.</w:t>
            </w:r>
          </w:p>
        </w:tc>
      </w:tr>
      <w:tr w:rsidR="00B928B8">
        <w:trPr>
          <w:cantSplit/>
        </w:trPr>
        <w:tc>
          <w:tcPr>
            <w:tcW w:w="160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w:t>
            </w:r>
          </w:p>
        </w:tc>
        <w:tc>
          <w:tcPr>
            <w:tcW w:w="339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Operator must select a Settlement Run (i.e. a Settlement Date and Settlement Code) entered in the Settlement Calendar, otherwise a run cannot be invoked.</w:t>
            </w:r>
          </w:p>
        </w:tc>
      </w:tr>
      <w:tr w:rsidR="00B928B8">
        <w:trPr>
          <w:cantSplit/>
        </w:trPr>
        <w:tc>
          <w:tcPr>
            <w:tcW w:w="160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CDCA Data (GSP Group Take, SSA Initial Settlement Run)</w:t>
            </w:r>
          </w:p>
        </w:tc>
        <w:tc>
          <w:tcPr>
            <w:tcW w:w="339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run cannot proceed without consistent and complete CDCA Data. If such CDCA Data is not available, the ISRA Operator must select another Settlement Day from which the substitute CDCA data will be taken, as instructed by the Pool Executive Committee (PEC) or its nominated agent. The substitute GSP Group Take and SSA Initial Settlement Run data must all be consistent (i.e. for the same Settlement Day, Settlement Code and CDCA Set Number).</w:t>
            </w:r>
          </w:p>
        </w:tc>
      </w:tr>
      <w:tr w:rsidR="00B928B8">
        <w:trPr>
          <w:cantSplit/>
        </w:trPr>
        <w:tc>
          <w:tcPr>
            <w:tcW w:w="160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 Half Hourly Aggregated Data</w:t>
            </w:r>
          </w:p>
        </w:tc>
        <w:tc>
          <w:tcPr>
            <w:tcW w:w="3393" w:type="pct"/>
            <w:tcMar>
              <w:top w:w="85" w:type="dxa"/>
              <w:left w:w="85" w:type="dxa"/>
              <w:bottom w:w="85" w:type="dxa"/>
              <w:right w:w="85" w:type="dxa"/>
            </w:tcMar>
          </w:tcPr>
          <w:p w:rsidR="00B928B8" w:rsidRDefault="005A06CA">
            <w:p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Operator will be prompted to select the Data Aggregation data to be used as a default for all missing Data Aggregation files.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a file was quarantined following the validation checks and the Non-Half Hourly Data Aggregator did not confirm whether the file was correct or incorrect, the ISRA Operator will be able to select this quarantined file to use instead of default data.</w:t>
            </w:r>
          </w:p>
        </w:tc>
      </w:tr>
      <w:tr w:rsidR="00B928B8">
        <w:trPr>
          <w:cantSplit/>
        </w:trPr>
        <w:tc>
          <w:tcPr>
            <w:tcW w:w="1607" w:type="pct"/>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Half Hourly Aggregated Data</w:t>
            </w:r>
          </w:p>
        </w:tc>
        <w:tc>
          <w:tcPr>
            <w:tcW w:w="3393" w:type="pct"/>
            <w:tcMar>
              <w:top w:w="85" w:type="dxa"/>
              <w:left w:w="85" w:type="dxa"/>
              <w:bottom w:w="85" w:type="dxa"/>
              <w:right w:w="85" w:type="dxa"/>
            </w:tcMar>
          </w:tcPr>
          <w:p w:rsidR="00B928B8" w:rsidRDefault="005A06CA">
            <w:p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data from a HH Data Aggregator has not been received, the ISRA system will continue on the basis of the data selected by the ISR Agent, and will raise an exception report for any data it was expecting and had not received.</w:t>
            </w:r>
          </w:p>
          <w:p w:rsidR="00B928B8" w:rsidRDefault="005A06CA">
            <w:p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ISRA will not automatically substitute data, but it must allow the ISR Agent to select a set of historic HH data for a specific Data Aggregator which is to be used for a specific run (e.g. data supplied for an earlier Settlement for the same Settlement Day; or data supplied for another ‘appropriate’ Settlement Day). The ISR Agent will determine what data should be substituted based on Agreed Procedures.</w:t>
            </w:r>
          </w:p>
          <w:p w:rsidR="00B928B8" w:rsidRDefault="005A06CA">
            <w:p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a file was quarantined following the validation checks and the Half Hourly Data Aggregator did not confirm whether the file was correct or incorrect, the ISRA Operator will be able to select this quarantined file to use instead of default data.</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no substitute data can be found, the ISRA Operator can let the run proceed without any HH Aggregated Data.</w:t>
            </w:r>
          </w:p>
        </w:tc>
      </w:tr>
      <w:tr w:rsidR="00B928B8">
        <w:trPr>
          <w:cantSplit/>
        </w:trPr>
        <w:tc>
          <w:tcPr>
            <w:tcW w:w="1607"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Production Run</w:t>
            </w:r>
          </w:p>
        </w:tc>
        <w:tc>
          <w:tcPr>
            <w:tcW w:w="3393" w:type="pct"/>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 default action is taken - the run will fail.</w:t>
            </w:r>
          </w:p>
        </w:tc>
      </w:tr>
    </w:tbl>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report will be produced detailing the data used and warning of any missing data.</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will check that the all files received from Data Aggregators are expected for the designated run.  If there is an unexpected file, the system will give the ISR Agent the option of continuing with the run.  If the ISR Agent continues with the SSR run, the ISRA system will ignore the file and its data when performing the SSR run and will issue a warning message giving details.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will check that the latest file that it has received from each Data Aggregator for each GSP Group for the SSR run contains data for all the Suppliers expected to be in the file.  If there is a file that does not contain data for all expected Suppliers, the system will update the standing data and continue with the SSR run.</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ISRA system will check that the latest file it has received from each Data Aggregator for each GSP Group for the SSR Run only contains data from Suppliers expected to be in the file.  If there is a file that contains data for unexpected Suppliers, the system will update the standing data and continue with the SSR run.</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Except for the case where default data has been specified, the ISRA system should only use data from the latest Data Aggregation run for the Settlement Date, Settlement Code and GSP Group for each Data Aggregator.</w:t>
      </w:r>
    </w:p>
    <w:p w:rsidR="00B928B8" w:rsidRDefault="00B928B8">
      <w:pPr>
        <w:spacing w:after="24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6.2.7</w:t>
      </w:r>
      <w:r>
        <w:rPr>
          <w:rFonts w:ascii="Times New Roman" w:eastAsia="Times New Roman" w:hAnsi="Times New Roman" w:cs="Times New Roman"/>
          <w:b/>
          <w:sz w:val="24"/>
          <w:szCs w:val="24"/>
        </w:rPr>
        <w:tab/>
        <w:t>Process 1.4.8 - Profile &amp; Line Loss Adjust SPM</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29C7E479" wp14:editId="7494BA24">
            <wp:extent cx="5200650" cy="4057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00650" cy="4057650"/>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pageBreakBefore/>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6.2.7.1</w:t>
      </w:r>
      <w:r>
        <w:rPr>
          <w:rFonts w:ascii="Times New Roman" w:eastAsia="Times New Roman" w:hAnsi="Times New Roman" w:cs="Times New Roman"/>
          <w:b/>
          <w:sz w:val="24"/>
          <w:szCs w:val="24"/>
        </w:rPr>
        <w:tab/>
        <w:t>Process 1.4.8.1 - Profile SPM Data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applies the profiles to the Supplier purchase matrix data to produce half hourly consumption estimates for each Supplier and Settlement Class. The half hourly estimates are summed by Data Aggregator and written to the Supplier HH Demand datastore.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Supplier, calculate the estimated consumption for each half hour for each Supplier and Settlement Class:</w:t>
      </w:r>
    </w:p>
    <w:p w:rsidR="00B928B8" w:rsidRDefault="005A06CA">
      <w:pPr>
        <w:numPr>
          <w:ilvl w:val="0"/>
          <w:numId w:val="3"/>
        </w:numPr>
        <w:spacing w:after="24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Suppliers’ Profiled Consumption based on EACs’:</w:t>
      </w:r>
    </w:p>
    <w:p w:rsidR="00B928B8" w:rsidRDefault="005A06CA">
      <w:pPr>
        <w:numPr>
          <w:ilvl w:val="12"/>
          <w:numId w:val="0"/>
        </w:num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position w:val="-28"/>
          <w:sz w:val="24"/>
          <w:szCs w:val="24"/>
        </w:rPr>
        <w:object w:dxaOrig="51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27pt" o:ole="" fillcolor="window">
            <v:imagedata r:id="rId21" o:title=""/>
          </v:shape>
          <o:OLEObject Type="Embed" ProgID="Equation.3" ShapeID="_x0000_i1025" DrawAspect="Content" ObjectID="_1629526375" r:id="rId22"/>
        </w:object>
      </w:r>
    </w:p>
    <w:p w:rsidR="00B928B8" w:rsidRDefault="005A06CA">
      <w:pPr>
        <w:numPr>
          <w:ilvl w:val="0"/>
          <w:numId w:val="3"/>
        </w:numPr>
        <w:spacing w:after="24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Suppliers’ Profiled Consumption based on AAs’:</w:t>
      </w:r>
    </w:p>
    <w:p w:rsidR="00B928B8" w:rsidRDefault="005A06CA">
      <w:pPr>
        <w:framePr w:hSpace="187" w:wrap="notBeside" w:vAnchor="text" w:hAnchor="text" w:xAlign="center" w:y="1"/>
        <w:numPr>
          <w:ilvl w:val="12"/>
          <w:numId w:val="0"/>
        </w:num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position w:val="-28"/>
          <w:sz w:val="24"/>
          <w:szCs w:val="24"/>
        </w:rPr>
        <w:object w:dxaOrig="4920" w:dyaOrig="540">
          <v:shape id="_x0000_i1026" type="#_x0000_t75" style="width:246pt;height:27pt" o:ole="" fillcolor="window">
            <v:imagedata r:id="rId23" o:title=""/>
          </v:shape>
          <o:OLEObject Type="Embed" ProgID="Equation.3" ShapeID="_x0000_i1026" DrawAspect="Content" ObjectID="_1629526376" r:id="rId24"/>
        </w:object>
      </w:r>
    </w:p>
    <w:p w:rsidR="00B928B8" w:rsidRDefault="005A06CA">
      <w:pPr>
        <w:numPr>
          <w:ilvl w:val="0"/>
          <w:numId w:val="3"/>
        </w:numPr>
        <w:spacing w:after="24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Suppliers’ Profiled Consumption for unmetered supplies’:</w:t>
      </w:r>
    </w:p>
    <w:p w:rsidR="00B928B8" w:rsidRDefault="005A06CA">
      <w:pPr>
        <w:framePr w:hSpace="187" w:wrap="notBeside" w:vAnchor="text" w:hAnchor="text" w:xAlign="center" w:y="1"/>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position w:val="-28"/>
          <w:sz w:val="24"/>
          <w:szCs w:val="24"/>
        </w:rPr>
        <w:object w:dxaOrig="5899" w:dyaOrig="540">
          <v:shape id="_x0000_i1027" type="#_x0000_t75" style="width:291.75pt;height:25.5pt" o:ole="" fillcolor="window">
            <v:imagedata r:id="rId25" o:title=""/>
          </v:shape>
          <o:OLEObject Type="Embed" ProgID="Equation.3" ShapeID="_x0000_i1027" DrawAspect="Content" ObjectID="_1629526377" r:id="rId26"/>
        </w:object>
      </w:r>
    </w:p>
    <w:p w:rsidR="00B928B8" w:rsidRDefault="00B928B8">
      <w:pPr>
        <w:spacing w:after="240" w:line="240" w:lineRule="auto"/>
        <w:jc w:val="both"/>
        <w:outlineLvl w:val="3"/>
        <w:rPr>
          <w:rFonts w:ascii="Times New Roman" w:eastAsia="Times New Roman" w:hAnsi="Times New Roman" w:cs="Times New Roman"/>
          <w:sz w:val="24"/>
          <w:szCs w:val="24"/>
        </w:rPr>
      </w:pPr>
    </w:p>
    <w:p w:rsidR="00B928B8" w:rsidRDefault="005A06CA">
      <w:pPr>
        <w:pageBreakBefore/>
        <w:spacing w:after="240" w:line="240" w:lineRule="auto"/>
        <w:ind w:left="1560"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6.2.7.2</w:t>
      </w:r>
      <w:r>
        <w:rPr>
          <w:rFonts w:ascii="Times New Roman" w:eastAsia="Times New Roman" w:hAnsi="Times New Roman" w:cs="Times New Roman"/>
          <w:b/>
          <w:sz w:val="24"/>
          <w:szCs w:val="24"/>
        </w:rPr>
        <w:tab/>
        <w:t>Process 1.4.8.2 - Aggregate Profiled Data</w:t>
      </w:r>
    </w:p>
    <w:p w:rsidR="00B928B8" w:rsidRDefault="005A06CA">
      <w:pPr>
        <w:spacing w:after="24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aggregates the profiled values produced in EPD 1.4.8.1 into values for the following Consumption Component Classes for each BM Unit and Line Loss Factor Class. The appropriate BM Unit to aggregate the profiled SPM data into is derived from the BM Unit for Supplier in GSP Group entity and the Non-Half Hourly BM Unit Allocation entity.  Where the Valid Profile Class Settlement Configuration from the profiled SPM data for each Supplier in the GSP Group has a BM Unit allocated for the Settlement Day, then this BM Unit is used.  If there is no BM Unit allocated then the Base BM Unit for the Supplier in GSP Group is used.  If the Valid Profile Class Settlement Configuration from the profiled SPM data for a Supplier in the GSP Group does not have a BM Unit allocated for the Settlement Day and the Supplier in GSP Group does not have a Base BM Unit defined, a warning message is logged in the Exception Report and those energy values are excluded from the SSR Run.</w:t>
      </w:r>
    </w:p>
    <w:p w:rsidR="00B928B8" w:rsidRDefault="005A06CA">
      <w:pPr>
        <w:numPr>
          <w:ilvl w:val="0"/>
          <w:numId w:val="3"/>
        </w:numPr>
        <w:spacing w:after="12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‘Profiled HH import based on EACs’:</w:t>
      </w:r>
    </w:p>
    <w:p w:rsidR="00B928B8" w:rsidRDefault="005A06CA">
      <w:pPr>
        <w:spacing w:after="240" w:line="240" w:lineRule="auto"/>
        <w:ind w:left="851" w:hanging="142"/>
        <w:jc w:val="center"/>
        <w:rPr>
          <w:rFonts w:ascii="Times New Roman" w:eastAsia="Times New Roman" w:hAnsi="Times New Roman" w:cs="Times New Roman"/>
          <w:sz w:val="24"/>
          <w:szCs w:val="24"/>
        </w:rPr>
      </w:pPr>
      <w:r>
        <w:rPr>
          <w:rFonts w:ascii="Times New Roman" w:eastAsia="Times New Roman" w:hAnsi="Times New Roman" w:cs="Times New Roman"/>
          <w:position w:val="-30"/>
          <w:sz w:val="24"/>
          <w:szCs w:val="24"/>
        </w:rPr>
        <w:object w:dxaOrig="2560" w:dyaOrig="560">
          <v:shape id="_x0000_i1028" type="#_x0000_t75" style="width:128.25pt;height:29.25pt" o:ole="">
            <v:imagedata r:id="rId27" o:title=""/>
          </v:shape>
          <o:OLEObject Type="Embed" ProgID="Equation.3" ShapeID="_x0000_i1028" DrawAspect="Content" ObjectID="_1629526378" r:id="rId28"/>
        </w:object>
      </w:r>
    </w:p>
    <w:p w:rsidR="00B928B8" w:rsidRDefault="005A06CA">
      <w:pPr>
        <w:numPr>
          <w:ilvl w:val="12"/>
          <w:numId w:val="0"/>
        </w:numPr>
        <w:spacing w:after="240" w:line="240" w:lineRule="auto"/>
        <w:ind w:left="2268"/>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(m) is over only those SSCs with SSC Type set to “Import”</w:t>
      </w:r>
    </w:p>
    <w:p w:rsidR="00B928B8" w:rsidRDefault="005A06CA">
      <w:pPr>
        <w:numPr>
          <w:ilvl w:val="0"/>
          <w:numId w:val="3"/>
        </w:numPr>
        <w:spacing w:after="12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‘Profiled HH Export based on EACs’:</w:t>
      </w:r>
    </w:p>
    <w:p w:rsidR="00B928B8" w:rsidRDefault="005A06CA">
      <w:pPr>
        <w:spacing w:after="240" w:line="240" w:lineRule="auto"/>
        <w:ind w:left="851" w:hanging="142"/>
        <w:jc w:val="center"/>
        <w:rPr>
          <w:rFonts w:ascii="Times New Roman" w:eastAsia="Times New Roman" w:hAnsi="Times New Roman" w:cs="Times New Roman"/>
          <w:sz w:val="24"/>
          <w:szCs w:val="24"/>
        </w:rPr>
      </w:pPr>
      <w:r>
        <w:rPr>
          <w:rFonts w:ascii="Times New Roman" w:eastAsia="Times New Roman" w:hAnsi="Times New Roman" w:cs="Times New Roman"/>
          <w:position w:val="-30"/>
          <w:sz w:val="24"/>
          <w:szCs w:val="24"/>
        </w:rPr>
        <w:object w:dxaOrig="2560" w:dyaOrig="560">
          <v:shape id="_x0000_i1029" type="#_x0000_t75" style="width:128.25pt;height:29.25pt" o:ole="">
            <v:imagedata r:id="rId27" o:title=""/>
          </v:shape>
          <o:OLEObject Type="Embed" ProgID="Equation.3" ShapeID="_x0000_i1029" DrawAspect="Content" ObjectID="_1629526379" r:id="rId29"/>
        </w:object>
      </w:r>
    </w:p>
    <w:p w:rsidR="00B928B8" w:rsidRDefault="005A06CA">
      <w:pPr>
        <w:numPr>
          <w:ilvl w:val="12"/>
          <w:numId w:val="0"/>
        </w:numPr>
        <w:spacing w:after="240" w:line="240" w:lineRule="auto"/>
        <w:ind w:left="2268"/>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(m) is over only those SSCs with SSC Type set to “Export”</w:t>
      </w:r>
    </w:p>
    <w:p w:rsidR="00B928B8" w:rsidRDefault="005A06CA">
      <w:pPr>
        <w:numPr>
          <w:ilvl w:val="0"/>
          <w:numId w:val="3"/>
        </w:numPr>
        <w:spacing w:after="12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‘Profiled HH import based on AAs’:</w:t>
      </w:r>
    </w:p>
    <w:p w:rsidR="00B928B8" w:rsidRDefault="005A06CA">
      <w:pPr>
        <w:spacing w:after="240" w:line="240" w:lineRule="auto"/>
        <w:ind w:left="851" w:hanging="142"/>
        <w:jc w:val="center"/>
        <w:rPr>
          <w:rFonts w:ascii="Times New Roman" w:eastAsia="Times New Roman" w:hAnsi="Times New Roman" w:cs="Times New Roman"/>
          <w:sz w:val="24"/>
          <w:szCs w:val="24"/>
        </w:rPr>
      </w:pPr>
      <w:r>
        <w:rPr>
          <w:rFonts w:ascii="Times New Roman" w:eastAsia="Times New Roman" w:hAnsi="Times New Roman" w:cs="Times New Roman"/>
          <w:position w:val="-30"/>
          <w:sz w:val="24"/>
          <w:szCs w:val="24"/>
        </w:rPr>
        <w:object w:dxaOrig="2460" w:dyaOrig="560">
          <v:shape id="_x0000_i1030" type="#_x0000_t75" style="width:123pt;height:29.25pt" o:ole="">
            <v:imagedata r:id="rId30" o:title=""/>
          </v:shape>
          <o:OLEObject Type="Embed" ProgID="Equation.3" ShapeID="_x0000_i1030" DrawAspect="Content" ObjectID="_1629526380" r:id="rId31"/>
        </w:object>
      </w:r>
    </w:p>
    <w:p w:rsidR="00B928B8" w:rsidRDefault="005A06CA">
      <w:pPr>
        <w:numPr>
          <w:ilvl w:val="12"/>
          <w:numId w:val="0"/>
        </w:numPr>
        <w:spacing w:after="240" w:line="240" w:lineRule="auto"/>
        <w:ind w:left="2268"/>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(m) is over only those SSCs with SSC Type set to “Import”</w:t>
      </w:r>
    </w:p>
    <w:p w:rsidR="00B928B8" w:rsidRDefault="005A06CA">
      <w:pPr>
        <w:numPr>
          <w:ilvl w:val="0"/>
          <w:numId w:val="3"/>
        </w:numPr>
        <w:spacing w:after="12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‘Profiled HH Export based on AAs’:</w:t>
      </w:r>
    </w:p>
    <w:p w:rsidR="00B928B8" w:rsidRDefault="005A06CA">
      <w:pPr>
        <w:spacing w:after="240" w:line="240" w:lineRule="auto"/>
        <w:ind w:left="851" w:hanging="142"/>
        <w:jc w:val="center"/>
        <w:rPr>
          <w:rFonts w:ascii="Times New Roman" w:eastAsia="Times New Roman" w:hAnsi="Times New Roman" w:cs="Times New Roman"/>
          <w:sz w:val="24"/>
          <w:szCs w:val="24"/>
        </w:rPr>
      </w:pPr>
      <w:r>
        <w:rPr>
          <w:rFonts w:ascii="Times New Roman" w:eastAsia="Times New Roman" w:hAnsi="Times New Roman" w:cs="Times New Roman"/>
          <w:position w:val="-30"/>
          <w:sz w:val="24"/>
          <w:szCs w:val="24"/>
        </w:rPr>
        <w:object w:dxaOrig="2460" w:dyaOrig="560">
          <v:shape id="_x0000_i1031" type="#_x0000_t75" style="width:123pt;height:29.25pt" o:ole="">
            <v:imagedata r:id="rId30" o:title=""/>
          </v:shape>
          <o:OLEObject Type="Embed" ProgID="Equation.3" ShapeID="_x0000_i1031" DrawAspect="Content" ObjectID="_1629526381" r:id="rId32"/>
        </w:object>
      </w:r>
    </w:p>
    <w:p w:rsidR="00B928B8" w:rsidRDefault="005A06CA">
      <w:pPr>
        <w:numPr>
          <w:ilvl w:val="12"/>
          <w:numId w:val="0"/>
        </w:numPr>
        <w:spacing w:after="240" w:line="240" w:lineRule="auto"/>
        <w:ind w:left="2268"/>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(m) is over only those SSCs with SSC Type set to “Export”</w:t>
      </w:r>
    </w:p>
    <w:p w:rsidR="00B928B8" w:rsidRDefault="005A06CA">
      <w:pPr>
        <w:numPr>
          <w:ilvl w:val="0"/>
          <w:numId w:val="3"/>
        </w:numPr>
        <w:spacing w:after="120" w:line="240" w:lineRule="auto"/>
        <w:ind w:left="1208"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‘Profiled HH consumption for unmetered supplies’:</w:t>
      </w:r>
    </w:p>
    <w:p w:rsidR="00B928B8" w:rsidRDefault="005A06CA">
      <w:pPr>
        <w:spacing w:after="240" w:line="240" w:lineRule="auto"/>
        <w:ind w:left="851" w:hanging="142"/>
        <w:jc w:val="center"/>
        <w:rPr>
          <w:rFonts w:ascii="Times New Roman" w:eastAsia="Times New Roman" w:hAnsi="Times New Roman" w:cs="Times New Roman"/>
          <w:sz w:val="24"/>
          <w:szCs w:val="24"/>
        </w:rPr>
      </w:pPr>
      <w:r>
        <w:rPr>
          <w:rFonts w:ascii="Times New Roman" w:eastAsia="Times New Roman" w:hAnsi="Times New Roman" w:cs="Times New Roman"/>
          <w:position w:val="-30"/>
          <w:sz w:val="24"/>
          <w:szCs w:val="24"/>
        </w:rPr>
        <w:object w:dxaOrig="2940" w:dyaOrig="560">
          <v:shape id="_x0000_i1032" type="#_x0000_t75" style="width:147.75pt;height:29.25pt" o:ole="">
            <v:imagedata r:id="rId33" o:title=""/>
          </v:shape>
          <o:OLEObject Type="Embed" ProgID="Equation.3" ShapeID="_x0000_i1032" DrawAspect="Content" ObjectID="_1629526382" r:id="rId34"/>
        </w:object>
      </w:r>
    </w:p>
    <w:p w:rsidR="00B928B8" w:rsidRDefault="00B928B8">
      <w:pPr>
        <w:spacing w:after="240" w:line="240" w:lineRule="auto"/>
        <w:ind w:left="851" w:hanging="142"/>
        <w:jc w:val="center"/>
        <w:rPr>
          <w:rFonts w:ascii="Times New Roman" w:eastAsia="Times New Roman" w:hAnsi="Times New Roman" w:cs="Times New Roman"/>
          <w:sz w:val="24"/>
          <w:szCs w:val="24"/>
        </w:rPr>
      </w:pPr>
    </w:p>
    <w:p w:rsidR="00B928B8" w:rsidRDefault="005A06CA">
      <w:pPr>
        <w:pageBreakBefore/>
        <w:spacing w:after="240" w:line="240" w:lineRule="auto"/>
        <w:ind w:left="1560"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6.2.7.3</w:t>
      </w:r>
      <w:r>
        <w:rPr>
          <w:rFonts w:ascii="Times New Roman" w:eastAsia="Times New Roman" w:hAnsi="Times New Roman" w:cs="Times New Roman"/>
          <w:b/>
          <w:sz w:val="24"/>
          <w:szCs w:val="24"/>
        </w:rPr>
        <w:tab/>
        <w:t>Process 1.4.8.3 - Adjust for Line Losses</w:t>
      </w:r>
    </w:p>
    <w:p w:rsidR="00B928B8" w:rsidRDefault="005A06CA">
      <w:pPr>
        <w:spacing w:after="24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applies the class line losses to the profiled consumption estimates calculated by process 1.8.1. This will be summed by BM Unit to create values for five line loss consumption classes (C). The appropriate BM Unit is derived from the BM Unit for Supplier in GSP Group entity and the Non-Half Hourly BM Unit Allocation entity.  Where the Valid Profile Class Settlement Configuration from the profiled SPM data for each Supplier in the GSP Group has a BM Unit allocated for the Settlement Day, then this BM Unit is used.  If there is no BM Unit allocated then the Base BM Unit for the Supplier in GSP Group is used.  If the Valid Profile Class Settlement Configuration from the profiled SPM data for a Supplier in the GSP Group does not have a BM Unit allocated for the Settlement Day and the Supplier in GSP Group does not have a Base BM Unit defined, a warning message is logged in the Exception Report and those energy values are excluded from the SSR Run.</w:t>
      </w:r>
    </w:p>
    <w:p w:rsidR="00B928B8" w:rsidRDefault="005A06CA">
      <w:pPr>
        <w:numPr>
          <w:ilvl w:val="0"/>
          <w:numId w:val="3"/>
        </w:numPr>
        <w:spacing w:after="12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‘Line losses due to profiled HH import based on EACs’:</w:t>
      </w:r>
    </w:p>
    <w:p w:rsidR="00B928B8" w:rsidRDefault="005A06CA">
      <w:pPr>
        <w:spacing w:after="120" w:line="240" w:lineRule="auto"/>
        <w:ind w:left="2625"/>
        <w:jc w:val="both"/>
        <w:rPr>
          <w:rFonts w:ascii="Times New Roman" w:eastAsia="Times New Roman" w:hAnsi="Times New Roman" w:cs="Times New Roman"/>
          <w:sz w:val="24"/>
          <w:szCs w:val="24"/>
        </w:rPr>
      </w:pPr>
      <w:r>
        <w:rPr>
          <w:rFonts w:ascii="Times New Roman" w:eastAsia="Times New Roman" w:hAnsi="Times New Roman" w:cs="Times New Roman"/>
          <w:position w:val="-32"/>
          <w:sz w:val="24"/>
          <w:szCs w:val="24"/>
        </w:rPr>
        <w:object w:dxaOrig="4320" w:dyaOrig="760">
          <v:shape id="_x0000_i1033" type="#_x0000_t75" style="width:3in;height:39pt" o:ole="">
            <v:imagedata r:id="rId35" o:title=""/>
          </v:shape>
          <o:OLEObject Type="Embed" ProgID="Equation.3" ShapeID="_x0000_i1033" DrawAspect="Content" ObjectID="_1629526383" r:id="rId36"/>
        </w:object>
      </w:r>
    </w:p>
    <w:p w:rsidR="00B928B8" w:rsidRDefault="005A06CA">
      <w:pPr>
        <w:spacing w:after="240" w:line="240" w:lineRule="auto"/>
        <w:ind w:left="1814"/>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is over only those SSCs with SSC Type set to “Import”</w:t>
      </w:r>
    </w:p>
    <w:p w:rsidR="00B928B8" w:rsidRDefault="005A06CA">
      <w:pPr>
        <w:numPr>
          <w:ilvl w:val="0"/>
          <w:numId w:val="3"/>
        </w:numPr>
        <w:spacing w:after="12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‘Line losses due to profiled HH export based on EACs’:</w:t>
      </w:r>
    </w:p>
    <w:p w:rsidR="00B928B8" w:rsidRDefault="005A06CA">
      <w:pPr>
        <w:spacing w:after="120" w:line="240" w:lineRule="auto"/>
        <w:ind w:left="2625"/>
        <w:jc w:val="both"/>
        <w:rPr>
          <w:rFonts w:ascii="Times New Roman" w:eastAsia="Times New Roman" w:hAnsi="Times New Roman" w:cs="Times New Roman"/>
          <w:sz w:val="24"/>
          <w:szCs w:val="24"/>
        </w:rPr>
      </w:pPr>
      <w:r>
        <w:rPr>
          <w:rFonts w:ascii="Times New Roman" w:eastAsia="Times New Roman" w:hAnsi="Times New Roman" w:cs="Times New Roman"/>
          <w:position w:val="-32"/>
          <w:sz w:val="24"/>
          <w:szCs w:val="24"/>
        </w:rPr>
        <w:object w:dxaOrig="4320" w:dyaOrig="760">
          <v:shape id="_x0000_i1034" type="#_x0000_t75" style="width:3in;height:39pt" o:ole="">
            <v:imagedata r:id="rId37" o:title=""/>
          </v:shape>
          <o:OLEObject Type="Embed" ProgID="Equation.3" ShapeID="_x0000_i1034" DrawAspect="Content" ObjectID="_1629526384" r:id="rId38"/>
        </w:object>
      </w:r>
    </w:p>
    <w:p w:rsidR="00B928B8" w:rsidRDefault="005A06CA">
      <w:pPr>
        <w:spacing w:after="240" w:line="240" w:lineRule="auto"/>
        <w:ind w:left="1814"/>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is over only those SSCs with SSC Type set to “Export”</w:t>
      </w:r>
    </w:p>
    <w:p w:rsidR="00B928B8" w:rsidRDefault="005A06CA">
      <w:pPr>
        <w:numPr>
          <w:ilvl w:val="0"/>
          <w:numId w:val="3"/>
        </w:numPr>
        <w:spacing w:after="12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‘Line losses due to profiled HH import based on AAs’:</w:t>
      </w:r>
    </w:p>
    <w:p w:rsidR="00B928B8" w:rsidRDefault="005A06CA">
      <w:pPr>
        <w:spacing w:after="120" w:line="240" w:lineRule="auto"/>
        <w:ind w:left="2625"/>
        <w:jc w:val="both"/>
        <w:rPr>
          <w:rFonts w:ascii="Times New Roman" w:eastAsia="Times New Roman" w:hAnsi="Times New Roman" w:cs="Times New Roman"/>
          <w:position w:val="-34"/>
          <w:sz w:val="24"/>
          <w:szCs w:val="24"/>
        </w:rPr>
      </w:pPr>
      <w:r>
        <w:rPr>
          <w:rFonts w:ascii="Times New Roman" w:eastAsia="Times New Roman" w:hAnsi="Times New Roman" w:cs="Times New Roman"/>
          <w:position w:val="-32"/>
          <w:sz w:val="24"/>
          <w:szCs w:val="24"/>
        </w:rPr>
        <w:object w:dxaOrig="4220" w:dyaOrig="760">
          <v:shape id="_x0000_i1035" type="#_x0000_t75" style="width:210pt;height:39pt" o:ole="">
            <v:imagedata r:id="rId39" o:title=""/>
          </v:shape>
          <o:OLEObject Type="Embed" ProgID="Equation.3" ShapeID="_x0000_i1035" DrawAspect="Content" ObjectID="_1629526385" r:id="rId40"/>
        </w:object>
      </w:r>
    </w:p>
    <w:p w:rsidR="00B928B8" w:rsidRDefault="005A06CA">
      <w:pPr>
        <w:spacing w:after="240" w:line="240" w:lineRule="auto"/>
        <w:ind w:left="1814"/>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is over only those SSCs with SSC Type set to “Import”</w:t>
      </w:r>
    </w:p>
    <w:p w:rsidR="00B928B8" w:rsidRDefault="005A06CA">
      <w:pPr>
        <w:numPr>
          <w:ilvl w:val="0"/>
          <w:numId w:val="3"/>
        </w:numPr>
        <w:spacing w:after="12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‘Line losses due to profiled HH export based on AAs’:</w:t>
      </w:r>
    </w:p>
    <w:p w:rsidR="00B928B8" w:rsidRDefault="005A06CA">
      <w:pPr>
        <w:spacing w:after="120" w:line="240" w:lineRule="auto"/>
        <w:ind w:left="2625"/>
        <w:jc w:val="both"/>
        <w:rPr>
          <w:rFonts w:ascii="Times New Roman" w:eastAsia="Times New Roman" w:hAnsi="Times New Roman" w:cs="Times New Roman"/>
          <w:position w:val="-34"/>
          <w:sz w:val="24"/>
          <w:szCs w:val="24"/>
        </w:rPr>
      </w:pPr>
      <w:r>
        <w:rPr>
          <w:rFonts w:ascii="Times New Roman" w:eastAsia="Times New Roman" w:hAnsi="Times New Roman" w:cs="Times New Roman"/>
          <w:position w:val="-32"/>
          <w:sz w:val="24"/>
          <w:szCs w:val="24"/>
        </w:rPr>
        <w:object w:dxaOrig="4220" w:dyaOrig="760">
          <v:shape id="_x0000_i1036" type="#_x0000_t75" style="width:210pt;height:39pt" o:ole="">
            <v:imagedata r:id="rId39" o:title=""/>
          </v:shape>
          <o:OLEObject Type="Embed" ProgID="Equation.3" ShapeID="_x0000_i1036" DrawAspect="Content" ObjectID="_1629526386" r:id="rId41"/>
        </w:object>
      </w:r>
    </w:p>
    <w:p w:rsidR="00B928B8" w:rsidRDefault="005A06CA">
      <w:pPr>
        <w:spacing w:after="240" w:line="240" w:lineRule="auto"/>
        <w:ind w:left="1814"/>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SSC sum is over only those SSCs with SSC Type set to “Export”</w:t>
      </w:r>
    </w:p>
    <w:p w:rsidR="00B928B8" w:rsidRDefault="005A06CA">
      <w:pPr>
        <w:numPr>
          <w:ilvl w:val="0"/>
          <w:numId w:val="3"/>
        </w:numPr>
        <w:spacing w:after="120" w:line="24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consumption class (n) = ‘Line losses due to profiled HH consumption for unmetered supplies’:</w:t>
      </w:r>
    </w:p>
    <w:p w:rsidR="00B928B8" w:rsidRDefault="005A06CA">
      <w:pPr>
        <w:spacing w:after="120" w:line="240" w:lineRule="auto"/>
        <w:ind w:left="2608"/>
        <w:jc w:val="both"/>
        <w:rPr>
          <w:rFonts w:ascii="Times New Roman" w:eastAsia="Times New Roman" w:hAnsi="Times New Roman" w:cs="Times New Roman"/>
          <w:sz w:val="24"/>
          <w:szCs w:val="24"/>
        </w:rPr>
      </w:pPr>
      <w:r>
        <w:rPr>
          <w:rFonts w:ascii="Times New Roman" w:eastAsia="Times New Roman" w:hAnsi="Times New Roman" w:cs="Times New Roman"/>
          <w:position w:val="-32"/>
          <w:sz w:val="24"/>
          <w:szCs w:val="24"/>
        </w:rPr>
        <w:object w:dxaOrig="4700" w:dyaOrig="760">
          <v:shape id="_x0000_i1037" type="#_x0000_t75" style="width:234pt;height:39pt" o:ole="">
            <v:imagedata r:id="rId42" o:title=""/>
          </v:shape>
          <o:OLEObject Type="Embed" ProgID="Equation.3" ShapeID="_x0000_i1037" DrawAspect="Content" ObjectID="_1629526387" r:id="rId43"/>
        </w:object>
      </w: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w:t>
      </w:r>
      <w:r>
        <w:rPr>
          <w:rFonts w:ascii="Times New Roman" w:eastAsia="Times New Roman" w:hAnsi="Times New Roman" w:cs="Times New Roman"/>
          <w:b/>
          <w:sz w:val="24"/>
          <w:szCs w:val="24"/>
        </w:rPr>
        <w:tab/>
        <w:t>Process 1.4.9 - Calculate Deemed Take</w:t>
      </w:r>
    </w:p>
    <w:p w:rsidR="00B928B8" w:rsidRDefault="00B928B8">
      <w:pPr>
        <w:spacing w:after="240" w:line="240" w:lineRule="auto"/>
        <w:jc w:val="both"/>
        <w:rPr>
          <w:rFonts w:ascii="Times New Roman" w:eastAsia="Times New Roman" w:hAnsi="Times New Roman" w:cs="Times New Roman"/>
          <w:sz w:val="24"/>
          <w:szCs w:val="24"/>
        </w:rPr>
      </w:pP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08B5DC29" wp14:editId="43CBC5B8">
            <wp:extent cx="5264785" cy="48647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264785" cy="4864735"/>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pageBreakBefore/>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6.2.8.1</w:t>
      </w:r>
      <w:r>
        <w:rPr>
          <w:rFonts w:ascii="Times New Roman" w:eastAsia="Times New Roman" w:hAnsi="Times New Roman" w:cs="Times New Roman"/>
          <w:b/>
          <w:sz w:val="24"/>
          <w:szCs w:val="24"/>
        </w:rPr>
        <w:tab/>
      </w:r>
      <w:bookmarkStart w:id="1088" w:name="_Ref423833891"/>
      <w:r>
        <w:rPr>
          <w:rFonts w:ascii="Times New Roman" w:eastAsia="Times New Roman" w:hAnsi="Times New Roman" w:cs="Times New Roman"/>
          <w:b/>
          <w:sz w:val="24"/>
          <w:szCs w:val="24"/>
        </w:rPr>
        <w:t>Process 1.4.9.1 - Calculate &amp; Apply GSP Group Correction</w:t>
      </w:r>
      <w:bookmarkEnd w:id="1088"/>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on a half hourly basis, adjust appropriate consumption components to ensure that the total consumption from this system equals the actual GSP Group Take provided by SSA.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 as expressed in the Operational Framework (reference 1) is to apply GSP Group Correction only to Line Loss Factored profiled consumption. However, the system will support a more general mechanism, in which a weight W</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 xml:space="preserve"> is specified for each Consumption Component Class n, specifying the degree to which it is to be corrected.</w:t>
      </w:r>
    </w:p>
    <w:p w:rsidR="00B928B8" w:rsidRDefault="005A06CA">
      <w:pPr>
        <w:spacing w:after="24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calculate C</w:t>
      </w:r>
      <w:r>
        <w:rPr>
          <w:rFonts w:ascii="Times New Roman" w:eastAsia="Times New Roman" w:hAnsi="Times New Roman" w:cs="Times New Roman"/>
          <w:sz w:val="24"/>
          <w:szCs w:val="24"/>
          <w:vertAlign w:val="subscript"/>
        </w:rPr>
        <w:t>nijs</w:t>
      </w:r>
      <w:r>
        <w:rPr>
          <w:rFonts w:ascii="Times New Roman" w:eastAsia="Times New Roman" w:hAnsi="Times New Roman" w:cs="Times New Roman"/>
          <w:sz w:val="24"/>
          <w:szCs w:val="24"/>
        </w:rPr>
        <w:t xml:space="preserve"> the values for each Consumption Component Class, BM Unit and Settlement Period in the Aggregated BM Unit Period Consumption entity are summed across BM Unit to create values for Consumption Component Class, Supplier and Settlement Period:</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position w:val="-28"/>
          <w:sz w:val="24"/>
          <w:szCs w:val="20"/>
        </w:rPr>
        <w:object w:dxaOrig="1340" w:dyaOrig="540">
          <v:shape id="_x0000_i1038" type="#_x0000_t75" style="width:66pt;height:27pt" o:ole="" fillcolor="window">
            <v:imagedata r:id="rId45" o:title=""/>
          </v:shape>
          <o:OLEObject Type="Embed" ProgID="Equation.3" ShapeID="_x0000_i1038" DrawAspect="Content" ObjectID="_1629526388" r:id="rId46"/>
        </w:objec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C</w:t>
      </w:r>
      <w:r>
        <w:rPr>
          <w:rFonts w:ascii="Times New Roman" w:eastAsia="Times New Roman" w:hAnsi="Times New Roman" w:cs="Times New Roman"/>
          <w:sz w:val="24"/>
          <w:szCs w:val="20"/>
          <w:vertAlign w:val="subscript"/>
        </w:rPr>
        <w:t xml:space="preserve">nij </w:t>
      </w:r>
      <w:r>
        <w:rPr>
          <w:rFonts w:ascii="Times New Roman" w:eastAsia="Times New Roman" w:hAnsi="Times New Roman" w:cs="Times New Roman"/>
          <w:sz w:val="24"/>
          <w:szCs w:val="20"/>
        </w:rPr>
        <w:t xml:space="preserve">refers to values for all BM Units within a Consumption Component Class and Settlement Period which are assigned to a particular Supplier in the GSP Group.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unadjusted consumption for Consumption Component Class n, C</w:t>
      </w:r>
      <w:r>
        <w:rPr>
          <w:rFonts w:ascii="Times New Roman" w:eastAsia="Times New Roman" w:hAnsi="Times New Roman" w:cs="Times New Roman"/>
          <w:sz w:val="24"/>
          <w:szCs w:val="20"/>
          <w:vertAlign w:val="subscript"/>
        </w:rPr>
        <w:t>nj</w:t>
      </w:r>
      <w:r>
        <w:rPr>
          <w:rFonts w:ascii="Times New Roman" w:eastAsia="Times New Roman" w:hAnsi="Times New Roman" w:cs="Times New Roman"/>
          <w:sz w:val="24"/>
          <w:szCs w:val="20"/>
        </w:rPr>
        <w:t>, is given by summing C</w:t>
      </w:r>
      <w:r>
        <w:rPr>
          <w:rFonts w:ascii="Times New Roman" w:eastAsia="Times New Roman" w:hAnsi="Times New Roman" w:cs="Times New Roman"/>
          <w:sz w:val="24"/>
          <w:szCs w:val="20"/>
          <w:vertAlign w:val="subscript"/>
        </w:rPr>
        <w:t>nsj</w:t>
      </w:r>
      <w:r>
        <w:rPr>
          <w:rFonts w:ascii="Times New Roman" w:eastAsia="Times New Roman" w:hAnsi="Times New Roman" w:cs="Times New Roman"/>
          <w:sz w:val="24"/>
          <w:szCs w:val="20"/>
        </w:rPr>
        <w:t xml:space="preserve"> across Suppliers:</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position w:val="-28"/>
          <w:sz w:val="24"/>
          <w:szCs w:val="20"/>
        </w:rPr>
        <w:object w:dxaOrig="1300" w:dyaOrig="540">
          <v:shape id="_x0000_i1039" type="#_x0000_t75" style="width:65.25pt;height:27pt" o:ole="" fillcolor="window">
            <v:imagedata r:id="rId47" o:title=""/>
          </v:shape>
          <o:OLEObject Type="Embed" ProgID="Equation.3" ShapeID="_x0000_i1039" DrawAspect="Content" ObjectID="_1629526389" r:id="rId48"/>
        </w:object>
      </w:r>
    </w:p>
    <w:p w:rsidR="00B928B8" w:rsidRDefault="005A06CA">
      <w:pPr>
        <w:spacing w:after="24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Any demand in the following Consumption Component Classes will be subtracted during the summation, as it is generation:</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half hourly Non-Pooled Generation for metering systems with metering system specific line loss</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half hourly Non-Pooled Generation for metering systems without metering system specific line loss</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losses attributed to half hourly Non-Pooled Generation for metering systems with metering system specific line loss</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losses attributed to half hourly Non-Pooled Generation for metering systems without metering system specific line loss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Next, for each Settlement Period in the trading day, the GSP Group Correction Factor CF</w:t>
      </w:r>
      <w:r>
        <w:rPr>
          <w:rFonts w:ascii="Times New Roman" w:eastAsia="Times New Roman" w:hAnsi="Times New Roman" w:cs="Times New Roman"/>
          <w:sz w:val="24"/>
          <w:szCs w:val="20"/>
          <w:vertAlign w:val="subscript"/>
        </w:rPr>
        <w:t>gj</w:t>
      </w:r>
      <w:r>
        <w:rPr>
          <w:rFonts w:ascii="Times New Roman" w:eastAsia="Times New Roman" w:hAnsi="Times New Roman" w:cs="Times New Roman"/>
          <w:sz w:val="24"/>
          <w:szCs w:val="20"/>
        </w:rPr>
        <w:t xml:space="preserve"> is calculated as follows:</w:t>
      </w:r>
    </w:p>
    <w:p w:rsidR="00B928B8" w:rsidRDefault="005A06CA">
      <w:pPr>
        <w:framePr w:hSpace="181" w:wrap="notBeside" w:vAnchor="text" w:hAnchor="page" w:x="3225" w:y="73"/>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position w:val="-48"/>
          <w:sz w:val="24"/>
          <w:szCs w:val="20"/>
        </w:rPr>
        <w:object w:dxaOrig="5920" w:dyaOrig="1080">
          <v:shape id="_x0000_i1040" type="#_x0000_t75" style="width:297pt;height:54pt" o:ole="" fillcolor="window">
            <v:imagedata r:id="rId49" o:title=""/>
          </v:shape>
          <o:OLEObject Type="Embed" ProgID="Equation.3" ShapeID="_x0000_i1040" DrawAspect="Content" ObjectID="_1629526390" r:id="rId50"/>
        </w:objec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C</w:t>
      </w:r>
      <w:r>
        <w:rPr>
          <w:rFonts w:ascii="Times New Roman" w:eastAsia="Times New Roman" w:hAnsi="Times New Roman" w:cs="Times New Roman"/>
          <w:sz w:val="24"/>
          <w:szCs w:val="20"/>
          <w:vertAlign w:val="subscript"/>
        </w:rPr>
        <w:t>nj</w:t>
      </w:r>
      <w:r>
        <w:rPr>
          <w:rFonts w:ascii="Times New Roman" w:eastAsia="Times New Roman" w:hAnsi="Times New Roman" w:cs="Times New Roman"/>
          <w:sz w:val="24"/>
          <w:szCs w:val="20"/>
        </w:rPr>
        <w:t xml:space="preserve"> is the unadjusted consumption for Consumption Component Class n, and W</w:t>
      </w:r>
      <w:r>
        <w:rPr>
          <w:rFonts w:ascii="Times New Roman" w:eastAsia="Times New Roman" w:hAnsi="Times New Roman" w:cs="Times New Roman"/>
          <w:sz w:val="24"/>
          <w:szCs w:val="20"/>
          <w:vertAlign w:val="subscript"/>
        </w:rPr>
        <w:t>n</w:t>
      </w:r>
      <w:r>
        <w:rPr>
          <w:rFonts w:ascii="Times New Roman" w:eastAsia="Times New Roman" w:hAnsi="Times New Roman" w:cs="Times New Roman"/>
          <w:sz w:val="24"/>
          <w:szCs w:val="20"/>
        </w:rPr>
        <w:t xml:space="preserve"> is the associated GSP Group Correction Scaling Factor. The rule given above for subtracting demand falling within ‘generation’ Consumption Component Classes must also be applied to this equation.</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GSP Group Correction Factors will be validated against tolerances set by BSCCo. If a GSP Group Correction Factor lies outside of this tolerance, the SSR run is aborted.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Following this, the total consumption volume per GSP Group will be compared to suitable comparator data and the variance calculated. If this variance lies outside of tolerances set by BSCCo, the SSR run is halted and the breach raised with BSCCo. If the breach is deemed by BSCCo to be valid, the SSR run will continue; otherwise it is aborted.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Following this, the GSP Group Take volumes will be compared to the total consumption volumes and the variance calculated. If this variance lies outside of tolerances set by BSCCo, the SSR run is halted and the breach raised with BSCCo. If the breach is deemed by BSCCo to be valid, the SSR run will continue; otherwise it is aborted.</w:t>
      </w:r>
    </w:p>
    <w:p w:rsidR="00B928B8" w:rsidRDefault="005A06CA">
      <w:pPr>
        <w:framePr w:hSpace="181" w:wrap="notBeside" w:vAnchor="text" w:hAnchor="page" w:x="3312" w:y="920"/>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position w:val="-14"/>
          <w:sz w:val="24"/>
          <w:szCs w:val="20"/>
        </w:rPr>
        <w:object w:dxaOrig="4959" w:dyaOrig="360">
          <v:shape id="_x0000_i1041" type="#_x0000_t75" style="width:249pt;height:18pt" o:ole="" fillcolor="window">
            <v:imagedata r:id="rId51" o:title=""/>
          </v:shape>
          <o:OLEObject Type="Embed" ProgID="Equation.3" ShapeID="_x0000_i1041" DrawAspect="Content" ObjectID="_1629526391" r:id="rId52"/>
        </w:objec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GSP Correction Factor is then applied by setting the appropriate field (either Corrected Supplier Consumption or Corrected Line Loss Component) of each row in the Supplier HH Demand datastore as follows: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it is expected that the SSR system will initially be configured with values of W</w:t>
      </w:r>
      <w:r>
        <w:rPr>
          <w:rFonts w:ascii="Times New Roman" w:eastAsia="Times New Roman" w:hAnsi="Times New Roman" w:cs="Times New Roman"/>
          <w:sz w:val="24"/>
          <w:szCs w:val="20"/>
          <w:vertAlign w:val="subscript"/>
        </w:rPr>
        <w:t>n</w:t>
      </w:r>
      <w:r>
        <w:rPr>
          <w:rFonts w:ascii="Times New Roman" w:eastAsia="Times New Roman" w:hAnsi="Times New Roman" w:cs="Times New Roman"/>
          <w:sz w:val="24"/>
          <w:szCs w:val="20"/>
        </w:rPr>
        <w:t xml:space="preserve"> restricted to zero and one.  GSP Correction will then not be applied at all to those components with zero scaling factors, and will be applied equally to the others.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w:t>
      </w:r>
      <w:r>
        <w:rPr>
          <w:rFonts w:ascii="Times New Roman" w:eastAsia="Times New Roman" w:hAnsi="Times New Roman" w:cs="Times New Roman"/>
          <w:sz w:val="24"/>
          <w:szCs w:val="20"/>
        </w:rPr>
        <w:sym w:font="Symbol" w:char="F0E5"/>
      </w:r>
      <w:r>
        <w:rPr>
          <w:rFonts w:ascii="Times New Roman" w:eastAsia="Times New Roman" w:hAnsi="Times New Roman" w:cs="Times New Roman"/>
          <w:sz w:val="24"/>
          <w:szCs w:val="20"/>
        </w:rPr>
        <w:t xml:space="preserve"> (</w:t>
      </w:r>
      <w:r>
        <w:rPr>
          <w:rFonts w:ascii="Times New Roman" w:eastAsia="Times New Roman" w:hAnsi="Times New Roman" w:cs="Times New Roman"/>
          <w:i/>
          <w:sz w:val="24"/>
          <w:szCs w:val="20"/>
        </w:rPr>
        <w:t>C</w:t>
      </w:r>
      <w:r>
        <w:rPr>
          <w:rFonts w:ascii="Times New Roman" w:eastAsia="Times New Roman" w:hAnsi="Times New Roman" w:cs="Times New Roman"/>
          <w:i/>
          <w:sz w:val="24"/>
          <w:szCs w:val="20"/>
          <w:vertAlign w:val="subscript"/>
        </w:rPr>
        <w:t>nj</w:t>
      </w:r>
      <w:r>
        <w:rPr>
          <w:rFonts w:ascii="Times New Roman" w:eastAsia="Times New Roman" w:hAnsi="Times New Roman" w:cs="Times New Roman"/>
          <w:i/>
          <w:sz w:val="24"/>
          <w:szCs w:val="20"/>
        </w:rPr>
        <w:t xml:space="preserve"> x W</w:t>
      </w:r>
      <w:r>
        <w:rPr>
          <w:rFonts w:ascii="Times New Roman" w:eastAsia="Times New Roman" w:hAnsi="Times New Roman" w:cs="Times New Roman"/>
          <w:i/>
          <w:sz w:val="24"/>
          <w:szCs w:val="20"/>
          <w:vertAlign w:val="subscript"/>
        </w:rPr>
        <w:t>n</w:t>
      </w:r>
      <w:r>
        <w:rPr>
          <w:rFonts w:ascii="Times New Roman" w:eastAsia="Times New Roman" w:hAnsi="Times New Roman" w:cs="Times New Roman"/>
          <w:sz w:val="24"/>
          <w:szCs w:val="20"/>
          <w:vertAlign w:val="subscript"/>
        </w:rPr>
        <w:t xml:space="preserve"> </w:t>
      </w:r>
      <w:r>
        <w:rPr>
          <w:rFonts w:ascii="Times New Roman" w:eastAsia="Times New Roman" w:hAnsi="Times New Roman" w:cs="Times New Roman"/>
          <w:sz w:val="24"/>
          <w:szCs w:val="20"/>
        </w:rPr>
        <w:t>)  equals zero, the system must fail with an error message.</w:t>
      </w:r>
    </w:p>
    <w:p w:rsidR="00B928B8" w:rsidRDefault="005A06CA">
      <w:pPr>
        <w:spacing w:after="240" w:line="240" w:lineRule="auto"/>
        <w:ind w:left="720"/>
        <w:jc w:val="both"/>
        <w:rPr>
          <w:rFonts w:ascii="Times New Roman" w:eastAsia="Times New Roman" w:hAnsi="Times New Roman" w:cs="Times New Roman"/>
          <w:sz w:val="24"/>
          <w:szCs w:val="20"/>
          <w:vertAlign w:val="superscript"/>
        </w:rPr>
      </w:pPr>
      <w:r>
        <w:rPr>
          <w:rFonts w:ascii="Times New Roman" w:eastAsia="Times New Roman" w:hAnsi="Times New Roman" w:cs="Times New Roman"/>
          <w:sz w:val="24"/>
          <w:szCs w:val="20"/>
          <w:vertAlign w:val="subscript"/>
        </w:rPr>
        <w:t xml:space="preserve">       </w:t>
      </w:r>
      <w:r>
        <w:rPr>
          <w:rFonts w:ascii="Times New Roman" w:eastAsia="Times New Roman" w:hAnsi="Times New Roman" w:cs="Times New Roman"/>
          <w:i/>
          <w:sz w:val="24"/>
          <w:szCs w:val="20"/>
          <w:vertAlign w:val="superscript"/>
        </w:rPr>
        <w:t>n</w:t>
      </w:r>
    </w:p>
    <w:p w:rsidR="00B928B8" w:rsidRDefault="005A06CA">
      <w:pPr>
        <w:pageBreakBefore/>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6.2.8.2</w:t>
      </w:r>
      <w:r>
        <w:rPr>
          <w:rFonts w:ascii="Times New Roman" w:eastAsia="Times New Roman" w:hAnsi="Times New Roman" w:cs="Times New Roman"/>
          <w:b/>
          <w:sz w:val="24"/>
          <w:szCs w:val="24"/>
        </w:rPr>
        <w:tab/>
        <w:t>Process 1.4.9.2 - Calculate Deemed Supplier Take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each Supplier and each Settlement Period in the trading day being processed, calculate the Unadjusted Supplier Deemed Take as the sum of Corrected Supplier Consumption and Corrected Line Loss Component for all Demand Component Classes in the Supplier HH Demand datastore.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Any demand in the following Consumption Component Classes will be subtracted during the summation, as it is generation:</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half hourly Non-Pooled Generation for metering systems with metering system specific line loss</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half hourly Non-Pooled Generation for metering systems without metering system specific line loss</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losses attributed to half hourly Non-Pooled Generation for metering systems with metering system specific line loss</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losses attributed to half hourly Non-Pooled Generation for metering systems without metering system specific line loss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Unadjusted Deemed Supplier Take is written to the Deemed Take datastore along with the GSP Group Id, the Supplier Id and the Settlement Period.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any Supplier records a total output from any Non Pooled Generation, which they may have, which exceeds their take, the Supplier will register a negative Supplier Deemed Take.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will be implemented by setting variables as follows: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Deemed Take = Unadjusted Supplier Deemed Take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SPILL</w:t>
      </w:r>
      <w:r>
        <w:rPr>
          <w:rFonts w:ascii="Times New Roman" w:eastAsia="Times New Roman" w:hAnsi="Times New Roman" w:cs="Times New Roman"/>
          <w:sz w:val="24"/>
          <w:szCs w:val="20"/>
          <w:vertAlign w:val="subscript"/>
        </w:rPr>
        <w:t>j</w:t>
      </w:r>
      <w:r>
        <w:rPr>
          <w:rFonts w:ascii="Times New Roman" w:eastAsia="Times New Roman" w:hAnsi="Times New Roman" w:cs="Times New Roman"/>
          <w:sz w:val="24"/>
          <w:szCs w:val="20"/>
        </w:rPr>
        <w:t xml:space="preserve"> = 0</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SGT</w:t>
      </w:r>
      <w:r>
        <w:rPr>
          <w:rFonts w:ascii="Times New Roman" w:eastAsia="Times New Roman" w:hAnsi="Times New Roman" w:cs="Times New Roman"/>
          <w:sz w:val="24"/>
          <w:szCs w:val="20"/>
          <w:vertAlign w:val="subscript"/>
        </w:rPr>
        <w:t>sj</w:t>
      </w:r>
      <w:r>
        <w:rPr>
          <w:rFonts w:ascii="Times New Roman" w:eastAsia="Times New Roman" w:hAnsi="Times New Roman" w:cs="Times New Roman"/>
          <w:sz w:val="24"/>
          <w:szCs w:val="20"/>
        </w:rPr>
        <w:t xml:space="preserve"> = 0</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TGT</w:t>
      </w:r>
      <w:r>
        <w:rPr>
          <w:rFonts w:ascii="Times New Roman" w:eastAsia="Times New Roman" w:hAnsi="Times New Roman" w:cs="Times New Roman"/>
          <w:sz w:val="24"/>
          <w:szCs w:val="20"/>
          <w:vertAlign w:val="subscript"/>
        </w:rPr>
        <w:t>j</w:t>
      </w:r>
      <w:r>
        <w:rPr>
          <w:rFonts w:ascii="Times New Roman" w:eastAsia="Times New Roman" w:hAnsi="Times New Roman" w:cs="Times New Roman"/>
          <w:sz w:val="24"/>
          <w:szCs w:val="20"/>
        </w:rPr>
        <w:t xml:space="preserve"> = 0</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6.2.8.3</w:t>
      </w:r>
      <w:r>
        <w:rPr>
          <w:rFonts w:ascii="Times New Roman" w:eastAsia="Times New Roman" w:hAnsi="Times New Roman" w:cs="Times New Roman"/>
          <w:b/>
          <w:sz w:val="24"/>
          <w:szCs w:val="24"/>
        </w:rPr>
        <w:tab/>
        <w:t>Process 1.4.9.3 - Adjust for Non-Pooled Generation Spill</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is no longer used.</w:t>
      </w:r>
    </w:p>
    <w:p w:rsidR="00B928B8" w:rsidRDefault="005A06CA">
      <w:pPr>
        <w:spacing w:after="240" w:line="240" w:lineRule="auto"/>
        <w:ind w:left="709"/>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6.2.8.4</w:t>
      </w:r>
      <w:r>
        <w:rPr>
          <w:rFonts w:ascii="Times New Roman" w:eastAsia="Times New Roman" w:hAnsi="Times New Roman" w:cs="Times New Roman"/>
          <w:b/>
          <w:sz w:val="24"/>
          <w:szCs w:val="24"/>
        </w:rPr>
        <w:tab/>
        <w:t>Process 1.4.9.2 - Calculate BM Unit SVA Gross Demand</w:t>
      </w:r>
    </w:p>
    <w:p w:rsidR="00B928B8" w:rsidRDefault="005A06CA">
      <w:pPr>
        <w:spacing w:after="240" w:line="240" w:lineRule="auto"/>
        <w:ind w:left="709" w:firstLine="1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each Supplier, BM Unit and each Settlement Period in the trading day being processed calculate the BM Unit SVA Gross Demand as the sum of Corrected Supplier Consumption and Corrected Line Loss Component recorded for Active Import Component Classes in the Supplier HH Demand datastore.</w:t>
      </w:r>
    </w:p>
    <w:p w:rsidR="00B928B8" w:rsidRDefault="005A06CA">
      <w:pPr>
        <w:keepNext/>
        <w:spacing w:after="240" w:line="240" w:lineRule="auto"/>
        <w:ind w:left="709"/>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6.2.8.5</w:t>
      </w:r>
      <w:r>
        <w:rPr>
          <w:rFonts w:ascii="Times New Roman" w:eastAsia="Times New Roman" w:hAnsi="Times New Roman" w:cs="Times New Roman"/>
          <w:b/>
          <w:sz w:val="24"/>
          <w:szCs w:val="24"/>
        </w:rPr>
        <w:tab/>
        <w:t>Process 1.4.9.4 - Produce TUoS Report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will produce a report of deemed Supplier take by Supplier. The report will include: SSR run date, SSR run number, SSR run type, Settlement Date, for each GSP Group a deemed take by Supplier (in MWh) for each half hour, and for each Supplier a split between half hourly and non-half hourly metering data at the BM Unit level.  To support the calculation of dispute charges, the report will also include daily and period Supplier deemed take broken down into Corrected Supplier deemed take (deemed take attributable to supplies which are subject to group correction) and Non-Corrected Supplier deemed take.</w:t>
      </w: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6.2.8.6</w:t>
      </w:r>
      <w:r>
        <w:rPr>
          <w:rFonts w:ascii="Times New Roman" w:eastAsia="Times New Roman" w:hAnsi="Times New Roman" w:cs="Times New Roman"/>
          <w:b/>
          <w:sz w:val="24"/>
          <w:szCs w:val="24"/>
        </w:rPr>
        <w:tab/>
        <w:t>Process 1.4.9.5 - Produce DUoS Report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will produce a report of aggregated data by Settlement Class (summed over Data Aggregators) for Suppliers and Distributors. The Supplier report will contain the data for one Supplier only. The Distributor report will contain the data for all Suppliers associated with the Distributor in all the GSP Groups that they are active in. The report will include: total consumption (i.e. sum of actual, estimated and unmetered consumption) for each half hour per valid combination of Profile Class, Standard Settlement Configuration and Time Pattern Regime, per Line Loss Factor Class, per Supplier. The report also contains Correction Factor data.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aggregated HH data has been submitted by a HH Data Aggregator for Measurement Classes F and G, this function will use the LLFC/SSC mapping information provided by the relevant Distributor to translate the data provided per Distributor and Line Loss Factor Class into data per Distributor and SSC for inclusion in the DUoS Report.</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6.2.8.7</w:t>
      </w:r>
      <w:r>
        <w:rPr>
          <w:rFonts w:ascii="Times New Roman" w:eastAsia="Times New Roman" w:hAnsi="Times New Roman" w:cs="Times New Roman"/>
          <w:b/>
          <w:sz w:val="24"/>
          <w:szCs w:val="24"/>
        </w:rPr>
        <w:tab/>
        <w:t>Process 1.4.9.6 - Produce Aggregated Disconnected DUoS Report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will produce a report of aggregated data by Settlement Class (summed over Data Aggregators) for Suppliers and Distributors. The Supplier report will contain the data for one Supplier only. The Distributor report will contain the data for all Suppliers associated with the Distributor in all the GSP Groups that they are active in.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report will include: Profiled DPM total consumption (i.e. sum of actual, estimated and unmetered disconnected consumption) for each half hour per valid combination of Profile Class, Standard Settlement Configuration and Time Pattern Regime, per Line Loss Factor Class, per Supplier. The report also contains Correction Factor data.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aggregated HH data has been submitted by a HH Data Aggregator for Measurement Classes F and G, this function will use the LLFC/SSC mapping information provided by the relevant Distributor to translate the data provided per Distributor and Line Loss Factor Class into data per Distributor and SSC for inclusion in the DUoS Report.</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6.2.8.8</w:t>
      </w:r>
      <w:r>
        <w:rPr>
          <w:rFonts w:ascii="Times New Roman" w:eastAsia="Times New Roman" w:hAnsi="Times New Roman" w:cs="Times New Roman"/>
          <w:b/>
          <w:sz w:val="24"/>
          <w:szCs w:val="24"/>
        </w:rPr>
        <w:tab/>
        <w:t>Process 1.4.9.7 - Produce Aggregated Embedded Network DUoS Report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will produce a report of aggregated data by Settlement Class (summed over Data Aggregators) for Suppliers and Embedded Distributors. The Supplier report will contain the data for one Supplier only. The Distributor report will contain the data for all Suppliers associated with the Distributor in the Embedded Network that they are active in.</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report will include: Profiled DPM total consumption (i.e. sum of actual, estimated and unmetered consumption) for each half hour per valid combination of Profile Class, Standard Settlement Configuration and Time Pattern Regime, per Line Loss Factor Class, per Supplier. The report also contains Correction Factor data.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aggregated HH data has been submitted by a HH Data Aggregator for Measurement Classes F and G, this function will use the LLFC/SSC mapping information provided by the relevant Distributor to translate the data provided per Distributor and Line Loss Factor Class into data per Distributor and SSC for inclusion in the DUoS Report.</w:t>
      </w:r>
    </w:p>
    <w:p w:rsidR="00B928B8" w:rsidRDefault="005A06CA">
      <w:pPr>
        <w:spacing w:after="240" w:line="240" w:lineRule="auto"/>
        <w:ind w:left="85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w:t>
      </w:r>
      <w:r>
        <w:rPr>
          <w:rFonts w:ascii="Times New Roman" w:eastAsia="Times New Roman" w:hAnsi="Times New Roman" w:cs="Times New Roman"/>
          <w:b/>
          <w:sz w:val="24"/>
          <w:szCs w:val="24"/>
        </w:rPr>
        <w:tab/>
        <w:t>Process 1.4.13 - Determine Supplier Energy Allocations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retrieves the deemed take from the Deemed Take datastore, and sets the Supplier Purchase per GSP Group per Supplier per half hour to zero. i.e.: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Purchase</w:t>
      </w:r>
      <w:r>
        <w:rPr>
          <w:rFonts w:ascii="Times New Roman" w:eastAsia="Times New Roman" w:hAnsi="Times New Roman" w:cs="Times New Roman"/>
          <w:sz w:val="24"/>
          <w:szCs w:val="20"/>
          <w:vertAlign w:val="subscript"/>
        </w:rPr>
        <w:t>gsj</w:t>
      </w:r>
      <w:r>
        <w:rPr>
          <w:rFonts w:ascii="Times New Roman" w:eastAsia="Times New Roman" w:hAnsi="Times New Roman" w:cs="Times New Roman"/>
          <w:sz w:val="24"/>
          <w:szCs w:val="20"/>
        </w:rPr>
        <w:t xml:space="preserve"> = Deemed Supplier Take</w:t>
      </w:r>
      <w:r>
        <w:rPr>
          <w:rFonts w:ascii="Times New Roman" w:eastAsia="Times New Roman" w:hAnsi="Times New Roman" w:cs="Times New Roman"/>
          <w:sz w:val="24"/>
          <w:szCs w:val="20"/>
          <w:vertAlign w:val="subscript"/>
        </w:rPr>
        <w:t>gsj</w:t>
      </w:r>
      <w:r>
        <w:rPr>
          <w:rFonts w:ascii="Times New Roman" w:eastAsia="Times New Roman" w:hAnsi="Times New Roman" w:cs="Times New Roman"/>
          <w:sz w:val="24"/>
          <w:szCs w:val="20"/>
        </w:rPr>
        <w:t xml:space="preserve"> * (1 + TLM</w:t>
      </w:r>
      <w:r>
        <w:rPr>
          <w:rFonts w:ascii="Times New Roman" w:eastAsia="Times New Roman" w:hAnsi="Times New Roman" w:cs="Times New Roman"/>
          <w:sz w:val="24"/>
          <w:szCs w:val="20"/>
          <w:vertAlign w:val="subscript"/>
        </w:rPr>
        <w:t>j</w:t>
      </w:r>
      <w:r>
        <w:rPr>
          <w:rFonts w:ascii="Times New Roman" w:eastAsia="Times New Roman" w:hAnsi="Times New Roman" w:cs="Times New Roman"/>
          <w:sz w:val="24"/>
          <w:szCs w:val="20"/>
        </w:rPr>
        <w:t>) * (1 + LRM</w:t>
      </w:r>
      <w:r>
        <w:rPr>
          <w:rFonts w:ascii="Times New Roman" w:eastAsia="Times New Roman" w:hAnsi="Times New Roman" w:cs="Times New Roman"/>
          <w:sz w:val="24"/>
          <w:szCs w:val="20"/>
          <w:vertAlign w:val="subscript"/>
        </w:rPr>
        <w:t>j</w:t>
      </w:r>
      <w:r>
        <w:rPr>
          <w:rFonts w:ascii="Times New Roman" w:eastAsia="Times New Roman" w:hAnsi="Times New Roman" w:cs="Times New Roman"/>
          <w:sz w:val="24"/>
          <w:szCs w:val="20"/>
        </w:rPr>
        <w:t>) * PSP</w:t>
      </w:r>
      <w:r>
        <w:rPr>
          <w:rFonts w:ascii="Times New Roman" w:eastAsia="Times New Roman" w:hAnsi="Times New Roman" w:cs="Times New Roman"/>
          <w:sz w:val="24"/>
          <w:szCs w:val="20"/>
          <w:vertAlign w:val="subscript"/>
        </w:rPr>
        <w:t>j</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Where </w:t>
      </w:r>
      <w:r>
        <w:rPr>
          <w:rFonts w:ascii="Times New Roman" w:eastAsia="Times New Roman" w:hAnsi="Times New Roman" w:cs="Times New Roman"/>
          <w:sz w:val="24"/>
          <w:szCs w:val="20"/>
        </w:rPr>
        <w:tab/>
        <w:t>TLM</w:t>
      </w:r>
      <w:r>
        <w:rPr>
          <w:rFonts w:ascii="Times New Roman" w:eastAsia="Times New Roman" w:hAnsi="Times New Roman" w:cs="Times New Roman"/>
          <w:sz w:val="24"/>
          <w:szCs w:val="20"/>
          <w:vertAlign w:val="subscript"/>
        </w:rPr>
        <w:t>j</w:t>
      </w:r>
      <w:r>
        <w:rPr>
          <w:rFonts w:ascii="Times New Roman" w:eastAsia="Times New Roman" w:hAnsi="Times New Roman" w:cs="Times New Roman"/>
          <w:sz w:val="24"/>
          <w:szCs w:val="20"/>
        </w:rPr>
        <w:t xml:space="preserve"> = 0</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LRM</w:t>
      </w:r>
      <w:r>
        <w:rPr>
          <w:rFonts w:ascii="Times New Roman" w:eastAsia="Times New Roman" w:hAnsi="Times New Roman" w:cs="Times New Roman"/>
          <w:sz w:val="24"/>
          <w:szCs w:val="20"/>
          <w:vertAlign w:val="subscript"/>
        </w:rPr>
        <w:t>j</w:t>
      </w:r>
      <w:r>
        <w:rPr>
          <w:rFonts w:ascii="Times New Roman" w:eastAsia="Times New Roman" w:hAnsi="Times New Roman" w:cs="Times New Roman"/>
          <w:sz w:val="24"/>
          <w:szCs w:val="20"/>
        </w:rPr>
        <w:t xml:space="preserve"> = 0</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PSP</w:t>
      </w:r>
      <w:r>
        <w:rPr>
          <w:rFonts w:ascii="Times New Roman" w:eastAsia="Times New Roman" w:hAnsi="Times New Roman" w:cs="Times New Roman"/>
          <w:sz w:val="24"/>
          <w:szCs w:val="20"/>
          <w:vertAlign w:val="subscript"/>
        </w:rPr>
        <w:t>j</w:t>
      </w:r>
      <w:r>
        <w:rPr>
          <w:rFonts w:ascii="Times New Roman" w:eastAsia="Times New Roman" w:hAnsi="Times New Roman" w:cs="Times New Roman"/>
          <w:sz w:val="24"/>
          <w:szCs w:val="20"/>
        </w:rPr>
        <w:t xml:space="preserve"> = 0</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Such that:</w:t>
      </w:r>
    </w:p>
    <w:p w:rsidR="00B928B8" w:rsidRDefault="005A06CA">
      <w:pPr>
        <w:spacing w:after="120" w:line="240" w:lineRule="auto"/>
        <w:ind w:left="1287"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sym w:font="Symbol" w:char="F053"/>
      </w:r>
      <w:r>
        <w:rPr>
          <w:rFonts w:ascii="Times New Roman" w:eastAsia="Times New Roman" w:hAnsi="Times New Roman" w:cs="Times New Roman"/>
          <w:sz w:val="24"/>
          <w:szCs w:val="20"/>
          <w:vertAlign w:val="subscript"/>
        </w:rPr>
        <w:t>sj</w:t>
      </w:r>
      <w:r>
        <w:rPr>
          <w:rFonts w:ascii="Times New Roman" w:eastAsia="Times New Roman" w:hAnsi="Times New Roman" w:cs="Times New Roman"/>
          <w:sz w:val="24"/>
          <w:szCs w:val="20"/>
        </w:rPr>
        <w:t>Supplier Purchases</w:t>
      </w:r>
      <w:r>
        <w:rPr>
          <w:rFonts w:ascii="Times New Roman" w:eastAsia="Times New Roman" w:hAnsi="Times New Roman" w:cs="Times New Roman"/>
          <w:sz w:val="24"/>
          <w:szCs w:val="20"/>
          <w:vertAlign w:val="subscript"/>
        </w:rPr>
        <w:t>gsj</w:t>
      </w:r>
      <w:r>
        <w:rPr>
          <w:rFonts w:ascii="Times New Roman" w:eastAsia="Times New Roman" w:hAnsi="Times New Roman" w:cs="Times New Roman"/>
          <w:sz w:val="24"/>
          <w:szCs w:val="20"/>
        </w:rPr>
        <w:t xml:space="preserve"> = 0</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Supplier energy allocations is then used to produce the BM Unit Supplier Take Energy Volume Data File which is sent to the Settlement Administration Agent.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BM Unit Supplier Take Energy Data File contains details of Period Supplier Deemed Take for each Supplier and GSP Group in each Settlement Period. Each combination of Supplier and GSP Group is labelled with the BM Unit Id of the relevant base BM Unit.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a Demand Control Event has occurred for a Settlement Period, this process retrieves the disconnected deemed take from the Deemed Take data store and determines the Period Supplier Deemed Take for inclusion in the BM Unit Disconnected Supplier Take Energy Volume Data File sent to the Settlement Administration Agent.</w:t>
      </w:r>
    </w:p>
    <w:p w:rsidR="00B928B8" w:rsidRDefault="005A06CA">
      <w:pPr>
        <w:pageBreakBefore/>
        <w:spacing w:after="240" w:line="240" w:lineRule="auto"/>
        <w:ind w:left="85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6.2.10</w:t>
      </w:r>
      <w:r>
        <w:rPr>
          <w:rFonts w:ascii="Times New Roman" w:eastAsia="Times New Roman" w:hAnsi="Times New Roman" w:cs="Times New Roman"/>
          <w:b/>
          <w:sz w:val="24"/>
          <w:szCs w:val="24"/>
        </w:rPr>
        <w:tab/>
        <w:t>Process 1.5 – Load Settlement Timetable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loads a file containing the Settlement Timetable as published by the Market Domain Data Agent. The file may contain additional details not required by the Supplier Settlement and Reconciliation and Daily Profile Production processes.  No automatic deletions will be performed as part of this process.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incoming data will be validated to ensure the following:</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Physical integrity of the file.</w:t>
      </w:r>
    </w:p>
    <w:p w:rsidR="00B928B8" w:rsidRDefault="005A06CA">
      <w:pPr>
        <w:numPr>
          <w:ilvl w:val="0"/>
          <w:numId w:val="3"/>
        </w:numPr>
        <w:spacing w:after="240" w:line="240" w:lineRule="auto"/>
        <w:ind w:left="109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Calendar data to be loaded must be the same or a later version than that in the system.</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validation is not successful, the file is rejected and an exception report is generated.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validation is successful, the file is loaded into the system.  For each Settlement details contained in the file, the following processing is performed:</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 xml:space="preserve">Updates to existing Settlements will not be permitted if there has been a corresponding SSR Run, or if SSA Data has been loaded for the Settlement. </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Only the Payment Date and Planned SSR Run Date may be updated for existing Settlements.</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Planned SSR Run Date is an optional data item.  If it is provided, it must be less than or equal to the Payment Date.  If it is not provided, it will be defaulted to the Payment Date.</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All Payment Dates are on or between the First Payment Date and Last Payment Date specified in the file.</w:t>
      </w:r>
    </w:p>
    <w:p w:rsidR="00B928B8" w:rsidRDefault="005A06CA">
      <w:pPr>
        <w:spacing w:after="240" w:line="240" w:lineRule="auto"/>
        <w:ind w:left="1418"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Any data processing which will update existing data on the system will be recorded as a warning in an exception report.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any of the validation described above fails, a corresponding warning message will be written to the exception report, and the data for that Settlement not loaded. However, the loading of other valid Settlement data from the file will be allowed to continue.</w:t>
      </w:r>
    </w:p>
    <w:p w:rsidR="00B928B8" w:rsidRDefault="005A06CA">
      <w:pPr>
        <w:spacing w:after="240" w:line="240" w:lineRule="auto"/>
        <w:ind w:left="85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6.2.11</w:t>
      </w:r>
      <w:r>
        <w:rPr>
          <w:rFonts w:ascii="Times New Roman" w:eastAsia="Times New Roman" w:hAnsi="Times New Roman" w:cs="Times New Roman"/>
          <w:b/>
          <w:sz w:val="24"/>
          <w:szCs w:val="24"/>
        </w:rPr>
        <w:tab/>
        <w:t>Process 1.6 – Load BM Unit for Supplier in GSP Group Details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loads a file containing the BM Unit for a Supplier in a GSP Group details, as published by the Market Domain Data Agent. The file may contain additional details not required by the Supplier Settlement and Reconciliation and Daily Profile Production processes.  No automatic deletions will be performed as part of this process.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incoming data will be validated to ensure the following:</w:t>
      </w:r>
    </w:p>
    <w:p w:rsidR="00B928B8" w:rsidRDefault="005A06CA">
      <w:pPr>
        <w:numPr>
          <w:ilvl w:val="0"/>
          <w:numId w:val="3"/>
        </w:num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Physical integrity of the file.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validation is not successful, the file is rejected and an exception report is generated.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validation is successful, the file is loaded into the system.  For each Settlement details contained in the file, the following processing is performed: </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sym w:font="Symbol" w:char="F0B7"/>
      </w:r>
      <w:r>
        <w:rPr>
          <w:rFonts w:ascii="Times New Roman" w:eastAsia="Times New Roman" w:hAnsi="Times New Roman" w:cs="Times New Roman"/>
          <w:sz w:val="24"/>
          <w:szCs w:val="20"/>
        </w:rPr>
        <w:tab/>
        <w:t>The BM Unit for Supplier in GSP Group Effective Dates will be checked to ensure that they do not overlap with any other instances with the same BM Unit Id.</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sym w:font="Symbol" w:char="F0B7"/>
      </w:r>
      <w:r>
        <w:rPr>
          <w:rFonts w:ascii="Times New Roman" w:eastAsia="Times New Roman" w:hAnsi="Times New Roman" w:cs="Times New Roman"/>
          <w:sz w:val="24"/>
          <w:szCs w:val="20"/>
        </w:rPr>
        <w:tab/>
        <w:t>The BM Unit can be associated with more than one Supplier and GSP Group combinations, but can be associated with only one combination on each Settlement Day.</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sym w:font="Symbol" w:char="F0B7"/>
      </w:r>
      <w:r>
        <w:rPr>
          <w:rFonts w:ascii="Times New Roman" w:eastAsia="Times New Roman" w:hAnsi="Times New Roman" w:cs="Times New Roman"/>
          <w:sz w:val="24"/>
          <w:szCs w:val="20"/>
        </w:rPr>
        <w:tab/>
        <w:t>The Effective Date ranges of the Base BM Units for a combination of Supplier and GSP Group do not overlap.</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sym w:font="Symbol" w:char="F0B7"/>
      </w:r>
      <w:r>
        <w:rPr>
          <w:rFonts w:ascii="Times New Roman" w:eastAsia="Times New Roman" w:hAnsi="Times New Roman" w:cs="Times New Roman"/>
          <w:sz w:val="24"/>
          <w:szCs w:val="20"/>
        </w:rPr>
        <w:tab/>
        <w:t>For a Scottish GSP Group, the Effective From Settlement Date must be on or after the BETTA Start Date</w:t>
      </w:r>
    </w:p>
    <w:p w:rsidR="00B928B8" w:rsidRDefault="005A06CA">
      <w:pPr>
        <w:spacing w:after="240" w:line="240" w:lineRule="auto"/>
        <w:ind w:left="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any of the validation described above fails, a corresponding warning message will be written to the exception report, and the data for that Settlement not loaded (although processing will continue in order to detect any other errors in the file).</w:t>
      </w:r>
    </w:p>
    <w:p w:rsidR="00B928B8" w:rsidRDefault="00B928B8">
      <w:pPr>
        <w:spacing w:after="240" w:line="240" w:lineRule="auto"/>
        <w:ind w:left="720"/>
        <w:jc w:val="both"/>
        <w:rPr>
          <w:rFonts w:ascii="Times New Roman" w:eastAsia="Times New Roman" w:hAnsi="Times New Roman" w:cs="Times New Roman"/>
          <w:sz w:val="24"/>
          <w:szCs w:val="20"/>
        </w:rPr>
      </w:pPr>
    </w:p>
    <w:p w:rsidR="00B928B8" w:rsidRDefault="00B928B8">
      <w:pPr>
        <w:spacing w:after="240" w:line="240" w:lineRule="auto"/>
        <w:ind w:left="720"/>
        <w:jc w:val="both"/>
        <w:rPr>
          <w:rFonts w:ascii="Times New Roman" w:eastAsia="Times New Roman" w:hAnsi="Times New Roman" w:cs="Times New Roman"/>
          <w:sz w:val="24"/>
          <w:szCs w:val="20"/>
        </w:rPr>
      </w:pP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6.2.12</w:t>
      </w:r>
      <w:r>
        <w:rPr>
          <w:rFonts w:ascii="Times New Roman" w:eastAsia="Times New Roman" w:hAnsi="Times New Roman" w:cs="Times New Roman"/>
          <w:b/>
          <w:sz w:val="24"/>
          <w:szCs w:val="24"/>
        </w:rPr>
        <w:tab/>
        <w:t>Process 2 - Daily Profile Production</w:t>
      </w:r>
    </w:p>
    <w:p w:rsidR="00B928B8" w:rsidRDefault="00B928B8">
      <w:pPr>
        <w:spacing w:after="120" w:line="240" w:lineRule="auto"/>
        <w:jc w:val="both"/>
        <w:rPr>
          <w:rFonts w:ascii="Times New Roman" w:eastAsia="Times New Roman" w:hAnsi="Times New Roman" w:cs="Times New Roman"/>
          <w:sz w:val="24"/>
          <w:szCs w:val="20"/>
        </w:rPr>
      </w:pP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7B6CFFDA" wp14:editId="1FA0507F">
            <wp:extent cx="5819775" cy="54768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819775" cy="5476875"/>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6.2.13</w:t>
      </w:r>
      <w:r>
        <w:rPr>
          <w:rFonts w:ascii="Times New Roman" w:eastAsia="Times New Roman" w:hAnsi="Times New Roman" w:cs="Times New Roman"/>
          <w:b/>
          <w:sz w:val="24"/>
          <w:szCs w:val="24"/>
        </w:rPr>
        <w:tab/>
        <w:t>Process 2.1 - Enter Parameter Data</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643CED2E" wp14:editId="1063DDC6">
            <wp:extent cx="5819775" cy="39909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819775" cy="3990975"/>
                    </a:xfrm>
                    <a:prstGeom prst="rect">
                      <a:avLst/>
                    </a:prstGeom>
                    <a:noFill/>
                    <a:ln>
                      <a:noFill/>
                    </a:ln>
                  </pic:spPr>
                </pic:pic>
              </a:graphicData>
            </a:graphic>
          </wp:inline>
        </w:drawing>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pageBreakBefore/>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6.2.13.1</w:t>
      </w:r>
      <w:r>
        <w:rPr>
          <w:rFonts w:ascii="Times New Roman" w:eastAsia="Times New Roman" w:hAnsi="Times New Roman" w:cs="Times New Roman"/>
          <w:b/>
          <w:sz w:val="24"/>
          <w:szCs w:val="24"/>
        </w:rPr>
        <w:tab/>
        <w:t>Process 2.1.1 - Enter GSP Group Details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add and delete entries from the list of valid GSP Groups. Not only are the Group Ids maintained but also the period of validity during which they are the responsibility of the ISR Agent.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When a GSP Group is deleted:</w:t>
      </w:r>
    </w:p>
    <w:p w:rsidR="00B928B8" w:rsidRDefault="005A06CA">
      <w:pPr>
        <w:spacing w:after="24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system will validate that there is no daily profile data for the GSP Group. Such data must be archived off before deleting the GSP Group.</w:t>
      </w:r>
    </w:p>
    <w:p w:rsidR="00B928B8" w:rsidRDefault="005A06CA">
      <w:pPr>
        <w:spacing w:after="24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system will validate that there is no settlement data for the GSP Group. Such data must be archived before the GSP Group can be deleted.</w:t>
      </w:r>
    </w:p>
    <w:p w:rsidR="00B928B8" w:rsidRDefault="005A06CA">
      <w:pPr>
        <w:spacing w:after="24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system will delete any regression equations defined only for the GSP Group. A warning prompt will be displayed in this case.</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6.2.13.2</w:t>
      </w:r>
      <w:r>
        <w:rPr>
          <w:rFonts w:ascii="Times New Roman" w:eastAsia="Times New Roman" w:hAnsi="Times New Roman" w:cs="Times New Roman"/>
          <w:b/>
          <w:sz w:val="24"/>
          <w:szCs w:val="24"/>
        </w:rPr>
        <w:tab/>
        <w:t>Process 2.1.2 - Enter Calendar Details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enter or revise the following calendar data for any day for which no Final Initial Settlement Run has yet taken place.</w:t>
      </w:r>
    </w:p>
    <w:p w:rsidR="00B928B8" w:rsidRDefault="005A06CA">
      <w:pPr>
        <w:spacing w:after="24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Day Type, Scottish Day Type and Season Id for each Settlement Day;</w:t>
      </w:r>
    </w:p>
    <w:p w:rsidR="00B928B8" w:rsidRDefault="005A06CA">
      <w:pPr>
        <w:spacing w:after="24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Clock Time Changes.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Note that Settlement Day data will normally be loaded from a file prepared by the Market Domain Data Agent (see process 2.6). </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6.2.13.3</w:t>
      </w:r>
      <w:r>
        <w:rPr>
          <w:rFonts w:ascii="Times New Roman" w:eastAsia="Times New Roman" w:hAnsi="Times New Roman" w:cs="Times New Roman"/>
          <w:b/>
          <w:sz w:val="24"/>
          <w:szCs w:val="24"/>
        </w:rPr>
        <w:tab/>
        <w:t>Process 2.1.3 - Calculate Noon Effective Temperature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enter or revise the Noon Actual Temperature in degrees Fahrenheit for any day for which no Final Initial Settlement Run has yet taken place.  A Noon Effective Temperature will be derived as follows: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NET</w:t>
      </w:r>
      <w:r>
        <w:rPr>
          <w:rFonts w:ascii="Times New Roman" w:eastAsia="Times New Roman" w:hAnsi="Times New Roman" w:cs="Times New Roman"/>
          <w:sz w:val="24"/>
          <w:szCs w:val="20"/>
          <w:vertAlign w:val="subscript"/>
        </w:rPr>
        <w:t>d</w:t>
      </w:r>
      <w:r>
        <w:rPr>
          <w:rFonts w:ascii="Times New Roman" w:eastAsia="Times New Roman" w:hAnsi="Times New Roman" w:cs="Times New Roman"/>
          <w:sz w:val="24"/>
          <w:szCs w:val="20"/>
        </w:rPr>
        <w:t xml:space="preserve"> = 0.57AT</w:t>
      </w:r>
      <w:r>
        <w:rPr>
          <w:rFonts w:ascii="Times New Roman" w:eastAsia="Times New Roman" w:hAnsi="Times New Roman" w:cs="Times New Roman"/>
          <w:sz w:val="24"/>
          <w:szCs w:val="20"/>
          <w:vertAlign w:val="subscript"/>
        </w:rPr>
        <w:t>d</w:t>
      </w:r>
      <w:r>
        <w:rPr>
          <w:rFonts w:ascii="Times New Roman" w:eastAsia="Times New Roman" w:hAnsi="Times New Roman" w:cs="Times New Roman"/>
          <w:sz w:val="24"/>
          <w:szCs w:val="20"/>
        </w:rPr>
        <w:t xml:space="preserve"> + 0.28AT</w:t>
      </w:r>
      <w:r>
        <w:rPr>
          <w:rFonts w:ascii="Times New Roman" w:eastAsia="Times New Roman" w:hAnsi="Times New Roman" w:cs="Times New Roman"/>
          <w:sz w:val="24"/>
          <w:szCs w:val="20"/>
          <w:vertAlign w:val="subscript"/>
        </w:rPr>
        <w:t>d-1</w:t>
      </w:r>
      <w:r>
        <w:rPr>
          <w:rFonts w:ascii="Times New Roman" w:eastAsia="Times New Roman" w:hAnsi="Times New Roman" w:cs="Times New Roman"/>
          <w:sz w:val="24"/>
          <w:szCs w:val="20"/>
        </w:rPr>
        <w:t xml:space="preserve"> + 0.15AT</w:t>
      </w:r>
      <w:r>
        <w:rPr>
          <w:rFonts w:ascii="Times New Roman" w:eastAsia="Times New Roman" w:hAnsi="Times New Roman" w:cs="Times New Roman"/>
          <w:sz w:val="24"/>
          <w:szCs w:val="20"/>
          <w:vertAlign w:val="subscript"/>
        </w:rPr>
        <w:t>d-2</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6.2.13.4</w:t>
      </w:r>
      <w:r>
        <w:rPr>
          <w:rFonts w:ascii="Times New Roman" w:eastAsia="Times New Roman" w:hAnsi="Times New Roman" w:cs="Times New Roman"/>
          <w:b/>
          <w:sz w:val="24"/>
          <w:szCs w:val="24"/>
        </w:rPr>
        <w:tab/>
        <w:t>Process 2.1.4 - Enter Time of Sunset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upload a file of sunset times.  The system will check that no Final Initial Settlement Run has yet taken place for any of the Settlement Days concerned.</w:t>
      </w: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6.2.13.5</w:t>
      </w:r>
      <w:r>
        <w:rPr>
          <w:rFonts w:ascii="Times New Roman" w:eastAsia="Times New Roman" w:hAnsi="Times New Roman" w:cs="Times New Roman"/>
          <w:b/>
          <w:sz w:val="24"/>
          <w:szCs w:val="24"/>
        </w:rPr>
        <w:tab/>
        <w:t>Process 2.1.5 - Enter Data Collector Details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specify details of Data Collectors, and for which GSP Groups they need to receive daily Profile Coefficient data.</w:t>
      </w:r>
    </w:p>
    <w:p w:rsidR="00B928B8" w:rsidRDefault="00B928B8">
      <w:pPr>
        <w:spacing w:after="24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w:t>
      </w:r>
      <w:r>
        <w:rPr>
          <w:rFonts w:ascii="Times New Roman" w:eastAsia="Times New Roman" w:hAnsi="Times New Roman" w:cs="Times New Roman"/>
          <w:b/>
          <w:sz w:val="24"/>
          <w:szCs w:val="24"/>
        </w:rPr>
        <w:tab/>
        <w:t>Process 2.2 - Record Time Patterns</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623FA329" wp14:editId="3E633882">
            <wp:extent cx="5800725" cy="58769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800725" cy="5876925"/>
                    </a:xfrm>
                    <a:prstGeom prst="rect">
                      <a:avLst/>
                    </a:prstGeom>
                    <a:noFill/>
                    <a:ln>
                      <a:noFill/>
                    </a:ln>
                  </pic:spPr>
                </pic:pic>
              </a:graphicData>
            </a:graphic>
          </wp:inline>
        </w:drawing>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pageBreakBefore/>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6.2.14.1</w:t>
      </w:r>
      <w:r>
        <w:rPr>
          <w:rFonts w:ascii="Times New Roman" w:eastAsia="Times New Roman" w:hAnsi="Times New Roman" w:cs="Times New Roman"/>
          <w:b/>
          <w:sz w:val="24"/>
          <w:szCs w:val="24"/>
        </w:rPr>
        <w:tab/>
        <w:t>Process 2.2.1 - Enter Settlement Configurations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enter, update and delete Standard Settlement Configurations.  A Standard Settlement Configuration Id, Description and Standard Settlement Configuration Type will be specified for each configuration.  If the Standard Settlement Configuration is teleswitched, a Tele-switch User Id and Tele-switch Group Id will be specified.  The system will not permit the Tele-switch User Id and Tele-switch Group Id to be updated if there are Teleswitch Time Pattern Regimes associated with the same combination of Tele-switch User Id and Tele-switch Group Id. The Standard Settlement Configuration Type will default to ‘I’ (Import), but can be change to ‘E’ (Export). If the Standard Settlement Configuration Type flag is updated, a warning message is output to inform that the results of future SSR runs or reruns will be affected.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Settlement Configuration data will normally be loaded from a file prepared by the Market Domain Data Agent (see process 2.2.7). This manual process is required as a backup, and possibly for minor amendments.</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6.2.14.2</w:t>
      </w:r>
      <w:r>
        <w:rPr>
          <w:rFonts w:ascii="Times New Roman" w:eastAsia="Times New Roman" w:hAnsi="Times New Roman" w:cs="Times New Roman"/>
          <w:b/>
          <w:sz w:val="24"/>
          <w:szCs w:val="24"/>
        </w:rPr>
        <w:tab/>
        <w:t>Process 2.2.2 - Enter Time Patterns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enter, update and delete Time Pattern Regimes. Each regime will be identified by an Id.  The ISR Agent will specify whether each regime is teleswitched or not. If it is, a Tele-switch User Id and Tele-switch Group Id will be specified.  The system will not permit the Tele-switch User Id and Tele-switch Group Id to be updated if there are Standard Settlement Configurations associated with the same combination of Tele-switch User Id and Tele-switch Group Id.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 Agent will specify if the Time Pattern Regime is in Clock (local) time or GMT.  The system will not permit the GMT Indicator to be updated if the Time Pattern Regime is linked to a Standard Settlement Configuration via a Measurement Requirement.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Time Pattern data will normally be loaded from a file prepared by the Market Domain Data Agent (see process 2.2.7). This manual process is required as a backup, and possibly for minor amendments.</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6.2.14.3</w:t>
      </w:r>
      <w:r>
        <w:rPr>
          <w:rFonts w:ascii="Times New Roman" w:eastAsia="Times New Roman" w:hAnsi="Times New Roman" w:cs="Times New Roman"/>
          <w:b/>
          <w:sz w:val="24"/>
          <w:szCs w:val="24"/>
        </w:rPr>
        <w:tab/>
        <w:t>Process 2.2.3 - Assign Time Patterns to Configurations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allow the ISR Agent to assign and deassign Time Pattern Regimes to a Standard Settlement Configuration (i.e. create or delete occurrences of Measurement Requirement).  The system will not permit the Time Pattern Regimes for a Standard Settlement Configuration to be amended if the Standard Settlement Configuration is assigned to any Profile Classes.  The Tele-switch User Id and Tele-switch Group Id for a Teleswitch Time Pattern Regime must match that of the Standard Settlement Configuration.  All Time Pattern Regimes assigned to the Standard Settlement Configuration must either all be in Clock (local) time or GMT, i.e. a mixture of Clock (local) time or GMT is not permitted.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this data will normally be loaded from a file prepared by the Market Domain Data Agent (see process 2.2.7). This manual process is required as a backup, and possibly for minor amendments.</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6.2.14.4</w:t>
      </w:r>
      <w:r>
        <w:rPr>
          <w:rFonts w:ascii="Times New Roman" w:eastAsia="Times New Roman" w:hAnsi="Times New Roman" w:cs="Times New Roman"/>
          <w:b/>
          <w:sz w:val="24"/>
          <w:szCs w:val="24"/>
        </w:rPr>
        <w:tab/>
        <w:t>Process 2.2.4 - Assign Configurations to Profile Classes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ISR Agent to assign or deassign Standard Settlement Configurations to a Profile Class, or to update an existing link between them. Standard Settlement Configurations can only be assigned or unassigned to a Profile Class when this does not result in a change to the set of effective Valid Settlement Configuration Profile Classes for a Settlement Day which has already had a Final Initial Settlement Run.</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assigning a Standard Settlement Configuration to a Profile Class, the process will create an occurrence of Valid Settlement Configuration Profile Class, and an occurrence of Valid Measurement Requirement Profile Class for each Measurement Requirement of the Standard Settlement Configuration. If the Profile Class has the Switched Load Profile Class Indicator set, the user will also be required to specify which Measurement Requirements represent Switched Load (i.e. have the Switched Load Indicator set).</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deassigning a Standard Settlement Configuration from a Profile Class, the process will delete the Valid Settlement Configuration Profile Class and all dependent occurrences of Valid Measurement Requirement Profile Class, Daily Profile Coefficient, and Period Profile Class Coefficient.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this data will normally be loaded from a file prepared by the Market Domain Data Agent (see process 2.2.7). This manual process is required as a backup, and possibly for minor amendments.</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6.2.14.5</w:t>
      </w:r>
      <w:r>
        <w:rPr>
          <w:rFonts w:ascii="Times New Roman" w:eastAsia="Times New Roman" w:hAnsi="Times New Roman" w:cs="Times New Roman"/>
          <w:b/>
          <w:sz w:val="24"/>
          <w:szCs w:val="24"/>
        </w:rPr>
        <w:tab/>
        <w:t>Process 2.2.5 - Enter Clock Intervals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ISR Agent to define the clock interval(s) associated with each Time Pattern Regime. The system will only allow Clock Intervals to be defined for non teleswitched time patterns. Each clock interval will be specified in terms of the following attributes:</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Start Date (day and month)</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End Date (day and month)</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Start Time</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End Time</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Day of the Week</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a Time Pattern Regime for Summer Sunday afternoons might require a single Clock Interval with Start Date 1st June, End Date 31st August, Start Time 14:00, End Time 18:00, and day Sunday.</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this data will normally be loaded from a file prepared by the Market Domain Data Agent (see process 2.2.7). This manual process is required as a backup, and possibly for minor amendments.</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6.2.14.6</w:t>
      </w:r>
      <w:r>
        <w:rPr>
          <w:rFonts w:ascii="Times New Roman" w:eastAsia="Times New Roman" w:hAnsi="Times New Roman" w:cs="Times New Roman"/>
          <w:b/>
          <w:sz w:val="24"/>
          <w:szCs w:val="24"/>
        </w:rPr>
        <w:tab/>
        <w:t>Process 2.2.6 - Load Teleswitch Contact Intervals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loads a file of daily Teleswitch Contact Intervals (i.e. Teleswitch contact switching times) prepared by the Teleswitch Agent for a single 24 hour day (i.e. midnight to midnight in UTC / GMT).  The file of Teleswitch Contact Intervals reflects the actual Teleswitch messages broadcast by the Central Teleswitch Control Unit (CTCU) to Suppliers’ teleswitched metering systems for the day.  Note that the data in one UTC file may affect two Settlement Dates.  The process will validate that:</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the combination of Tele-switch User Id and Tele-switch Group Id are already defined within a Standard Settlement Configuration on the system.  If it is not, the data will be loaded for possible future use, and the process will issue a warning report;</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no Final Initial Settlement Run has yet taken place using any of the Teleswitch data.  If it has, the data will be rejected;</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the file contains data for every combination of Tele-switch User Id and Tele-switch Group Id associated with one or more Standard Settlement Configurations which are effective on the Settlement Day (as determined by the Effective From Settlement Dates of the Valid Settlement Configuration Profile Classes defined on the system).  If it does not, the file is considered incomplete and will be rejected in full; and</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for each unique Teleswitch Date, Teleswitch User, Teleswitch Group and Teleswitch Contact combination in a UTC file there is no overlapping or duplication of Teleswitch Contact Interval Effective Times.  If there is, the whole file will be rejected.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data is rejected, the process will generate an exception report.</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6.2.14.7</w:t>
      </w:r>
      <w:r>
        <w:rPr>
          <w:rFonts w:ascii="Times New Roman" w:eastAsia="Times New Roman" w:hAnsi="Times New Roman" w:cs="Times New Roman"/>
          <w:b/>
          <w:sz w:val="24"/>
          <w:szCs w:val="24"/>
        </w:rPr>
        <w:tab/>
        <w:t>Process 2.2.7 - Load Pool Market Domain Data</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process reads a file of Standard Settlement Configuration data prepared by the Market Domain Data Agent, and loads any which are not already defined on the system or contain updates.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and Time Pattern Regime data is processed according to the following:</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any amendment affecting a Settlement date for which a Final Initial Settlement Run has occurred must be authorised and, if successful, will generate an audit report. This excludes Effective To Settlement Date amendments to a date after the most recent Final Initial Settlement Run;</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any data processing which will update data already defined on the system will be recorded as a warning in an exception report. This excludes Average Fraction of Yearly Consumption Effective To Settlement Date amendments provided the date does not precede the most recent Final Initial Settlement Run;</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counts of the total number of records that are updated and entered in the system will be recorded in an exception report;</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file contains details of all existing Standard Settlement Configuration details and Time Pattern Regime details defined on the system.  A single warning will be issued if a Standard Settlement Configuration or Time Pattern Regime and associated data is completely missing. Otherwise, individual warnings will be produced for all missing associated data. These warning messages are reported in the exception Report and will not prevent the file from loading.</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validation of the file will continue in the event of file rejection due to a validation failure, with appropriate messages written to the exception report.  However, no changes will be applied to the system.</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data will be specified for each Standard Settlement Configuration:</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Id, Description and Standard Settlement Configuration Type;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Time Pattern Regime Ids of the associated Measurement Requirements;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Profile Class Ids of the Profile Classes for which the Standard Settlement Configuration is valid with associated Effective From Date Settlement Date and Effective To Settlement Date;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Switched Load Indicators for each Measurement Requirement within each valid Profile Class;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One or more sets of Average Fraction of Yearly Consumption data for each GSP Group and valid Profile Class;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Tele-switch User Id and Tele-switch Group Id for teleswitched Standard Settlement Configurations.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process will load details of any Standard Settlement Configurations which are not already defined on the system, or which contain permitted updates.  It will validate that:</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Profile Class Ids are already defined on the system;</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Average Fractions of Yearly Consumption within each valid combination of Standard Settlement Configuration and Profile Class and GSP Group sum to one;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Switched Load Indicator is set for one or more Measurement Requirements for each combination of a Standard Settlement Configuration with a Switched Load Profile Class;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Switched Load Indicator is not set for any Measurement Requirement in any combination of a Standard Settlement Configuration with a non-Switched Load Profile Class;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all Time Pattern Regimes linked to a Standard Settlement Configuration are either all in Clock (local) time or all in GMT;</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if creating a Measurement Requirement, the combination of Tele-switch User Id and Tele-switch Group Id are the same for the Teleswitch Time Pattern Regime and Standard Settlement Configuration;</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at least one Teleswitch Register Rule exists for every Teleswitch Time Pattern Regime;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there must be at least one Average Fraction of Yearly Consumption Set for a Valid Settlement Configuration Profile Class.  However, the set(s) need not necessarily cover every Settlement Date for which the Valid Settlement Configuration Profile Class is effective;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ix)</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Average Fractions of Yearly Consumption within each valid combination of Standard Settlement Configuration and Profile Class and GSP Group do not overlap between identical combinations.  Gaps between Average Fractions of Yearly Consumption sets related to a Valid Settlement Configuration Profile Class and its effective period are permitted.</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changes are permitted for a Standard Settlement Configuration which is already defined on the system, subject to the specified validation:</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Standard Settlement Configuration description;</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SSC Type;</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 SSC Type flag is updated, a warning message is output to inform that the results of future SSR runs or reruns will be affected;</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Tele-switch Us</w:t>
      </w:r>
      <w:r w:rsidR="0017369A">
        <w:rPr>
          <w:rFonts w:ascii="Times New Roman" w:eastAsia="Times New Roman" w:hAnsi="Times New Roman" w:cs="Times New Roman"/>
          <w:sz w:val="24"/>
          <w:szCs w:val="20"/>
        </w:rPr>
        <w:t>er Id and Tele-switch Group Id;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 Standard Settlement Configuration is linked to any Time Pattern Regimes via associated Measurement Requirements, then all Time Pattern Regimes associated with the Standard Settlement Configuration must change their Tele-switch User Id and/or Tele-switch Group Id during the file load;</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new Measurement Requirements for the Standard Settlement Configuration;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Time Pattern Regime is already defined on the system, or has been created during the file load;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the Tele-switch User and Tele-switch Group Id are the same for the Tele-switched Time Pattern Regime and Standard Settlement Configuration, taking into account any updates to the Time Pattern Regime and/or Standard Settlement Configuration;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all associated Time Pattern Regimes, taking into account any updates to the Time Pattern Regimes, are either all local time or all GMT, i.e. a mix of local time and GMT time is not allowed;</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new Valid Settlement Configuration Profile Classes and associated Valid Measurement Requirement Profile Classes;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Profile Class is already defined on the system;</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file contains a Valid Measurement Requirement Profile Class for each Time Pattern Regime associated with the Standard Settlement Configuration;</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file contains at least one valid set of Average Fractions of Yearly Consumption for every Valid Settlement Configuration Profile Class.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for Switched Load Profile Classes, one or more associated Valid Measurement Requirement Profile Classes has the Switched Load Indicator set;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Non-switched Load Profile Classes, no associated Valid Measurement Requirement Profile Classes has the Switched Load Indicator set;</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Effective To Date for one or more Valid Settlement Configuration Profile Classes;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Switched Load Indicator for one or more Valid Measurement Requirement Profile Classes;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for Switched Load Profile Classes, one or more associated Valid Measurement Requirement Profile Classes has the Switched Load Indicator set; </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Non-switched Load Profile Classes, no associated Valid Measurement Requirement Profile Classes has the Switched Load Indicator set;</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one or more new sets of Average Fraction of Yearly Consumption data;</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Average Fraction of Yearly Consumption Set for a combination of Standard Settlement Configuration, Profile Class, Time Pattern Regime and GSP Group do not overlap other identical combinations.  Date gaps between Average Fraction of Yearly Consumption Sets related to a Valid Settlement Configuration Profile Class are permitted;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Average Fractions of Yearly Consumption within each valid combination of Standard Settlement Configuration, Profile Class, GSP Group and Effective From Date sum to one;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ix)</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Average Fraction of Yearly Consumption Set’s Effective To Settlement Date;</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the Average Fraction of Yearly Consumption Set for a combination of Standard Settlement Configuration, Profile Class, Time Pattern Regime and GSP Group do not overlap other identical combinations.  Date gaps between Average Fraction of Yearly Consumption Sets relating to a specific Valid Settlement Configuration Profile Class are permitted;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change does not affect the Average Fraction of Yearly Consumption coverage of a Non Half Hourly BM Unit Allocation. A warning will be logged if the change leaves any Non Half Hourly BM Unit Allocation without complete Average Fraction of Yearly Consumption coverage.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Average Fraction of Yearly Consumption value for one or more Average Fraction of Yearly Consumption details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Average Fractions of Yearly Consumption within each valid combination of Standard Settlement Configuration, Profile Class, GSP Group and Effective From Date still sum to one.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file will also contain the following data for each Time Pattern Regime: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Time Pattern Regime Id;</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Teleswitch/Clock Indicator, specifying whether the Time Pattern is teleswitched or timeswitched;</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if it is teleswitched, the Tele-switch User Id, Tele-switch Group Id and Teleswitch Register Rule(s) associated with a set of Teleswitch Contact Rules;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if it is timeswitched, one or more Clock Intervals, each defined in terms of the Day of the Week, Start and End Day and Month, and Start and End Time.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GMT Indicator, specifying whether the Time Pattern is in GMT or not.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changes are permitted for a Time Pattern Regime which is already defined on the system, subject to the specified validation:</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GMT Indicator:</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 Time Pattern Regime is linked to a Standard Settlement Configuration via an associated Measurement Requirement, then all Time Pattern Regimes associated with the Standard Settlement Configuration must also change their GMT Indicators during the file load;</w:t>
      </w:r>
    </w:p>
    <w:p w:rsidR="00B928B8" w:rsidRDefault="005A06CA">
      <w:pPr>
        <w:keepNext/>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Tele-switch Group Id and/or Tele-switch User Id;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that the new Tele-switch User and Tele-switch Group is either an existing combination for a Standard Settlement Configuration or will be an existing combination after the file load;</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 Time Pattern Regime is linked to a Standard Settlement Configuration via an associated Measurement Requirement, then all Time Pattern Regimes associated with the Standard Settlement Configuration and the Standard Settlement Configuration must change their Tele-switch Group id and/or Tele-switch User Id during the file load;</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new Tele-switch Contact Rules;</w:t>
      </w:r>
    </w:p>
    <w:p w:rsidR="00B928B8" w:rsidRDefault="005A06CA">
      <w:pPr>
        <w:numPr>
          <w:ilvl w:val="0"/>
          <w:numId w:val="3"/>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there are no duplicate Register Rule Id and Tele-switch Contact Code combinations within the set of Tele-switch Contact Rules;</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change to the Tele-switch Contact Rule;</w:t>
      </w:r>
    </w:p>
    <w:p w:rsidR="00B928B8" w:rsidRDefault="005A06CA">
      <w:pPr>
        <w:spacing w:after="240" w:line="240" w:lineRule="auto"/>
        <w:ind w:left="1457" w:hanging="73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new set of Clock Intervals for Clock-switched Time Pattern Regime.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validation for automated amendment of Standard Settlement Configuration and Time Pattern Regime data will the same as the validation for the manual data entry process, as defined in processes 2.2.1 to 2.2.6, 2.2.8 and 2.2.9.</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6.2.14.8</w:t>
      </w:r>
      <w:r>
        <w:rPr>
          <w:rFonts w:ascii="Times New Roman" w:eastAsia="Times New Roman" w:hAnsi="Times New Roman" w:cs="Times New Roman"/>
          <w:b/>
          <w:sz w:val="24"/>
          <w:szCs w:val="24"/>
        </w:rPr>
        <w:tab/>
        <w:t>Process 2.2.8 - Specify Average Fraction of Yearly Consumption</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ISR Agent to specify the Average Fraction of Yearly Consumption (AFYC</w:t>
      </w:r>
      <w:r>
        <w:rPr>
          <w:rFonts w:ascii="Times New Roman" w:eastAsia="Times New Roman" w:hAnsi="Times New Roman" w:cs="Times New Roman"/>
          <w:sz w:val="24"/>
          <w:szCs w:val="24"/>
          <w:vertAlign w:val="subscript"/>
        </w:rPr>
        <w:t>pt</w:t>
      </w:r>
      <w:r>
        <w:rPr>
          <w:rFonts w:ascii="Times New Roman" w:eastAsia="Times New Roman" w:hAnsi="Times New Roman" w:cs="Times New Roman"/>
          <w:sz w:val="24"/>
          <w:szCs w:val="24"/>
        </w:rPr>
        <w:t>) for each Valid Measurement Requirement Profile Class for a given combination of Valid Settlement Configuration Profile Class and GSP Group. The system will validate that the fractions specified sum to one and that there is Average Fraction of Yearly Consumption coverage for all Non Half Hourly BM Unit Allocations. An Effective Date will be specified for each set of data.</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this data will normally be loaded from a file prepared by the Market Domain Data Agent (see process 2.2.7). This manual process is required as a backup, and possibly for minor amendments.</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6.2.14.9</w:t>
      </w:r>
      <w:r>
        <w:rPr>
          <w:rFonts w:ascii="Times New Roman" w:eastAsia="Times New Roman" w:hAnsi="Times New Roman" w:cs="Times New Roman"/>
          <w:b/>
          <w:sz w:val="24"/>
          <w:szCs w:val="24"/>
        </w:rPr>
        <w:tab/>
        <w:t>Process 2.2.9 - Enter Teleswitch Register and Contact Rules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ISR Agent to browse, enter, update or delete a Teleswitch Register Rule and associated Teleswitch Contact Rule(s) for a Teleswitch Time Pattern Regime.  At least one Teleswitch Register Rule must exist at all times for a Teleswitch Time Pattern Regime.  Each Teleswitch Register Rule and associated Teleswitch Contact Rule will be specified in terms of the following attributes:</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Tele-switch Time Pattern Regime Id</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Tele-switch Register Rule Id</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Tele-switch Contact Code</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Tele-switch Contact Rule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this data will normally be loaded from a file prepared by the Market Domain Data Agent (see process 2.2.7). This manual process is required as a backup, and possibly for minor amendments. </w:t>
      </w:r>
    </w:p>
    <w:p w:rsidR="00B928B8" w:rsidRDefault="005A06CA">
      <w:pPr>
        <w:spacing w:after="240" w:line="240" w:lineRule="auto"/>
        <w:ind w:left="1854" w:hanging="1134"/>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6.2.14.10</w:t>
      </w:r>
      <w:r>
        <w:rPr>
          <w:rFonts w:ascii="Times New Roman" w:eastAsia="Times New Roman" w:hAnsi="Times New Roman" w:cs="Times New Roman"/>
          <w:b/>
          <w:sz w:val="24"/>
          <w:szCs w:val="24"/>
        </w:rPr>
        <w:tab/>
        <w:t>Process 2.2.10 - Enter Teleswitch Contact Interval Details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will allow the ISR Agent to browse, enter, update or delete details associated with a Teleswitch Contact Interval. Each Teleswitch Contact Interval will be specified in terms of the following attributes: </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Tele-switch User Id</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Tele-switch Group Id</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Start Date and Time {Tele-switch Contact Interval}</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End Date and Time {Tele-switch Contact Interval}</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Tele-switch Contact Code</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t>Tele-switch Contact State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this data will normally be loaded from a file prepared by Teleswitch Agent (see process 2.2.6). This manual process is required as a backup, and possibly for minor amendments. </w:t>
      </w:r>
    </w:p>
    <w:p w:rsidR="00B928B8" w:rsidRDefault="00B928B8">
      <w:pPr>
        <w:spacing w:after="240" w:line="240" w:lineRule="auto"/>
        <w:ind w:left="720"/>
        <w:jc w:val="both"/>
        <w:rPr>
          <w:rFonts w:ascii="Times New Roman" w:eastAsia="Times New Roman" w:hAnsi="Times New Roman" w:cs="Times New Roman"/>
          <w:sz w:val="24"/>
          <w:szCs w:val="24"/>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w:t>
      </w:r>
      <w:r>
        <w:rPr>
          <w:rFonts w:ascii="Times New Roman" w:eastAsia="Times New Roman" w:hAnsi="Times New Roman" w:cs="Times New Roman"/>
          <w:b/>
          <w:sz w:val="24"/>
          <w:szCs w:val="24"/>
        </w:rPr>
        <w:tab/>
        <w:t>Process 2.3 - Calculate Daily Profiles</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7F7B9A2E" wp14:editId="43D6D770">
            <wp:extent cx="5762625" cy="44481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62625" cy="4448175"/>
                    </a:xfrm>
                    <a:prstGeom prst="rect">
                      <a:avLst/>
                    </a:prstGeom>
                    <a:noFill/>
                    <a:ln>
                      <a:noFill/>
                    </a:ln>
                  </pic:spPr>
                </pic:pic>
              </a:graphicData>
            </a:graphic>
          </wp:inline>
        </w:drawing>
      </w:r>
    </w:p>
    <w:p w:rsidR="00B928B8" w:rsidRDefault="00B928B8">
      <w:pPr>
        <w:spacing w:after="240" w:line="240" w:lineRule="auto"/>
        <w:ind w:left="720"/>
        <w:jc w:val="both"/>
        <w:rPr>
          <w:rFonts w:ascii="Times New Roman" w:eastAsia="Times New Roman" w:hAnsi="Times New Roman" w:cs="Times New Roman"/>
          <w:sz w:val="24"/>
          <w:szCs w:val="24"/>
        </w:rPr>
      </w:pPr>
    </w:p>
    <w:p w:rsidR="00B928B8" w:rsidRDefault="005A06CA">
      <w:pPr>
        <w:spacing w:after="240" w:line="240" w:lineRule="auto"/>
        <w:ind w:left="1571" w:hanging="851"/>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6.2.15.1</w:t>
      </w:r>
      <w:r>
        <w:rPr>
          <w:rFonts w:ascii="Times New Roman" w:eastAsia="Times New Roman" w:hAnsi="Times New Roman" w:cs="Times New Roman"/>
          <w:b/>
          <w:sz w:val="24"/>
          <w:szCs w:val="24"/>
        </w:rPr>
        <w:tab/>
        <w:t>Process 2.3.1 - Determine Time Pattern State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is triggered by a request from the ISR Agent to calculate Profile Coefficients for a Settlement Day. If coefficients have already been calculated for the Settlement Day, the operator will be required to confirm that a recalculation is intended. The system will validate that the Final Initial Settlement Run has not yet taken place for the Settlement Day.</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will convert the Clock Intervals and Teleswitch Intervals for each Time Pattern Regime into a vector of Period Register On State Indicators for the day.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processing will be performed:</w:t>
      </w:r>
    </w:p>
    <w:p w:rsidR="00B928B8" w:rsidRDefault="005A06CA">
      <w:pPr>
        <w:spacing w:after="240" w:line="240" w:lineRule="auto"/>
        <w:ind w:left="720"/>
        <w:jc w:val="both"/>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6.2.15.1.1</w:t>
      </w:r>
      <w:r>
        <w:rPr>
          <w:rFonts w:ascii="Times New Roman" w:eastAsia="Times New Roman" w:hAnsi="Times New Roman" w:cs="Times New Roman"/>
          <w:b/>
          <w:sz w:val="24"/>
          <w:szCs w:val="24"/>
        </w:rPr>
        <w:tab/>
        <w:t>Convert Teleswitch Contact Intervals to Teleswitch Intervals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will derive Teleswitch Intervals, i.e. the switching times for each active Settlement register, from the Teleswitch Contact Intervals provided by the Teleswitch Agent.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processing performed is as follows:</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for each Teleswitch Group, identify the Standard Settlement Configuration(s) to which it relates from the set of Standard Settlement Configuration defined on the system;</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identify the Time Pattern Regimes associated with each Standard Settlement Configuration from the set of Teleswitch Time Pattern Regimes defined on the system;</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for each set found:</w:t>
      </w:r>
    </w:p>
    <w:p w:rsidR="00B928B8" w:rsidRDefault="005A06CA">
      <w:pPr>
        <w:spacing w:after="240" w:line="240" w:lineRule="auto"/>
        <w:ind w:left="200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retrieve all Teleswitch Contact Intervals for the appropriate Teleswitch Group and Settlement Day;</w:t>
      </w:r>
    </w:p>
    <w:p w:rsidR="00B928B8" w:rsidRDefault="005A06CA">
      <w:pPr>
        <w:spacing w:after="240" w:line="240" w:lineRule="auto"/>
        <w:ind w:left="200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process all these records in chronological order, using the Teleswitch Contact Rules and Teleswitch Register Rules to determine the state of the Time Pattern Regimes after the start of each Teleswitch Contact Interval;</w:t>
      </w:r>
    </w:p>
    <w:p w:rsidR="00B928B8" w:rsidRDefault="005A06CA">
      <w:pPr>
        <w:spacing w:after="240" w:line="240" w:lineRule="auto"/>
        <w:ind w:left="200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store this information on the database as one or more Teleswitch Intervals.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additional check is made for the erroneous condition where there are no Settlement registers recording consumption for an unrestricted Standard Settlement Configuration, as follows:</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for each teleswitched Standard Settlement Configuration, if all Measurement Requirements has its Switched Load Indicator set, then the Standard Settlement Configuration is restricted, otherwise the Standard Settlement Configuration is unrestricted;</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if the Standard Settlement Configuration is unrestricted, then at least one Time Pattern Regime linked to the Standard Settlement Configuration must be switched on in every Settlement Period during the Settlement Day;</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if the validation fails, an exception report is produced.</w:t>
      </w:r>
    </w:p>
    <w:p w:rsidR="00B928B8" w:rsidRDefault="005A06CA">
      <w:pPr>
        <w:spacing w:after="240" w:line="240" w:lineRule="auto"/>
        <w:ind w:left="2138" w:hanging="1418"/>
        <w:jc w:val="both"/>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6.2.15.1.2</w:t>
      </w:r>
      <w:r>
        <w:rPr>
          <w:rFonts w:ascii="Times New Roman" w:eastAsia="Times New Roman" w:hAnsi="Times New Roman" w:cs="Times New Roman"/>
          <w:b/>
          <w:sz w:val="24"/>
          <w:szCs w:val="24"/>
        </w:rPr>
        <w:tab/>
        <w:t>Round Clock Intervals and Teleswitch Intervals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be performed for each Standard Settlement Configuration as follows: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Measurement Requirements and associated Clock Intervals and Teleswitch Intervals for the Standard Settlement Configuration.  Consider in chronological order each spot time on which one or more of these Intervals starts or ends.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spot time is not a Settlement Period boundary, then determine the following for the set of Intervals ‘I’ which start or end at that spot time:</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the Unrounded Duration UDI of each Interval, in minutes, prior to any rounding;</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the Rounded Up Duration RUDI  of the Interval after rounding, calculated on the assumption that the spot time is rounded to the following Settlement Period boundary. If the Interval ends on the spot time in question, RUDI is calculated using the rounded start time, which has already been calculated.</w:t>
      </w:r>
    </w:p>
    <w:p w:rsidR="00B928B8" w:rsidRDefault="005A06CA">
      <w:pPr>
        <w:spacing w:after="24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Interval starts on the spot time, then the end time has not yet been rounded, and so RUD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must be calculated on the assumption that the end time will be rounded to the nearest Settlement Period boundary.  If the end time is at 15 minutes past the hour, then it must be rounded back to the previous hour; if the end time is at 45 minutes past the hour, then it must be rounded forward to the next hour;</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the Rounded Down Duration RDDI of the Interval is calculated as for RUDI, but on the assumption that the spot time is rounded to the previous Settlement Period boundary;</w:t>
      </w:r>
    </w:p>
    <w:p w:rsidR="00B928B8" w:rsidRDefault="005A06CA">
      <w:pPr>
        <w:spacing w:after="24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Interval start and end times which fall on that spot time will then be rounded to the same Settlement Period boundary, according to the following rules:</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if the number of Intervals for which RUD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&lt;0 is less than the number of Intervals for which RDD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&lt;0, then round to the next Settlement Period boundary.</w:t>
      </w:r>
    </w:p>
    <w:p w:rsidR="00B928B8" w:rsidRDefault="005A06CA">
      <w:pPr>
        <w:spacing w:after="24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Conversely, if the number of Intervals for which RUD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&lt;0 is greater than the number of Intervals for which RDD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&lt;0, then round to the previous Settlement Period boundary; else;</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if the number of Intervals for which RUD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=0 is less than the number of Intervals for which RDD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=0, then round to the next Settlement Period boundary.</w:t>
      </w:r>
    </w:p>
    <w:p w:rsidR="00B928B8" w:rsidRDefault="005A06CA">
      <w:pPr>
        <w:spacing w:after="24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Conversely, if the number of Intervals for which RUD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=0 is greater than the number of Intervals for which RDD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=0, then round to the previous Settlement Period boundary; else;</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 xml:space="preserve">if </w:t>
      </w:r>
      <w:r>
        <w:rPr>
          <w:rFonts w:ascii="Times New Roman" w:eastAsia="Times New Roman" w:hAnsi="Times New Roman" w:cs="Times New Roman"/>
          <w:sz w:val="24"/>
          <w:szCs w:val="24"/>
        </w:rPr>
        <w:sym w:font="Symbol" w:char="F053"/>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(RUD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&lt; </w:t>
      </w:r>
      <w:r>
        <w:rPr>
          <w:rFonts w:ascii="Times New Roman" w:eastAsia="Times New Roman" w:hAnsi="Times New Roman" w:cs="Times New Roman"/>
          <w:sz w:val="24"/>
          <w:szCs w:val="24"/>
        </w:rPr>
        <w:sym w:font="Symbol" w:char="F053"/>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(RDD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then round to the next Settlement Period boundary. Conversely, if </w:t>
      </w:r>
      <w:r>
        <w:rPr>
          <w:rFonts w:ascii="Times New Roman" w:eastAsia="Times New Roman" w:hAnsi="Times New Roman" w:cs="Times New Roman"/>
          <w:sz w:val="24"/>
          <w:szCs w:val="24"/>
        </w:rPr>
        <w:sym w:font="Symbol" w:char="F053"/>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(RUD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&gt; </w:t>
      </w:r>
      <w:r>
        <w:rPr>
          <w:rFonts w:ascii="Times New Roman" w:eastAsia="Times New Roman" w:hAnsi="Times New Roman" w:cs="Times New Roman"/>
          <w:sz w:val="24"/>
          <w:szCs w:val="24"/>
        </w:rPr>
        <w:sym w:font="Symbol" w:char="F053"/>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(RDD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-UD</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then round to the previous Settlement Period boundary; else;</w:t>
      </w:r>
    </w:p>
    <w:p w:rsidR="00B928B8" w:rsidRDefault="005A06CA">
      <w:pPr>
        <w:spacing w:after="240" w:line="240" w:lineRule="auto"/>
        <w:ind w:left="145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round to the previous Settlement Period boundary.</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each spot time has been rounded, check whether any of the Intervals ending at that time now has a duration of zero.  If so, advance the end time for that Interval to the next Settlement Period boundary.</w:t>
      </w:r>
    </w:p>
    <w:p w:rsidR="00B928B8" w:rsidRDefault="005A06CA">
      <w:pPr>
        <w:spacing w:after="240" w:line="240" w:lineRule="auto"/>
        <w:ind w:left="2138" w:hanging="1418"/>
        <w:jc w:val="both"/>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6.2.15.1.3</w:t>
      </w:r>
      <w:r>
        <w:rPr>
          <w:rFonts w:ascii="Times New Roman" w:eastAsia="Times New Roman" w:hAnsi="Times New Roman" w:cs="Times New Roman"/>
          <w:b/>
          <w:sz w:val="24"/>
          <w:szCs w:val="24"/>
        </w:rPr>
        <w:tab/>
        <w:t>Convert GMT Intervals to Local Time and Process Local Time Intervals during Clock Change Days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take account of whether the Time Pattern Regime is GMT or clock (local) time and will convert GMT times to local half hours. It must also take account of the clock change (long and short) days.</w:t>
      </w: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6.2.15.2</w:t>
      </w:r>
      <w:r>
        <w:rPr>
          <w:rFonts w:ascii="Times New Roman" w:eastAsia="Times New Roman" w:hAnsi="Times New Roman" w:cs="Times New Roman"/>
          <w:b/>
          <w:sz w:val="24"/>
          <w:szCs w:val="24"/>
        </w:rPr>
        <w:tab/>
        <w:t>Process 2.3.2 - Evaluate Regression Equations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processing is to be performed for each GSP Group.</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Retrieve the date, day type, Scottish day type, time of sunset and noon effective temperature. Convert the time of sunset to the sunset variable i.e. minutes after 1800 GMT, which may be negative.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date and Season Id, retrieve the correct set(s) of regression equations for each Profile Class. </w:t>
      </w:r>
    </w:p>
    <w:p w:rsidR="00B928B8" w:rsidRDefault="005A06CA">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 England and Wales GSP Groups, select Regression Coefficients (a) whose Day Type matches the Day Type selected from Settlement Day, and (b) whose Scottish Regression Flag set to “No”.</w:t>
      </w:r>
    </w:p>
    <w:p w:rsidR="00B928B8" w:rsidRDefault="005A06CA">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 Scottish GSP Groups, select Regression Coefficients (a) whose Day Type matches the Scottish Day Type selected from Settlement Day and, (b) whose Scottish Regression Flag is set to “Yes” (if the Settlement Date is greater than or equal to the BETTA Start Date, but less than or equal to the BETTA Regression Coefficients End Date), or whose Scottish Regression Flag is set to “No” (in all other cases).</w:t>
      </w:r>
    </w:p>
    <w:p w:rsidR="00B928B8" w:rsidRDefault="005A06CA">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Where Scottish Regression Coefficients (i.e. those with Scottish Regression Flag set to “Yes”) are used in a DPP run, an entry will be created in the exception log to indicate this.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one set of forty-eight regression equations for each Profile Class, plus one or more shorter sets for Switched Load Profile Classes. Retrieve also the Group Average Annual Consumption for each profile. (Note that these group averages are provided by the Profile Administrator as an average for all customers in the Profile Class.)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each regression equations using the Day of the Week, sunset variable and noon effective temperature.  Divide through to convert to Profile Coefficients: </w:t>
      </w:r>
    </w:p>
    <w:p w:rsidR="00B928B8" w:rsidRDefault="005A06CA">
      <w:pPr>
        <w:spacing w:after="24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position w:val="-28"/>
          <w:sz w:val="24"/>
          <w:szCs w:val="24"/>
        </w:rPr>
        <w:object w:dxaOrig="6180" w:dyaOrig="660">
          <v:shape id="_x0000_i1042" type="#_x0000_t75" style="width:309pt;height:32.25pt" o:ole="" fillcolor="window">
            <v:imagedata r:id="rId57" o:title=""/>
          </v:shape>
          <o:OLEObject Type="Embed" ProgID="Equation.3" ShapeID="_x0000_i1042" DrawAspect="Content" ObjectID="_1629526392" r:id="rId58"/>
        </w:objec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a clock change on the day, the system will manipulate those profiles with length 48 periods to the appropriate length, using the following algorithm:</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additional periods (eg. 25 hour day) use linear interpolation. If the extra hour(s) correspond to periods n to n+m then the profile coefficients (pcs) for these periods will be calculated as follows:</w:t>
      </w:r>
    </w:p>
    <w:p w:rsidR="00B928B8" w:rsidRDefault="005A06CA">
      <w:pPr>
        <w:spacing w:after="240" w:line="240" w:lineRule="auto"/>
        <w:ind w:left="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pc(n+i) = pc(n-1) + [pc(n+m+1)-pc(n-1)] * (i+1)/(m+2)</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0 &lt;= i &lt;= m.</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an example, if the clocks go back an hour at 2 a.m., the above formula would be used with n=5 and m=1 to derive values for the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Settlement Periods in the day.</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 formula doesn’t cope with the clock going back at midnight, because pc(n+m+1) is undefined in this case. In this case, use linear extrapolation rather than linear interpolation, as follows:</w:t>
      </w:r>
    </w:p>
    <w:p w:rsidR="00B928B8" w:rsidRDefault="005A06CA">
      <w:pPr>
        <w:spacing w:after="240" w:line="240" w:lineRule="auto"/>
        <w:ind w:left="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pc(n+i) = pc(n-1) + [pc(n-1)-pc(n-2)] * (i+1).</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missing periods (e.g. a 23 hour day), assume the profile coefficients for the remaining hours are unaltered, i.e. the missing hour is removed and the profile coefficients for the remaining periods are the same as for a 24 hour day.</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negative Basic Period Profile Coefficient should be reset to zero and a warning message written on a report to the ISR Agent.</w:t>
      </w: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6.2.15.3</w:t>
      </w:r>
      <w:r>
        <w:rPr>
          <w:rFonts w:ascii="Times New Roman" w:eastAsia="Times New Roman" w:hAnsi="Times New Roman" w:cs="Times New Roman"/>
          <w:b/>
          <w:sz w:val="24"/>
          <w:szCs w:val="24"/>
        </w:rPr>
        <w:tab/>
        <w:t>Process 2.3.3 - Combine Base and Switched Load Profiles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creates a set of Combined Period Profile Coefficients for each combination of:</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GSP Group;</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Settlement Day; and</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Valid combination of Standard Settlement Configuration and Profile Class, for a Switched Load Profile Class.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each of the above combination, a set of Average Fractions of Yearly Consumption (AFYCs) is required. If AFYCs are not available for a particular combination, that combination is omitted from the profiling run.  </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algorithm is as follows:</w:t>
      </w:r>
    </w:p>
    <w:p w:rsidR="00B928B8" w:rsidRDefault="005A06CA">
      <w:pPr>
        <w:spacing w:after="240" w:line="240" w:lineRule="auto"/>
        <w:ind w:left="128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Identify the Valid Measurement Requirement Profile Classes which record the Switched Load.  For each Valid Measurement Requirement Profile Class, retrieve the values of Period Time Pattern State Q</w:t>
      </w:r>
      <w:r>
        <w:rPr>
          <w:rFonts w:ascii="Times New Roman" w:eastAsia="Times New Roman" w:hAnsi="Times New Roman" w:cs="Times New Roman"/>
          <w:sz w:val="24"/>
          <w:szCs w:val="24"/>
          <w:vertAlign w:val="subscript"/>
        </w:rPr>
        <w:t>tj</w:t>
      </w:r>
      <w:r>
        <w:rPr>
          <w:rFonts w:ascii="Times New Roman" w:eastAsia="Times New Roman" w:hAnsi="Times New Roman" w:cs="Times New Roman"/>
          <w:sz w:val="24"/>
          <w:szCs w:val="24"/>
        </w:rPr>
        <w:t xml:space="preserve"> (0 for off, or 1 for on) for each Settlement Period.  Perform the following sub-processes:</w:t>
      </w:r>
    </w:p>
    <w:p w:rsidR="00B928B8" w:rsidRDefault="005A06CA">
      <w:pPr>
        <w:spacing w:after="240" w:line="240" w:lineRule="auto"/>
        <w:ind w:left="200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Create an unmodified switching pattern for the Switched Load by combining the values of Period Time Pattern State for each Settlement Period Q</w:t>
      </w:r>
      <w:r>
        <w:rPr>
          <w:rFonts w:ascii="Times New Roman" w:eastAsia="Times New Roman" w:hAnsi="Times New Roman" w:cs="Times New Roman"/>
          <w:sz w:val="24"/>
          <w:szCs w:val="24"/>
          <w:vertAlign w:val="subscript"/>
        </w:rPr>
        <w:t>tj</w:t>
      </w:r>
      <w:r>
        <w:rPr>
          <w:rFonts w:ascii="Times New Roman" w:eastAsia="Times New Roman" w:hAnsi="Times New Roman" w:cs="Times New Roman"/>
          <w:sz w:val="24"/>
          <w:szCs w:val="24"/>
        </w:rPr>
        <w:t xml:space="preserve"> for all the relevant Valid Measurement Requirement Profile Classes.  A Settlement Period is considered to be “on” if one or more Period Time Pattern States retrieved is on; an “off” period is when none of the Period Time Pattern States retrieved is “on”.</w:t>
      </w:r>
    </w:p>
    <w:p w:rsidR="00B928B8" w:rsidRDefault="005A06CA">
      <w:pPr>
        <w:spacing w:after="240" w:line="240" w:lineRule="auto"/>
        <w:ind w:left="200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Create a modified switching pattern for the Switched Load, initially setting it to the same as the unmodified switching pattern, and then modifying it as follows:</w:t>
      </w:r>
    </w:p>
    <w:p w:rsidR="00B928B8" w:rsidRDefault="005A06CA">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if the modified switching pattern satisfies any of the following conditions:</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Switched Load is “on” for less than two half hours in the Settlement Day;</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Switched Load is “on” for more than 47 half hours in the Settlement Day;</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Switched Load is “on” for the entire Settlement Day.</w:t>
      </w:r>
    </w:p>
    <w:p w:rsidR="00B928B8" w:rsidRDefault="005A06CA">
      <w:pPr>
        <w:numPr>
          <w:ilvl w:val="12"/>
          <w:numId w:val="0"/>
        </w:num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of the above conditions are satisfied, then amend the modified switching pattern by applying the following rules:</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instance where the Switched Load is “off” all day, switch the first two half hours of the Settlement Day to “on”;</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instance of where the Switched Load is “on” for only a single half hour, switch the next half hour to “on”.  If the single half hour is the last half hour, then switch the previous half hour to “on”.</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instance where the Switched Load is “on” for more than 47 half hours, switch all the half hours after the 47th “on” period to “off”;</w:t>
      </w:r>
    </w:p>
    <w:p w:rsidR="00B928B8" w:rsidRDefault="005A06CA">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instance where the Switched Load is “on” all day (given the above case, this could only be on a short day), switch the last half hour to “off”.</w:t>
      </w:r>
    </w:p>
    <w:p w:rsidR="00B928B8" w:rsidRDefault="005A06CA">
      <w:pPr>
        <w:spacing w:after="240" w:line="240" w:lineRule="auto"/>
        <w:ind w:left="200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Using the modified switching pattern, label the “on” periods as follows:</w:t>
      </w:r>
    </w:p>
    <w:p w:rsidR="00B928B8" w:rsidRDefault="005A06CA">
      <w:pPr>
        <w:numPr>
          <w:ilvl w:val="0"/>
          <w:numId w:val="3"/>
        </w:numPr>
        <w:spacing w:after="240" w:line="240" w:lineRule="auto"/>
        <w:ind w:left="23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longest continuous block of “off” periods in the Settlement Date.  In the case where the Settlement Day both begins and ends with “off” periods, this should be regarded as a single block for this purpose.</w:t>
      </w:r>
    </w:p>
    <w:p w:rsidR="00B928B8" w:rsidRDefault="005A06CA">
      <w:pPr>
        <w:numPr>
          <w:ilvl w:val="0"/>
          <w:numId w:val="3"/>
        </w:numPr>
        <w:spacing w:after="240" w:line="240" w:lineRule="auto"/>
        <w:ind w:left="23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Label the “on” periods in sequence, numbered from 1 upwards.  The numbering usually starts from the first “on” period immediately following the block of “off” periods identified above.  If this block consists of separate periods at the start and end of the Settlement</w:t>
      </w:r>
      <w:r>
        <w:rPr>
          <w:rFonts w:ascii="Times New Roman" w:eastAsia="Times New Roman" w:hAnsi="Times New Roman" w:cs="Times New Roman"/>
          <w:sz w:val="24"/>
          <w:szCs w:val="20"/>
        </w:rPr>
        <w:t xml:space="preserve"> Day, start the numbering with the first “on” period of the Settlement Day.  This will provide the total number of Settlement Periods in which any of the switched load registers is on. </w:t>
      </w:r>
    </w:p>
    <w:p w:rsidR="00B928B8" w:rsidRDefault="005A06CA">
      <w:pPr>
        <w:numPr>
          <w:ilvl w:val="0"/>
          <w:numId w:val="3"/>
        </w:numPr>
        <w:spacing w:after="120" w:line="240" w:lineRule="auto"/>
        <w:ind w:left="23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there is no “off” period in the Settlement Day (i.e. switched load is on throughout the day), start the numbering with the first period of the Settlement Day.</w:t>
      </w:r>
    </w:p>
    <w:p w:rsidR="00B928B8" w:rsidRDefault="005A06CA">
      <w:pPr>
        <w:numPr>
          <w:ilvl w:val="0"/>
          <w:numId w:val="3"/>
        </w:numPr>
        <w:spacing w:after="120" w:line="240" w:lineRule="auto"/>
        <w:ind w:left="23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there is more than one continuous block of “off” periods with the same longest duration, identify the longest continuous block of “on” periods in the Settlement Day and start the numbering with the first period of this block.</w:t>
      </w:r>
    </w:p>
    <w:p w:rsidR="00B928B8" w:rsidRDefault="005A06CA">
      <w:pPr>
        <w:numPr>
          <w:ilvl w:val="0"/>
          <w:numId w:val="3"/>
        </w:numPr>
        <w:spacing w:after="120" w:line="240" w:lineRule="auto"/>
        <w:ind w:left="23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there is more than one continuous block of “on” periods with the same longest duration, identify the last such block occurring during the Settlement Day and start the numbering with the first period of this block.</w:t>
      </w:r>
    </w:p>
    <w:p w:rsidR="00B928B8" w:rsidRDefault="005A06CA">
      <w:pPr>
        <w:spacing w:after="12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Using the modified switching pattern, count the number of “on” periods to obtain the duration, and retrieve the set of Basic Period Profile Coefficients with the same duration. If the Profile Class does not have a profile with the correct duration, then issue a warning message, and do not process this Standard Settlement Configuration further.</w:t>
      </w:r>
    </w:p>
    <w:p w:rsidR="00B928B8" w:rsidRDefault="005A06CA">
      <w:pPr>
        <w:spacing w:after="12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Calculate a Switched Load Profile Coefficient for the regime by moving Profile Coefficients determined in (ii) into the low register “on” periods using the combined switching pattern and the sequence order determined in (i).</w:t>
      </w:r>
    </w:p>
    <w:p w:rsidR="00B928B8" w:rsidRDefault="005A06CA">
      <w:pPr>
        <w:spacing w:after="12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Retrieve the set of Basic Period Profile Coefficients for the Base Load (i.e. the profile with the same duration as the Settlement Day itself).</w:t>
      </w:r>
    </w:p>
    <w:p w:rsidR="00B928B8" w:rsidRDefault="005A06CA">
      <w:pPr>
        <w:spacing w:after="12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Using the modified switching pattern, calculate the fraction Hpt of the low register consumption for the regime that can be regarded as Base Load. This fraction is defined as the sum of the Base Load Profile Coefficients in the “on” periods in the Settlement Day, divided by the sum in the “off” periods in the Settlement Day.</w:t>
      </w:r>
    </w:p>
    <w:p w:rsidR="00B928B8" w:rsidRDefault="005A06CA">
      <w:pPr>
        <w:spacing w:after="12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Using the unmodified switching pattern, produce Low and Normal Register profile coefficients for the regime, by combining the Switched Load profile (calculated in iii), and the Base Load profile (calculated in iv), as follows: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 “On” Periods: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Low Register Profile Coefficient = Base Profile * Base Fraction +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Switched Profile * Switched Fraction</w:t>
      </w:r>
    </w:p>
    <w:p w:rsidR="00B928B8" w:rsidRDefault="005A06CA">
      <w:p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Normal Register Profile Coefficient = 0</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In “Off” Periods: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Low Regis</w:t>
      </w:r>
      <w:r w:rsidR="00EB0A27">
        <w:rPr>
          <w:rFonts w:ascii="Times New Roman" w:eastAsia="Times New Roman" w:hAnsi="Times New Roman" w:cs="Times New Roman"/>
          <w:sz w:val="24"/>
          <w:szCs w:val="20"/>
        </w:rPr>
        <w:t>ter Profile Coefficient =     0</w:t>
      </w:r>
    </w:p>
    <w:p w:rsidR="00B928B8" w:rsidRDefault="005A06CA">
      <w:p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Normal Register Profile Coefficient = Ba</w:t>
      </w:r>
      <w:r w:rsidR="00EB0A27">
        <w:rPr>
          <w:rFonts w:ascii="Times New Roman" w:eastAsia="Times New Roman" w:hAnsi="Times New Roman" w:cs="Times New Roman"/>
          <w:sz w:val="24"/>
          <w:szCs w:val="20"/>
        </w:rPr>
        <w:t>se Profile * Base Fraction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the Base Fraction is the fraction of consumption for the regime that is attributable to Base Load, and the Switched Fraction is the fraction attributable to Switched Load.  These fractions can be determined in terms of the Average Fractions of Yearly Consumption AFYC</w:t>
      </w:r>
      <w:r>
        <w:rPr>
          <w:rFonts w:ascii="Times New Roman" w:eastAsia="Times New Roman" w:hAnsi="Times New Roman" w:cs="Times New Roman"/>
          <w:sz w:val="24"/>
          <w:szCs w:val="20"/>
          <w:vertAlign w:val="subscript"/>
        </w:rPr>
        <w:t>pt</w:t>
      </w:r>
      <w:r>
        <w:rPr>
          <w:rFonts w:ascii="Times New Roman" w:eastAsia="Times New Roman" w:hAnsi="Times New Roman" w:cs="Times New Roman"/>
          <w:sz w:val="24"/>
          <w:szCs w:val="20"/>
        </w:rPr>
        <w:t xml:space="preserve"> as follows:</w:t>
      </w:r>
    </w:p>
    <w:p w:rsidR="00B928B8" w:rsidRDefault="005A06CA">
      <w:pPr>
        <w:framePr w:hSpace="181" w:wrap="notBeside" w:vAnchor="text" w:hAnchor="page" w:x="2736" w:y="131"/>
        <w:spacing w:after="12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position w:val="-54"/>
          <w:sz w:val="24"/>
          <w:szCs w:val="20"/>
        </w:rPr>
        <w:object w:dxaOrig="6460" w:dyaOrig="1219">
          <v:shape id="_x0000_i1043" type="#_x0000_t75" style="width:339.75pt;height:61.5pt" o:ole="" fillcolor="window">
            <v:imagedata r:id="rId59" o:title=""/>
          </v:shape>
          <o:OLEObject Type="Embed" ProgID="Equation.3" ShapeID="_x0000_i1043" DrawAspect="Content" ObjectID="_1629526393" r:id="rId60"/>
        </w:objec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where the normal timeslots are all those occurrences of Valid Measurement Requirement Profile Class which do not have the Switched Load Indicator set, and low timeslots are all those occurrences of Valid Measurement Requirement Profile Class which do have the Switched Load Indicator set.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Any negative Low or Normal Register Profile Coefficient should be reset to zero and a warning message written on a report to the ISR Agent.</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6.2.15.4</w:t>
      </w:r>
      <w:r>
        <w:rPr>
          <w:rFonts w:ascii="Times New Roman" w:eastAsia="Times New Roman" w:hAnsi="Times New Roman" w:cs="Times New Roman"/>
          <w:b/>
          <w:sz w:val="24"/>
          <w:szCs w:val="24"/>
        </w:rPr>
        <w:tab/>
        <w:t>Process 2.3.4 - Chunk Profiles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creates a set of Period Profile Class Coefficients for each combination of:</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GSP Group;</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Settlement Day; and</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Valid Measurement Requirement Profile Class.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algorithm is as follows: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Retrieve the Profile Coefficients for the Settlement Day and Profile Class.  If the Profile Class has the Switched Load Profile Class Indicator set, the appropriate coefficients are the Normal Register Profile Coefficients or the Low Register Profile Coefficients, depending upon whether the Switched Load Indicator is set for the Valid Measurement Requirement Profile Class.  Otherwise, they are the Basic Period Profile Coefficients for the single Profile assigned to the Profile Class.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Retrieve the occurrences of entity Period Time Pattern State, and the associated values of the Period Register On State Indicator, for the Valid Measurement Requirement Profile Class.</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For each Settlement Period, calculate the Period Profile Class Coefficients as follows:</w:t>
      </w:r>
    </w:p>
    <w:p w:rsidR="00B928B8" w:rsidRDefault="005A06CA">
      <w:pPr>
        <w:numPr>
          <w:ilvl w:val="12"/>
          <w:numId w:val="0"/>
        </w:num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PPCC</w:t>
      </w:r>
      <w:r>
        <w:rPr>
          <w:rFonts w:ascii="Times New Roman" w:eastAsia="Times New Roman" w:hAnsi="Times New Roman" w:cs="Times New Roman"/>
          <w:sz w:val="24"/>
          <w:szCs w:val="20"/>
          <w:vertAlign w:val="subscript"/>
        </w:rPr>
        <w:t>ptj</w:t>
      </w:r>
      <w:r>
        <w:rPr>
          <w:rFonts w:ascii="Times New Roman" w:eastAsia="Times New Roman" w:hAnsi="Times New Roman" w:cs="Times New Roman"/>
          <w:sz w:val="24"/>
          <w:szCs w:val="20"/>
        </w:rPr>
        <w:t xml:space="preserve"> = PC</w:t>
      </w:r>
      <w:r>
        <w:rPr>
          <w:rFonts w:ascii="Times New Roman" w:eastAsia="Times New Roman" w:hAnsi="Times New Roman" w:cs="Times New Roman"/>
          <w:sz w:val="24"/>
          <w:szCs w:val="20"/>
          <w:vertAlign w:val="subscript"/>
        </w:rPr>
        <w:t>ptj</w:t>
      </w:r>
      <w:r>
        <w:rPr>
          <w:rFonts w:ascii="Times New Roman" w:eastAsia="Times New Roman" w:hAnsi="Times New Roman" w:cs="Times New Roman"/>
          <w:sz w:val="24"/>
          <w:szCs w:val="20"/>
        </w:rPr>
        <w:t xml:space="preserve"> * Q</w:t>
      </w:r>
      <w:r>
        <w:rPr>
          <w:rFonts w:ascii="Times New Roman" w:eastAsia="Times New Roman" w:hAnsi="Times New Roman" w:cs="Times New Roman"/>
          <w:sz w:val="24"/>
          <w:szCs w:val="20"/>
          <w:vertAlign w:val="subscript"/>
        </w:rPr>
        <w:t>tj</w:t>
      </w:r>
      <w:r>
        <w:rPr>
          <w:rFonts w:ascii="Times New Roman" w:eastAsia="Times New Roman" w:hAnsi="Times New Roman" w:cs="Times New Roman"/>
          <w:sz w:val="24"/>
          <w:szCs w:val="20"/>
        </w:rPr>
        <w:t xml:space="preserve"> / AFYC</w:t>
      </w:r>
      <w:r>
        <w:rPr>
          <w:rFonts w:ascii="Times New Roman" w:eastAsia="Times New Roman" w:hAnsi="Times New Roman" w:cs="Times New Roman"/>
          <w:sz w:val="24"/>
          <w:szCs w:val="20"/>
          <w:vertAlign w:val="subscript"/>
        </w:rPr>
        <w:t>pt</w:t>
      </w:r>
    </w:p>
    <w:p w:rsidR="00B928B8" w:rsidRDefault="005A06CA">
      <w:pPr>
        <w:spacing w:after="240" w:line="240" w:lineRule="auto"/>
        <w:ind w:left="128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where PC</w:t>
      </w:r>
      <w:r>
        <w:rPr>
          <w:rFonts w:ascii="Times New Roman" w:eastAsia="Times New Roman" w:hAnsi="Times New Roman" w:cs="Times New Roman"/>
          <w:sz w:val="24"/>
          <w:szCs w:val="20"/>
          <w:vertAlign w:val="subscript"/>
        </w:rPr>
        <w:t>ptj</w:t>
      </w:r>
      <w:r>
        <w:rPr>
          <w:rFonts w:ascii="Times New Roman" w:eastAsia="Times New Roman" w:hAnsi="Times New Roman" w:cs="Times New Roman"/>
          <w:sz w:val="24"/>
          <w:szCs w:val="20"/>
        </w:rPr>
        <w:t xml:space="preserve"> are the coefficients determined in (i); Q</w:t>
      </w:r>
      <w:r>
        <w:rPr>
          <w:rFonts w:ascii="Times New Roman" w:eastAsia="Times New Roman" w:hAnsi="Times New Roman" w:cs="Times New Roman"/>
          <w:sz w:val="24"/>
          <w:szCs w:val="20"/>
          <w:vertAlign w:val="subscript"/>
        </w:rPr>
        <w:t>tj</w:t>
      </w:r>
      <w:r>
        <w:rPr>
          <w:rFonts w:ascii="Times New Roman" w:eastAsia="Times New Roman" w:hAnsi="Times New Roman" w:cs="Times New Roman"/>
          <w:sz w:val="24"/>
          <w:szCs w:val="20"/>
        </w:rPr>
        <w:t xml:space="preserve"> are the Period Register On State Indicators retrieved in (ii);  and AFYC</w:t>
      </w:r>
      <w:r>
        <w:rPr>
          <w:rFonts w:ascii="Times New Roman" w:eastAsia="Times New Roman" w:hAnsi="Times New Roman" w:cs="Times New Roman"/>
          <w:sz w:val="24"/>
          <w:szCs w:val="20"/>
          <w:vertAlign w:val="subscript"/>
        </w:rPr>
        <w:t>pt</w:t>
      </w:r>
      <w:r>
        <w:rPr>
          <w:rFonts w:ascii="Times New Roman" w:eastAsia="Times New Roman" w:hAnsi="Times New Roman" w:cs="Times New Roman"/>
          <w:sz w:val="24"/>
          <w:szCs w:val="20"/>
        </w:rPr>
        <w:t xml:space="preserve"> is the Average Fraction of Yearly Consumption for the Valid Measurement Requirement Profile Class.</w:t>
      </w:r>
    </w:p>
    <w:p w:rsidR="00B928B8" w:rsidRDefault="00B928B8">
      <w:pPr>
        <w:spacing w:after="24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6.2.16</w:t>
      </w:r>
      <w:r>
        <w:rPr>
          <w:rFonts w:ascii="Times New Roman" w:eastAsia="Times New Roman" w:hAnsi="Times New Roman" w:cs="Times New Roman"/>
          <w:b/>
          <w:sz w:val="24"/>
          <w:szCs w:val="24"/>
        </w:rPr>
        <w:tab/>
        <w:t>Process 2.4 - Produce Profile Reports</w:t>
      </w:r>
    </w:p>
    <w:p w:rsidR="00B928B8" w:rsidRDefault="00B928B8">
      <w:pPr>
        <w:spacing w:after="240" w:line="240" w:lineRule="auto"/>
        <w:ind w:left="720"/>
        <w:jc w:val="both"/>
        <w:rPr>
          <w:rFonts w:ascii="Times New Roman" w:eastAsia="Times New Roman" w:hAnsi="Times New Roman" w:cs="Times New Roman"/>
          <w:sz w:val="24"/>
          <w:szCs w:val="20"/>
        </w:rPr>
      </w:pP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2413BFC7" wp14:editId="24B0F1D6">
            <wp:extent cx="5810250" cy="35147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810250" cy="3514725"/>
                    </a:xfrm>
                    <a:prstGeom prst="rect">
                      <a:avLst/>
                    </a:prstGeom>
                    <a:noFill/>
                    <a:ln>
                      <a:noFill/>
                    </a:ln>
                  </pic:spPr>
                </pic:pic>
              </a:graphicData>
            </a:graphic>
          </wp:inline>
        </w:drawing>
      </w:r>
    </w:p>
    <w:p w:rsidR="00B928B8" w:rsidRDefault="00B928B8">
      <w:pPr>
        <w:spacing w:after="240" w:line="240" w:lineRule="auto"/>
        <w:jc w:val="center"/>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6.2.17</w:t>
      </w:r>
      <w:r>
        <w:rPr>
          <w:rFonts w:ascii="Times New Roman" w:eastAsia="Times New Roman" w:hAnsi="Times New Roman" w:cs="Times New Roman"/>
          <w:b/>
          <w:sz w:val="24"/>
          <w:szCs w:val="24"/>
        </w:rPr>
        <w:tab/>
        <w:t>Process 2.4.1 - Produce Supplier &amp; DC Profile Reports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produce the following reports:</w:t>
      </w:r>
    </w:p>
    <w:p w:rsidR="00B928B8" w:rsidRDefault="005A06CA">
      <w:pPr>
        <w:spacing w:after="0" w:line="240" w:lineRule="auto"/>
        <w:ind w:left="1282" w:hanging="562"/>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Standing Profile Data report for one or all GSP Groups.  Data items are as follows:</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GSP Group and Profile Class</w:t>
      </w:r>
      <w:r>
        <w:rPr>
          <w:rFonts w:ascii="Times New Roman" w:eastAsia="Times New Roman" w:hAnsi="Times New Roman" w:cs="Times New Roman"/>
          <w:sz w:val="24"/>
          <w:szCs w:val="20"/>
        </w:rPr>
        <w:br/>
        <w:t>GSP Group Id</w:t>
      </w:r>
      <w:r>
        <w:rPr>
          <w:rFonts w:ascii="Times New Roman" w:eastAsia="Times New Roman" w:hAnsi="Times New Roman" w:cs="Times New Roman"/>
          <w:sz w:val="24"/>
          <w:szCs w:val="20"/>
        </w:rPr>
        <w:br/>
        <w:t>Profile Class Id</w:t>
      </w:r>
      <w:r>
        <w:rPr>
          <w:rFonts w:ascii="Times New Roman" w:eastAsia="Times New Roman" w:hAnsi="Times New Roman" w:cs="Times New Roman"/>
          <w:sz w:val="24"/>
          <w:szCs w:val="20"/>
        </w:rPr>
        <w:br/>
        <w:t>Profile Class Description</w:t>
      </w:r>
      <w:r>
        <w:rPr>
          <w:rFonts w:ascii="Times New Roman" w:eastAsia="Times New Roman" w:hAnsi="Times New Roman" w:cs="Times New Roman"/>
          <w:sz w:val="24"/>
          <w:szCs w:val="20"/>
        </w:rPr>
        <w:br/>
        <w:t>Switched Load Profile Class Indicator</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GSP Group and Profile Class and Profile</w:t>
      </w:r>
      <w:r>
        <w:rPr>
          <w:rFonts w:ascii="Times New Roman" w:eastAsia="Times New Roman" w:hAnsi="Times New Roman" w:cs="Times New Roman"/>
          <w:sz w:val="24"/>
          <w:szCs w:val="20"/>
        </w:rPr>
        <w:br/>
        <w:t>Profile Id</w:t>
      </w:r>
      <w:r>
        <w:rPr>
          <w:rFonts w:ascii="Times New Roman" w:eastAsia="Times New Roman" w:hAnsi="Times New Roman" w:cs="Times New Roman"/>
          <w:sz w:val="24"/>
          <w:szCs w:val="20"/>
        </w:rPr>
        <w:br/>
        <w:t>Profile Description</w:t>
      </w:r>
      <w:r>
        <w:rPr>
          <w:rFonts w:ascii="Times New Roman" w:eastAsia="Times New Roman" w:hAnsi="Times New Roman" w:cs="Times New Roman"/>
          <w:sz w:val="24"/>
          <w:szCs w:val="20"/>
        </w:rPr>
        <w:br/>
        <w:t>Effective From Settlement Date {PROF}</w:t>
      </w:r>
    </w:p>
    <w:p w:rsidR="00B928B8" w:rsidRDefault="005A06CA">
      <w:pPr>
        <w:numPr>
          <w:ilvl w:val="12"/>
          <w:numId w:val="0"/>
        </w:numPr>
        <w:spacing w:after="0" w:line="240" w:lineRule="auto"/>
        <w:ind w:left="1701" w:hanging="425"/>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To Settlement Date {PROF}</w:t>
      </w:r>
    </w:p>
    <w:p w:rsidR="00B928B8" w:rsidRDefault="005A06CA">
      <w:pPr>
        <w:numPr>
          <w:ilvl w:val="12"/>
          <w:numId w:val="0"/>
        </w:numPr>
        <w:spacing w:after="0" w:line="240" w:lineRule="auto"/>
        <w:ind w:left="1287" w:hanging="11"/>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For each GSP Group and Profile Class and Profile and Profile Regression Equation Set</w:t>
      </w:r>
      <w:r>
        <w:rPr>
          <w:rFonts w:ascii="Times New Roman" w:eastAsia="Times New Roman" w:hAnsi="Times New Roman" w:cs="Times New Roman"/>
          <w:sz w:val="24"/>
          <w:szCs w:val="20"/>
        </w:rPr>
        <w:br/>
        <w:t>Day Type Id</w:t>
      </w:r>
      <w:r>
        <w:rPr>
          <w:rFonts w:ascii="Times New Roman" w:eastAsia="Times New Roman" w:hAnsi="Times New Roman" w:cs="Times New Roman"/>
          <w:sz w:val="24"/>
          <w:szCs w:val="20"/>
        </w:rPr>
        <w:br/>
        <w:t>Season Id</w:t>
      </w:r>
      <w:r>
        <w:rPr>
          <w:rFonts w:ascii="Times New Roman" w:eastAsia="Times New Roman" w:hAnsi="Times New Roman" w:cs="Times New Roman"/>
          <w:sz w:val="24"/>
          <w:szCs w:val="20"/>
        </w:rPr>
        <w:br/>
        <w:t>Group Average Annual Consumption</w:t>
      </w:r>
      <w:r>
        <w:rPr>
          <w:rFonts w:ascii="Times New Roman" w:eastAsia="Times New Roman" w:hAnsi="Times New Roman" w:cs="Times New Roman"/>
          <w:sz w:val="24"/>
          <w:szCs w:val="20"/>
        </w:rPr>
        <w:br/>
        <w:t>Regression Coefficients x 48</w:t>
      </w:r>
    </w:p>
    <w:p w:rsidR="00B928B8" w:rsidRDefault="005A06CA">
      <w:pPr>
        <w:spacing w:after="0" w:line="240" w:lineRule="auto"/>
        <w:ind w:left="1282" w:hanging="562"/>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Daily Profile Data report for a given Settlement Day and one or all GSP Groups.  Data items are as follows:</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GSP Group</w:t>
      </w:r>
      <w:r>
        <w:rPr>
          <w:rFonts w:ascii="Times New Roman" w:eastAsia="Times New Roman" w:hAnsi="Times New Roman" w:cs="Times New Roman"/>
          <w:sz w:val="24"/>
          <w:szCs w:val="20"/>
        </w:rPr>
        <w:br/>
        <w:t>GSP Group Id</w:t>
      </w:r>
      <w:r>
        <w:rPr>
          <w:rFonts w:ascii="Times New Roman" w:eastAsia="Times New Roman" w:hAnsi="Times New Roman" w:cs="Times New Roman"/>
          <w:sz w:val="24"/>
          <w:szCs w:val="20"/>
        </w:rPr>
        <w:br/>
        <w:t>Time of Sunset</w:t>
      </w:r>
      <w:r>
        <w:rPr>
          <w:rFonts w:ascii="Times New Roman" w:eastAsia="Times New Roman" w:hAnsi="Times New Roman" w:cs="Times New Roman"/>
          <w:sz w:val="24"/>
          <w:szCs w:val="20"/>
        </w:rPr>
        <w:br/>
        <w:t>Actual Noon Temperature</w:t>
      </w:r>
      <w:r>
        <w:rPr>
          <w:rFonts w:ascii="Times New Roman" w:eastAsia="Times New Roman" w:hAnsi="Times New Roman" w:cs="Times New Roman"/>
          <w:sz w:val="24"/>
          <w:szCs w:val="20"/>
        </w:rPr>
        <w:br/>
        <w:t>Effective Noon Temperature</w:t>
      </w:r>
      <w:r>
        <w:rPr>
          <w:rFonts w:ascii="Times New Roman" w:eastAsia="Times New Roman" w:hAnsi="Times New Roman" w:cs="Times New Roman"/>
          <w:sz w:val="24"/>
          <w:szCs w:val="20"/>
        </w:rPr>
        <w:br/>
        <w:t>Sunset Variable</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GSP Group and Profile</w:t>
      </w:r>
      <w:r>
        <w:rPr>
          <w:rFonts w:ascii="Times New Roman" w:eastAsia="Times New Roman" w:hAnsi="Times New Roman" w:cs="Times New Roman"/>
          <w:sz w:val="24"/>
          <w:szCs w:val="20"/>
        </w:rPr>
        <w:br/>
        <w:t>Profile Class Id</w:t>
      </w:r>
      <w:r>
        <w:rPr>
          <w:rFonts w:ascii="Times New Roman" w:eastAsia="Times New Roman" w:hAnsi="Times New Roman" w:cs="Times New Roman"/>
          <w:sz w:val="24"/>
          <w:szCs w:val="20"/>
        </w:rPr>
        <w:br/>
        <w:t>Profile Id</w:t>
      </w:r>
    </w:p>
    <w:p w:rsidR="00B928B8" w:rsidRDefault="005A06CA">
      <w:pPr>
        <w:numPr>
          <w:ilvl w:val="12"/>
          <w:numId w:val="0"/>
        </w:numPr>
        <w:spacing w:after="0" w:line="240" w:lineRule="auto"/>
        <w:ind w:left="1282" w:hanging="6"/>
        <w:rPr>
          <w:rFonts w:ascii="Times New Roman" w:eastAsia="Times New Roman" w:hAnsi="Times New Roman" w:cs="Times New Roman"/>
          <w:sz w:val="24"/>
          <w:szCs w:val="20"/>
        </w:rPr>
      </w:pPr>
      <w:r>
        <w:rPr>
          <w:rFonts w:ascii="Times New Roman" w:eastAsia="Times New Roman" w:hAnsi="Times New Roman" w:cs="Times New Roman"/>
          <w:sz w:val="24"/>
          <w:szCs w:val="20"/>
        </w:rPr>
        <w:t>for each Settlement Period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Period Profile Coefficient Value </w:t>
      </w:r>
    </w:p>
    <w:p w:rsidR="00B928B8" w:rsidRDefault="005A06CA">
      <w:pPr>
        <w:numPr>
          <w:ilvl w:val="12"/>
          <w:numId w:val="0"/>
        </w:numPr>
        <w:spacing w:after="0" w:line="240" w:lineRule="auto"/>
        <w:ind w:left="1282" w:hanging="6"/>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For each GSP Group and Valid Settlement Configuration Profile Class</w:t>
      </w:r>
      <w:r>
        <w:rPr>
          <w:rFonts w:ascii="Times New Roman" w:eastAsia="Times New Roman" w:hAnsi="Times New Roman" w:cs="Times New Roman"/>
          <w:sz w:val="24"/>
          <w:szCs w:val="20"/>
        </w:rPr>
        <w:br/>
        <w:t>Profile Class Id</w:t>
      </w:r>
      <w:r>
        <w:rPr>
          <w:rFonts w:ascii="Times New Roman" w:eastAsia="Times New Roman" w:hAnsi="Times New Roman" w:cs="Times New Roman"/>
          <w:sz w:val="24"/>
          <w:szCs w:val="20"/>
        </w:rPr>
        <w:br/>
        <w:t>Standard Settlement Configuration Id</w:t>
      </w:r>
    </w:p>
    <w:p w:rsidR="00B928B8" w:rsidRDefault="005A06CA">
      <w:pPr>
        <w:numPr>
          <w:ilvl w:val="12"/>
          <w:numId w:val="0"/>
        </w:numPr>
        <w:spacing w:after="0" w:line="240" w:lineRule="auto"/>
        <w:ind w:left="1282" w:hanging="6"/>
        <w:rPr>
          <w:rFonts w:ascii="Times New Roman" w:eastAsia="Times New Roman" w:hAnsi="Times New Roman" w:cs="Times New Roman"/>
          <w:sz w:val="24"/>
          <w:szCs w:val="20"/>
        </w:rPr>
      </w:pPr>
      <w:r>
        <w:rPr>
          <w:rFonts w:ascii="Times New Roman" w:eastAsia="Times New Roman" w:hAnsi="Times New Roman" w:cs="Times New Roman"/>
          <w:sz w:val="24"/>
          <w:szCs w:val="20"/>
        </w:rPr>
        <w:t>for each Settlement Period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Normal Register Profile Coefficient</w:t>
      </w:r>
    </w:p>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Low Register Profile Coefficient</w:t>
      </w:r>
    </w:p>
    <w:p w:rsidR="00B928B8" w:rsidRDefault="005A06CA">
      <w:pPr>
        <w:numPr>
          <w:ilvl w:val="12"/>
          <w:numId w:val="0"/>
        </w:numPr>
        <w:spacing w:after="0" w:line="240" w:lineRule="auto"/>
        <w:ind w:left="1282" w:hanging="6"/>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For each GSP Group and Valid Measurement Requirement Profile Class</w:t>
      </w:r>
      <w:r>
        <w:rPr>
          <w:rFonts w:ascii="Times New Roman" w:eastAsia="Times New Roman" w:hAnsi="Times New Roman" w:cs="Times New Roman"/>
          <w:sz w:val="24"/>
          <w:szCs w:val="20"/>
        </w:rPr>
        <w:br/>
        <w:t>Profile Class Id</w:t>
      </w:r>
      <w:r>
        <w:rPr>
          <w:rFonts w:ascii="Times New Roman" w:eastAsia="Times New Roman" w:hAnsi="Times New Roman" w:cs="Times New Roman"/>
          <w:sz w:val="24"/>
          <w:szCs w:val="20"/>
        </w:rPr>
        <w:br/>
        <w:t>Standard Settlement Configuration Id</w:t>
      </w:r>
      <w:r>
        <w:rPr>
          <w:rFonts w:ascii="Times New Roman" w:eastAsia="Times New Roman" w:hAnsi="Times New Roman" w:cs="Times New Roman"/>
          <w:sz w:val="24"/>
          <w:szCs w:val="20"/>
        </w:rPr>
        <w:br/>
        <w:t>Time Pattern Regime Id</w:t>
      </w:r>
    </w:p>
    <w:p w:rsidR="00B928B8" w:rsidRDefault="005A06CA">
      <w:pPr>
        <w:numPr>
          <w:ilvl w:val="12"/>
          <w:numId w:val="0"/>
        </w:numPr>
        <w:spacing w:after="0" w:line="240" w:lineRule="auto"/>
        <w:ind w:left="1282" w:hanging="6"/>
        <w:rPr>
          <w:rFonts w:ascii="Times New Roman" w:eastAsia="Times New Roman" w:hAnsi="Times New Roman" w:cs="Times New Roman"/>
          <w:sz w:val="24"/>
          <w:szCs w:val="20"/>
        </w:rPr>
      </w:pPr>
      <w:r>
        <w:rPr>
          <w:rFonts w:ascii="Times New Roman" w:eastAsia="Times New Roman" w:hAnsi="Times New Roman" w:cs="Times New Roman"/>
          <w:sz w:val="24"/>
          <w:szCs w:val="20"/>
        </w:rPr>
        <w:t>for each Settlement Period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 xml:space="preserve">Profile Coefficient Value </w:t>
      </w:r>
    </w:p>
    <w:p w:rsidR="00B928B8" w:rsidRDefault="005A06CA">
      <w:pPr>
        <w:numPr>
          <w:ilvl w:val="12"/>
          <w:numId w:val="0"/>
        </w:numPr>
        <w:spacing w:after="0" w:line="240" w:lineRule="auto"/>
        <w:ind w:left="1282" w:hanging="562"/>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Period Register On State Indicator</w:t>
      </w:r>
    </w:p>
    <w:p w:rsidR="00B928B8" w:rsidRDefault="005A06CA">
      <w:pPr>
        <w:spacing w:after="0" w:line="240" w:lineRule="auto"/>
        <w:ind w:left="1282" w:hanging="562"/>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Standard Settlement Configuration report. Data items are as follows:</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Valid Settlement Configuration Profile Class</w:t>
      </w:r>
      <w:r>
        <w:rPr>
          <w:rFonts w:ascii="Times New Roman" w:eastAsia="Times New Roman" w:hAnsi="Times New Roman" w:cs="Times New Roman"/>
          <w:sz w:val="24"/>
          <w:szCs w:val="20"/>
        </w:rPr>
        <w:br/>
        <w:t>Profile Class Id</w:t>
      </w:r>
      <w:r>
        <w:rPr>
          <w:rFonts w:ascii="Times New Roman" w:eastAsia="Times New Roman" w:hAnsi="Times New Roman" w:cs="Times New Roman"/>
          <w:sz w:val="24"/>
          <w:szCs w:val="20"/>
        </w:rPr>
        <w:br/>
        <w:t>Profile Class Description</w:t>
      </w:r>
    </w:p>
    <w:p w:rsidR="00B928B8" w:rsidRDefault="005A06CA">
      <w:pPr>
        <w:spacing w:after="0" w:line="240" w:lineRule="auto"/>
        <w:ind w:left="1282" w:hanging="6"/>
        <w:rPr>
          <w:rFonts w:ascii="Times New Roman" w:eastAsia="Times New Roman" w:hAnsi="Times New Roman" w:cs="Times New Roman"/>
          <w:sz w:val="24"/>
          <w:szCs w:val="20"/>
        </w:rPr>
      </w:pPr>
      <w:r>
        <w:rPr>
          <w:rFonts w:ascii="Times New Roman" w:eastAsia="Times New Roman" w:hAnsi="Times New Roman" w:cs="Times New Roman"/>
          <w:sz w:val="24"/>
          <w:szCs w:val="20"/>
        </w:rPr>
        <w:t>Switched Load Profile Class Indicator</w:t>
      </w:r>
      <w:r>
        <w:rPr>
          <w:rFonts w:ascii="Times New Roman" w:eastAsia="Times New Roman" w:hAnsi="Times New Roman" w:cs="Times New Roman"/>
          <w:sz w:val="24"/>
          <w:szCs w:val="20"/>
        </w:rPr>
        <w:br/>
        <w:t>Standard Settlement Configuration Id</w:t>
      </w:r>
      <w:r>
        <w:rPr>
          <w:rFonts w:ascii="Times New Roman" w:eastAsia="Times New Roman" w:hAnsi="Times New Roman" w:cs="Times New Roman"/>
          <w:sz w:val="24"/>
          <w:szCs w:val="20"/>
        </w:rPr>
        <w:br/>
        <w:t>Standard Settlement Configuration Description</w:t>
      </w:r>
    </w:p>
    <w:p w:rsidR="00B928B8" w:rsidRDefault="005A06CA">
      <w:pPr>
        <w:spacing w:after="0" w:line="240" w:lineRule="auto"/>
        <w:ind w:left="1260"/>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For each Valid Measurement Requirement Profile Class</w:t>
      </w:r>
      <w:r>
        <w:rPr>
          <w:rFonts w:ascii="Times New Roman" w:eastAsia="Times New Roman" w:hAnsi="Times New Roman" w:cs="Times New Roman"/>
          <w:sz w:val="24"/>
          <w:szCs w:val="20"/>
        </w:rPr>
        <w:br/>
        <w:t>Time Pattern Regime Id</w:t>
      </w:r>
      <w:r>
        <w:rPr>
          <w:rFonts w:ascii="Times New Roman" w:eastAsia="Times New Roman" w:hAnsi="Times New Roman" w:cs="Times New Roman"/>
          <w:sz w:val="24"/>
          <w:szCs w:val="20"/>
        </w:rPr>
        <w:br/>
        <w:t>Switched Load Indicator</w:t>
      </w:r>
      <w:r>
        <w:rPr>
          <w:rFonts w:ascii="Times New Roman" w:eastAsia="Times New Roman" w:hAnsi="Times New Roman" w:cs="Times New Roman"/>
          <w:sz w:val="24"/>
          <w:szCs w:val="20"/>
        </w:rPr>
        <w:br/>
        <w:t>Average Fraction of Yearly Consumption</w:t>
      </w:r>
    </w:p>
    <w:p w:rsidR="00B928B8" w:rsidRDefault="005A06CA">
      <w:pPr>
        <w:spacing w:after="0" w:line="240" w:lineRule="auto"/>
        <w:ind w:left="1282" w:hanging="6"/>
        <w:rPr>
          <w:rFonts w:ascii="Times New Roman" w:eastAsia="Times New Roman" w:hAnsi="Times New Roman" w:cs="Times New Roman"/>
          <w:sz w:val="24"/>
          <w:szCs w:val="20"/>
        </w:rPr>
      </w:pPr>
      <w:r>
        <w:rPr>
          <w:rFonts w:ascii="Times New Roman" w:eastAsia="Times New Roman" w:hAnsi="Times New Roman" w:cs="Times New Roman"/>
          <w:sz w:val="24"/>
          <w:szCs w:val="20"/>
        </w:rPr>
        <w:t>GMT Indicator</w:t>
      </w:r>
      <w:r>
        <w:rPr>
          <w:rFonts w:ascii="Times New Roman" w:eastAsia="Times New Roman" w:hAnsi="Times New Roman" w:cs="Times New Roman"/>
          <w:sz w:val="24"/>
          <w:szCs w:val="20"/>
        </w:rPr>
        <w:br/>
        <w:t>Tele-switch/Clock Indicator</w:t>
      </w:r>
      <w:r>
        <w:rPr>
          <w:rFonts w:ascii="Times New Roman" w:eastAsia="Times New Roman" w:hAnsi="Times New Roman" w:cs="Times New Roman"/>
          <w:sz w:val="24"/>
          <w:szCs w:val="20"/>
        </w:rPr>
        <w:br/>
        <w:t>Tele-switch User Id</w:t>
      </w:r>
      <w:r>
        <w:rPr>
          <w:rFonts w:ascii="Times New Roman" w:eastAsia="Times New Roman" w:hAnsi="Times New Roman" w:cs="Times New Roman"/>
          <w:sz w:val="24"/>
          <w:szCs w:val="20"/>
        </w:rPr>
        <w:br/>
        <w:t>Tele-switch Group Id</w:t>
      </w:r>
      <w:r>
        <w:rPr>
          <w:rFonts w:ascii="Times New Roman" w:eastAsia="Times New Roman" w:hAnsi="Times New Roman" w:cs="Times New Roman"/>
          <w:sz w:val="24"/>
          <w:szCs w:val="20"/>
        </w:rPr>
        <w:br/>
        <w:t>Tele-switch Switch Id</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Clock Interval of each Valid Measurement Requirement Profile Class:</w:t>
      </w:r>
      <w:r>
        <w:rPr>
          <w:rFonts w:ascii="Times New Roman" w:eastAsia="Times New Roman" w:hAnsi="Times New Roman" w:cs="Times New Roman"/>
          <w:sz w:val="24"/>
          <w:szCs w:val="20"/>
        </w:rPr>
        <w:br/>
        <w:t>Day of the Week Id</w:t>
      </w:r>
      <w:r>
        <w:rPr>
          <w:rFonts w:ascii="Times New Roman" w:eastAsia="Times New Roman" w:hAnsi="Times New Roman" w:cs="Times New Roman"/>
          <w:sz w:val="24"/>
          <w:szCs w:val="20"/>
        </w:rPr>
        <w:br/>
        <w:t>Start Day</w:t>
      </w:r>
      <w:r>
        <w:rPr>
          <w:rFonts w:ascii="Times New Roman" w:eastAsia="Times New Roman" w:hAnsi="Times New Roman" w:cs="Times New Roman"/>
          <w:sz w:val="24"/>
          <w:szCs w:val="20"/>
        </w:rPr>
        <w:br/>
        <w:t>Start Month</w:t>
      </w:r>
      <w:r>
        <w:rPr>
          <w:rFonts w:ascii="Times New Roman" w:eastAsia="Times New Roman" w:hAnsi="Times New Roman" w:cs="Times New Roman"/>
          <w:sz w:val="24"/>
          <w:szCs w:val="20"/>
        </w:rPr>
        <w:br/>
        <w:t>End Day</w:t>
      </w:r>
      <w:r>
        <w:rPr>
          <w:rFonts w:ascii="Times New Roman" w:eastAsia="Times New Roman" w:hAnsi="Times New Roman" w:cs="Times New Roman"/>
          <w:sz w:val="24"/>
          <w:szCs w:val="20"/>
        </w:rPr>
        <w:br/>
        <w:t>End Month</w:t>
      </w:r>
      <w:r>
        <w:rPr>
          <w:rFonts w:ascii="Times New Roman" w:eastAsia="Times New Roman" w:hAnsi="Times New Roman" w:cs="Times New Roman"/>
          <w:sz w:val="24"/>
          <w:szCs w:val="20"/>
        </w:rPr>
        <w:br/>
        <w:t>Start Time</w:t>
      </w:r>
      <w:r>
        <w:rPr>
          <w:rFonts w:ascii="Times New Roman" w:eastAsia="Times New Roman" w:hAnsi="Times New Roman" w:cs="Times New Roman"/>
          <w:sz w:val="24"/>
          <w:szCs w:val="20"/>
        </w:rPr>
        <w:br/>
        <w:t>End Time</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Teleswitch Interval of each Valid Measurement Requirement Profile Class:</w:t>
      </w:r>
      <w:r>
        <w:rPr>
          <w:rFonts w:ascii="Times New Roman" w:eastAsia="Times New Roman" w:hAnsi="Times New Roman" w:cs="Times New Roman"/>
          <w:sz w:val="24"/>
          <w:szCs w:val="20"/>
        </w:rPr>
        <w:br/>
        <w:t>Start Time</w:t>
      </w:r>
      <w:r>
        <w:rPr>
          <w:rFonts w:ascii="Times New Roman" w:eastAsia="Times New Roman" w:hAnsi="Times New Roman" w:cs="Times New Roman"/>
          <w:sz w:val="24"/>
          <w:szCs w:val="20"/>
        </w:rPr>
        <w:br/>
        <w:t xml:space="preserve">End Time </w:t>
      </w:r>
    </w:p>
    <w:p w:rsidR="00B928B8" w:rsidRDefault="005A06CA">
      <w:pPr>
        <w:spacing w:after="0" w:line="240" w:lineRule="auto"/>
        <w:ind w:left="1260" w:hanging="540"/>
        <w:rPr>
          <w:rFonts w:ascii="Times New Roman" w:eastAsia="Times New Roman" w:hAnsi="Times New Roman" w:cs="Times New Roman"/>
          <w:sz w:val="24"/>
          <w:szCs w:val="20"/>
        </w:rPr>
      </w:pPr>
      <w:r>
        <w:rPr>
          <w:rFonts w:ascii="Times New Roman" w:eastAsia="Times New Roman" w:hAnsi="Times New Roman" w:cs="Times New Roman"/>
          <w:sz w:val="24"/>
          <w:szCs w:val="20"/>
        </w:rPr>
        <w:t>iv)     A Teleswitch Contact Interval Data report. Data items are as follows:</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Teleswitch Group:</w:t>
      </w:r>
      <w:r>
        <w:rPr>
          <w:rFonts w:ascii="Times New Roman" w:eastAsia="Times New Roman" w:hAnsi="Times New Roman" w:cs="Times New Roman"/>
          <w:sz w:val="24"/>
          <w:szCs w:val="20"/>
          <w:u w:val="single"/>
        </w:rPr>
        <w:br/>
      </w:r>
      <w:r>
        <w:rPr>
          <w:rFonts w:ascii="Times New Roman" w:eastAsia="Times New Roman" w:hAnsi="Times New Roman" w:cs="Times New Roman"/>
          <w:sz w:val="24"/>
          <w:szCs w:val="20"/>
        </w:rPr>
        <w:t>Tele-switch User Id</w:t>
      </w:r>
      <w:r>
        <w:rPr>
          <w:rFonts w:ascii="Times New Roman" w:eastAsia="Times New Roman" w:hAnsi="Times New Roman" w:cs="Times New Roman"/>
          <w:sz w:val="24"/>
          <w:szCs w:val="20"/>
          <w:u w:val="single"/>
        </w:rPr>
        <w:t xml:space="preserve"> </w:t>
      </w:r>
      <w:r>
        <w:rPr>
          <w:rFonts w:ascii="Times New Roman" w:eastAsia="Times New Roman" w:hAnsi="Times New Roman" w:cs="Times New Roman"/>
          <w:sz w:val="24"/>
          <w:szCs w:val="20"/>
          <w:u w:val="single"/>
        </w:rPr>
        <w:br/>
      </w:r>
      <w:r>
        <w:rPr>
          <w:rFonts w:ascii="Times New Roman" w:eastAsia="Times New Roman" w:hAnsi="Times New Roman" w:cs="Times New Roman"/>
          <w:sz w:val="24"/>
          <w:szCs w:val="20"/>
        </w:rPr>
        <w:t xml:space="preserve">Tele-switch Group Id </w:t>
      </w:r>
      <w:r>
        <w:rPr>
          <w:rFonts w:ascii="Times New Roman" w:eastAsia="Times New Roman" w:hAnsi="Times New Roman" w:cs="Times New Roman"/>
          <w:sz w:val="24"/>
          <w:szCs w:val="20"/>
        </w:rPr>
        <w:br/>
      </w:r>
      <w:r>
        <w:rPr>
          <w:rFonts w:ascii="Times New Roman" w:eastAsia="Times New Roman" w:hAnsi="Times New Roman" w:cs="Times New Roman"/>
          <w:sz w:val="24"/>
          <w:szCs w:val="20"/>
          <w:u w:val="single"/>
        </w:rPr>
        <w:t>For each Teleswitch Contact Interval:</w:t>
      </w:r>
      <w:r>
        <w:rPr>
          <w:rFonts w:ascii="Times New Roman" w:eastAsia="Times New Roman" w:hAnsi="Times New Roman" w:cs="Times New Roman"/>
          <w:sz w:val="24"/>
          <w:szCs w:val="20"/>
          <w:u w:val="single"/>
        </w:rPr>
        <w:br/>
      </w:r>
      <w:r>
        <w:rPr>
          <w:rFonts w:ascii="Times New Roman" w:eastAsia="Times New Roman" w:hAnsi="Times New Roman" w:cs="Times New Roman"/>
          <w:sz w:val="24"/>
          <w:szCs w:val="20"/>
        </w:rPr>
        <w:t>Tele-switch Contact Code</w:t>
      </w:r>
      <w:r>
        <w:rPr>
          <w:rFonts w:ascii="Times New Roman" w:eastAsia="Times New Roman" w:hAnsi="Times New Roman" w:cs="Times New Roman"/>
          <w:sz w:val="24"/>
          <w:szCs w:val="20"/>
          <w:u w:val="single"/>
        </w:rPr>
        <w:t xml:space="preserve"> </w:t>
      </w:r>
      <w:r>
        <w:rPr>
          <w:rFonts w:ascii="Times New Roman" w:eastAsia="Times New Roman" w:hAnsi="Times New Roman" w:cs="Times New Roman"/>
          <w:sz w:val="24"/>
          <w:szCs w:val="20"/>
          <w:u w:val="single"/>
        </w:rPr>
        <w:br/>
      </w:r>
      <w:r>
        <w:rPr>
          <w:rFonts w:ascii="Times New Roman" w:eastAsia="Times New Roman" w:hAnsi="Times New Roman" w:cs="Times New Roman"/>
          <w:sz w:val="24"/>
          <w:szCs w:val="20"/>
        </w:rPr>
        <w:t>Start Date and Time {Tele-switch Contact Interval}</w:t>
      </w:r>
      <w:r>
        <w:rPr>
          <w:rFonts w:ascii="Times New Roman" w:eastAsia="Times New Roman" w:hAnsi="Times New Roman" w:cs="Times New Roman"/>
          <w:sz w:val="24"/>
          <w:szCs w:val="20"/>
          <w:u w:val="single"/>
        </w:rPr>
        <w:t xml:space="preserve"> </w:t>
      </w:r>
      <w:r>
        <w:rPr>
          <w:rFonts w:ascii="Times New Roman" w:eastAsia="Times New Roman" w:hAnsi="Times New Roman" w:cs="Times New Roman"/>
          <w:sz w:val="24"/>
          <w:szCs w:val="20"/>
          <w:u w:val="single"/>
        </w:rPr>
        <w:br/>
      </w:r>
      <w:r>
        <w:rPr>
          <w:rFonts w:ascii="Times New Roman" w:eastAsia="Times New Roman" w:hAnsi="Times New Roman" w:cs="Times New Roman"/>
          <w:sz w:val="24"/>
          <w:szCs w:val="20"/>
        </w:rPr>
        <w:t>End Date and Time {Tele-switch Contact Interval}</w:t>
      </w:r>
      <w:r>
        <w:rPr>
          <w:rFonts w:ascii="Times New Roman" w:eastAsia="Times New Roman" w:hAnsi="Times New Roman" w:cs="Times New Roman"/>
          <w:sz w:val="24"/>
          <w:szCs w:val="20"/>
          <w:u w:val="single"/>
        </w:rPr>
        <w:t xml:space="preserve"> </w:t>
      </w:r>
      <w:r>
        <w:rPr>
          <w:rFonts w:ascii="Times New Roman" w:eastAsia="Times New Roman" w:hAnsi="Times New Roman" w:cs="Times New Roman"/>
          <w:sz w:val="24"/>
          <w:szCs w:val="20"/>
          <w:u w:val="single"/>
        </w:rPr>
        <w:br/>
      </w:r>
      <w:r>
        <w:rPr>
          <w:rFonts w:ascii="Times New Roman" w:eastAsia="Times New Roman" w:hAnsi="Times New Roman" w:cs="Times New Roman"/>
          <w:sz w:val="24"/>
          <w:szCs w:val="20"/>
        </w:rPr>
        <w:t>Tele-switch Contact State</w:t>
      </w:r>
      <w:r>
        <w:rPr>
          <w:rFonts w:ascii="Times New Roman" w:eastAsia="Times New Roman" w:hAnsi="Times New Roman" w:cs="Times New Roman"/>
          <w:sz w:val="24"/>
          <w:szCs w:val="20"/>
          <w:u w:val="single"/>
        </w:rPr>
        <w:br/>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By default, Standing Profile Data reports and Standard Settlement Configuration reports will be sent to all Suppliers and Data Collectors. The Daily Profile Data reports will be sent only to Suppliers, except in the case of a Demand Control Event, when the report will also be issued to NHH Data Collectors.  The Teleswitch Contact Interval Data report will be generated for all Suppliers, but only distributed to them by the ISR Agent only upon their request.</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6.2.18</w:t>
      </w:r>
      <w:r>
        <w:rPr>
          <w:rFonts w:ascii="Times New Roman" w:eastAsia="Times New Roman" w:hAnsi="Times New Roman" w:cs="Times New Roman"/>
          <w:b/>
          <w:sz w:val="24"/>
          <w:szCs w:val="24"/>
        </w:rPr>
        <w:tab/>
        <w:t>Process 2.4.2 - Extract Data for EAC Calculator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will produce a data file for each Data Collector showing the daily total Profile Coefficient for every Valid Measurement Requirement Profile Class for a given Settlement Day and those GSP Groups to which the Data Collector is appointed. For those GSP Groups excluded from the Profile Production Run, it will include data from the most recent previous extract runs in the extract file.  It will also allow the selection of EAC data for a Range of Settlement Days.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It will also allow the ISR Agent to produce a data file for a Data Collector showing the daily total Profile Coefficient for every Valid Measurement Requirement Profile Class for each Settlement Day in a range of Settlement Days, and for a specific GSP Group. This will be used when a new Data Collector is appointed to a MSID in the GSP Group and will be initiated by the ISRA Operator.</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6.2.19</w:t>
      </w:r>
      <w:r>
        <w:rPr>
          <w:rFonts w:ascii="Times New Roman" w:eastAsia="Times New Roman" w:hAnsi="Times New Roman" w:cs="Times New Roman"/>
          <w:b/>
          <w:sz w:val="24"/>
          <w:szCs w:val="24"/>
        </w:rPr>
        <w:tab/>
        <w:t>Process 2.5 - Enter Profiles</w:t>
      </w:r>
    </w:p>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333A6F97" wp14:editId="63D7CD51">
            <wp:extent cx="5734050" cy="2933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34050" cy="2933700"/>
                    </a:xfrm>
                    <a:prstGeom prst="rect">
                      <a:avLst/>
                    </a:prstGeom>
                    <a:noFill/>
                    <a:ln>
                      <a:noFill/>
                    </a:ln>
                  </pic:spPr>
                </pic:pic>
              </a:graphicData>
            </a:graphic>
          </wp:inline>
        </w:drawing>
      </w:r>
    </w:p>
    <w:p w:rsidR="00B928B8" w:rsidRDefault="00B928B8">
      <w:pPr>
        <w:spacing w:after="240" w:line="240" w:lineRule="auto"/>
        <w:jc w:val="both"/>
        <w:rPr>
          <w:rFonts w:ascii="Times New Roman" w:eastAsia="Times New Roman" w:hAnsi="Times New Roman" w:cs="Times New Roman"/>
          <w:sz w:val="24"/>
          <w:szCs w:val="24"/>
        </w:rPr>
      </w:pP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6.2.19.1</w:t>
      </w:r>
      <w:r>
        <w:rPr>
          <w:rFonts w:ascii="Times New Roman" w:eastAsia="Times New Roman" w:hAnsi="Times New Roman" w:cs="Times New Roman"/>
          <w:b/>
          <w:sz w:val="24"/>
          <w:szCs w:val="24"/>
        </w:rPr>
        <w:tab/>
        <w:t>Process 2.5.1 - Enter Profile Details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the ISR Agent to enter, update and delete Profile Classes. An indicator will be entered to specify whether or not each Profile Class is a Switched Load Profile Class.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will also read a file of Profile Classes prepared by the Market Domain Data Agent which will load new Profile Classes and any amendments to existing ones into the system.</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will also allow one or more profiles to be defined for each Profile Class. A duration in Settlement Periods will be defined for each profile.</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will validate profile data as follows:</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a non Switched Load Profile Class can only have one profile of duration 48 Settlement Periods;</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no Final Initial Settlement Run has yet taken place for the Settlement Date of the Date Effective of the Profile and Profile Class;</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a Switched Load Profile Class must have one profile of duration 48 Settlement Periods, and one or more profiles of duration less than 48 Settlement Periods.</w:t>
      </w:r>
    </w:p>
    <w:p w:rsidR="00B928B8" w:rsidRDefault="005A06CA">
      <w:pPr>
        <w:spacing w:after="240" w:line="240" w:lineRule="auto"/>
        <w:ind w:left="7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6.2.19.2</w:t>
      </w:r>
      <w:r>
        <w:rPr>
          <w:rFonts w:ascii="Times New Roman" w:eastAsia="Times New Roman" w:hAnsi="Times New Roman" w:cs="Times New Roman"/>
          <w:b/>
          <w:sz w:val="24"/>
          <w:szCs w:val="24"/>
        </w:rPr>
        <w:tab/>
        <w:t>Process 2.5.2 - Enter Regression Equations</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will allow regression equations to be entered for each profile.  The following data items will be required for each regression equation;</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Profile Class to which it applies;</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season to which it applies;</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effective date;</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regression coefficients for the number of Settlement Periods given by the duration of the profile;</w:t>
      </w:r>
    </w:p>
    <w:p w:rsidR="00B928B8" w:rsidRDefault="005A06CA">
      <w:pPr>
        <w:spacing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Group Average Annual Consumption (MWh).</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will validate that no Final Initial Settlement Run has yet taken place for the Settlement Date of the Date Effective of the regression equations.</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6.2.20</w:t>
      </w:r>
      <w:r>
        <w:rPr>
          <w:rFonts w:ascii="Times New Roman" w:eastAsia="Times New Roman" w:hAnsi="Times New Roman" w:cs="Times New Roman"/>
          <w:b/>
          <w:sz w:val="24"/>
          <w:szCs w:val="24"/>
        </w:rPr>
        <w:tab/>
        <w:t>Process 2.6 – Load Market Domain Data Complete Set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process loads data from a file containing published Market Domain Data prepared by the Market Domain Data Agent.  The file may contain additional details not required by the Supplier Settlement and Reconciliation and Daily Profile Production processes.  No automatic deletions will be performed as part of this process.</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incoming data will be validated to ensure:</w:t>
      </w:r>
    </w:p>
    <w:p w:rsidR="00B928B8" w:rsidRDefault="005A06CA">
      <w:pPr>
        <w:numPr>
          <w:ilvl w:val="0"/>
          <w:numId w:val="3"/>
        </w:numPr>
        <w:spacing w:after="24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Physical Integrity</w:t>
      </w:r>
    </w:p>
    <w:p w:rsidR="00B928B8" w:rsidRDefault="005A06CA">
      <w:pPr>
        <w:numPr>
          <w:ilvl w:val="0"/>
          <w:numId w:val="3"/>
        </w:numPr>
        <w:spacing w:after="24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data is from the Electricity Pool originator</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either of these conditions is not satisfied the data file will be rejected and the load will fail.  A message is written to a log to indicate that the load has failed.  An exception report is generated for the ISR Agent.</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Once validated, Settlement Day, Line Loss Factor Class and BM Unit data is processed according to the following:</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any amendment affecting a Settlement date for which a Final Initial Settlement Run has occurred must be authorised and, if successful, will generate a Standing Data Audit report;</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any data processing which will update existing data on the system will be recorded as a warning in an exception report;</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counts of the number of record types that are updated and inserted will be recorded in an exception report;</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file contains details of all existing Settlement Day and Line Loss Factor Class Details defined on the system.  A warning will be issued if Settlement Day and Line Loss Factor Class data is missing.  These warning messages are reported in the exception report and will not prevent the file from loading.</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processing of the file will continue in the event of file rejection due to a validation failure, with appropriate messages written to the exception report.  However, no changes will be applied to the ISRA system.</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following data will be specified in the file for each Settlement Day: </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Settlement Date of the data;</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Day Type Id associated with the Settlement Day;</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Season Id specifying the season associated with the Settlement date.</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Validation will take place on the Settlement Day data to ensure that the Day Type Id and Season Id values are valid.  No other specific validation is performed. </w:t>
      </w:r>
    </w:p>
    <w:p w:rsidR="00B928B8" w:rsidRDefault="005A06CA">
      <w:p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following data will be specified in the file for each Line Loss Factor Class: </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Distributor Id of the Market Participant;</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Market Participant Role Code;</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Line Loss Factor Class Id;</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Metering System Specific Line Loss Factor Class Indicator;</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Effective From Settlement Date of the Line Loss Factor Class;</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Effective To Settlement Date of the Line Loss Factor Class.</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validation will be performed on Line Loss Factor Class data:</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Line Loss Factor Class must belong to a valid distributor.</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If the combination of Line Loss Factor Class and Distributor already exists on the system then the date range for which the new combination is effective must not overlap the date range of the existing combinations.</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Only General Line Loss Factor Classes Import/Export will be loaded (Metering System Specific Line Loss Factor Class Indicator type ‘A’ and ‘C’).</w:t>
      </w:r>
    </w:p>
    <w:p w:rsidR="00B928B8" w:rsidRDefault="005A06CA">
      <w:pPr>
        <w:spacing w:after="240" w:line="24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Effective To Settlement Date must be greater than, or equal to, the Effective From Settlement Date.</w:t>
      </w:r>
    </w:p>
    <w:p w:rsidR="00B928B8" w:rsidRDefault="005A06CA">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the Effective To Settlement Date is amended to an earlier date and this results in instances of Settlement Period Line Loss Factor falling outside the Effective Period of the Class, a warning message is written to the exception report.</w:t>
      </w:r>
    </w:p>
    <w:p w:rsidR="00B928B8" w:rsidRDefault="005A06CA">
      <w:pPr>
        <w:pStyle w:val="ListParagraph"/>
        <w:pageBreakBefore/>
        <w:ind w:left="851" w:hanging="851"/>
      </w:pPr>
      <w:bookmarkStart w:id="1089" w:name="_Toc352557946"/>
      <w:bookmarkStart w:id="1090" w:name="_Toc352557991"/>
      <w:bookmarkStart w:id="1091" w:name="_Toc352655525"/>
      <w:bookmarkStart w:id="1092" w:name="_Toc352655803"/>
      <w:bookmarkStart w:id="1093" w:name="_Toc352983206"/>
      <w:bookmarkStart w:id="1094" w:name="_Toc481134125"/>
      <w:bookmarkStart w:id="1095" w:name="_Toc482689748"/>
      <w:bookmarkStart w:id="1096" w:name="_Toc528839503"/>
      <w:bookmarkStart w:id="1097" w:name="_Toc528840539"/>
      <w:bookmarkStart w:id="1098" w:name="_Toc528840744"/>
      <w:bookmarkStart w:id="1099" w:name="_Toc531265903"/>
      <w:bookmarkStart w:id="1100" w:name="_Toc532299322"/>
      <w:bookmarkStart w:id="1101" w:name="_Toc532300385"/>
      <w:bookmarkStart w:id="1102" w:name="_Toc532300525"/>
      <w:bookmarkStart w:id="1103" w:name="_Toc532300595"/>
      <w:bookmarkStart w:id="1104" w:name="_Toc532301343"/>
      <w:bookmarkStart w:id="1105" w:name="_Toc532301401"/>
      <w:bookmarkStart w:id="1106" w:name="_Toc354361969"/>
      <w:bookmarkStart w:id="1107" w:name="_Toc356611418"/>
      <w:bookmarkStart w:id="1108" w:name="_Toc362947269"/>
      <w:bookmarkStart w:id="1109" w:name="_Toc396799281"/>
      <w:bookmarkStart w:id="1110" w:name="_Toc396801462"/>
      <w:bookmarkStart w:id="1111" w:name="_Toc396802053"/>
      <w:bookmarkStart w:id="1112" w:name="_Toc396802859"/>
      <w:bookmarkStart w:id="1113" w:name="_Toc451853755"/>
      <w:bookmarkStart w:id="1114" w:name="_Toc388599897"/>
      <w:bookmarkStart w:id="1115" w:name="_Toc18648365"/>
      <w:r>
        <w:t>External Entity Descriptions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tbl>
      <w:tblPr>
        <w:tblW w:w="5000" w:type="pct"/>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ook w:val="0000" w:firstRow="0" w:lastRow="0" w:firstColumn="0" w:lastColumn="0" w:noHBand="0" w:noVBand="0"/>
      </w:tblPr>
      <w:tblGrid>
        <w:gridCol w:w="540"/>
        <w:gridCol w:w="3216"/>
        <w:gridCol w:w="5287"/>
      </w:tblGrid>
      <w:tr w:rsidR="00B928B8">
        <w:trPr>
          <w:cantSplit/>
          <w:tblHeader/>
        </w:trPr>
        <w:tc>
          <w:tcPr>
            <w:tcW w:w="299" w:type="pct"/>
            <w:shd w:val="pct5" w:color="auto" w:fill="auto"/>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ID</w:t>
            </w:r>
          </w:p>
        </w:tc>
        <w:tc>
          <w:tcPr>
            <w:tcW w:w="1778" w:type="pct"/>
            <w:shd w:val="pct5" w:color="auto" w:fill="auto"/>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Ext. Entity</w:t>
            </w:r>
          </w:p>
        </w:tc>
        <w:tc>
          <w:tcPr>
            <w:tcW w:w="2923" w:type="pct"/>
            <w:shd w:val="pct5" w:color="auto" w:fill="auto"/>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Description</w:t>
            </w:r>
          </w:p>
        </w:tc>
      </w:tr>
      <w:tr w:rsidR="00B928B8">
        <w:trPr>
          <w:cantSplit/>
        </w:trPr>
        <w:tc>
          <w:tcPr>
            <w:tcW w:w="299" w:type="pct"/>
            <w:tcBorders>
              <w:top w:val="nil"/>
            </w:tcBorders>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w:t>
            </w:r>
          </w:p>
        </w:tc>
        <w:tc>
          <w:tcPr>
            <w:tcW w:w="1778" w:type="pct"/>
            <w:tcBorders>
              <w:top w:val="nil"/>
            </w:tcBorders>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Authorised Temperature Provider</w:t>
            </w:r>
          </w:p>
        </w:tc>
        <w:tc>
          <w:tcPr>
            <w:tcW w:w="2923" w:type="pct"/>
            <w:tcBorders>
              <w:top w:val="nil"/>
            </w:tcBorders>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source for all the temperature data.</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Distribution Business</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distributor who is responsible for the operation of a distribution network.</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Electricity Pool</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Electricity Pool of England and Wales.</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HH Data Aggregator</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system which aggregates meter readings or estimates of meter readings for all half hourly meters and the unmetered supplies which are treated as half hourly meters.</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Pool approved agent responsible for operating the ISRA system.</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q</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Market Domain Data Agent</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Market Domain Data Agent provides a central point of co-ordination across the 1998 Trading Arrangements. It is responsible for the maintenance and distribution of Market Domain Data.</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Sunset Provider</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body responsible for providing the time of sunset for each day.</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Non-HH Data Aggregator</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system which aggregates EACs and AAs for all non half hourly meters and the unmetered supplies which are treated as non half hourly meters.</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Non-HH Data Collector</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An organisation Qualified in accordance with BSCP537 (Reference 21) to periodically collect and process meter readings and derive consumptions. </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Settlement Administration Agent</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body responsible for energy allocations and associated systems to allow payments to be made to Trading Parties. </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Administrator</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Pool approved agent responsible for performing research into patterns of electricity usage.</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Central Data Collection Agent</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agent responsible for the development and operation of the Central Data Collection systems.</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supplier of electricity.</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Agent</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Pool Agent responsible for providing a daily file of Teleswitch contact intervals reflecting the actual Teleswitch messages broadcast by the Central Teleswitch Control Unit to Suppliers’ teleswitched metering systems for the day.</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TUoS</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Transmission Use of System. Calculates charges made by the NETSO for use of the super grid.</w:t>
            </w:r>
          </w:p>
        </w:tc>
      </w:tr>
      <w:tr w:rsidR="00B928B8">
        <w:trPr>
          <w:cantSplit/>
        </w:trPr>
        <w:tc>
          <w:tcPr>
            <w:tcW w:w="299"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w:t>
            </w:r>
          </w:p>
        </w:tc>
        <w:tc>
          <w:tcPr>
            <w:tcW w:w="1778"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HH Data Collector</w:t>
            </w:r>
          </w:p>
        </w:tc>
        <w:tc>
          <w:tcPr>
            <w:tcW w:w="2923" w:type="pct"/>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organisation Qualified in accordance with BSCP537 (Reference 21) to collect and process HH meter readings.</w:t>
            </w:r>
          </w:p>
        </w:tc>
      </w:tr>
    </w:tbl>
    <w:p w:rsidR="00B928B8" w:rsidRDefault="00B928B8">
      <w:pPr>
        <w:spacing w:after="240" w:line="240" w:lineRule="auto"/>
        <w:jc w:val="both"/>
        <w:rPr>
          <w:rFonts w:ascii="Times New Roman" w:eastAsia="Times New Roman" w:hAnsi="Times New Roman" w:cs="Times New Roman"/>
          <w:sz w:val="24"/>
          <w:szCs w:val="20"/>
        </w:rPr>
      </w:pP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pStyle w:val="ListParagraph"/>
        <w:pageBreakBefore/>
        <w:ind w:left="851" w:hanging="851"/>
      </w:pPr>
      <w:bookmarkStart w:id="1116" w:name="_Toc352557945"/>
      <w:bookmarkStart w:id="1117" w:name="_Toc352557990"/>
      <w:bookmarkStart w:id="1118" w:name="_Toc352579577"/>
      <w:bookmarkStart w:id="1119" w:name="_Toc352580394"/>
      <w:bookmarkStart w:id="1120" w:name="_Toc353160162"/>
      <w:bookmarkStart w:id="1121" w:name="_Toc353175490"/>
      <w:bookmarkStart w:id="1122" w:name="_Toc481134126"/>
      <w:bookmarkStart w:id="1123" w:name="_Toc482689749"/>
      <w:bookmarkStart w:id="1124" w:name="_Toc528839504"/>
      <w:bookmarkStart w:id="1125" w:name="_Toc528840540"/>
      <w:bookmarkStart w:id="1126" w:name="_Toc528840745"/>
      <w:bookmarkStart w:id="1127" w:name="_Toc531265904"/>
      <w:bookmarkStart w:id="1128" w:name="_Toc532299323"/>
      <w:bookmarkStart w:id="1129" w:name="_Toc532300386"/>
      <w:bookmarkStart w:id="1130" w:name="_Toc532300526"/>
      <w:bookmarkStart w:id="1131" w:name="_Toc532300596"/>
      <w:bookmarkStart w:id="1132" w:name="_Toc532301344"/>
      <w:bookmarkStart w:id="1133" w:name="_Toc532301402"/>
      <w:bookmarkStart w:id="1134" w:name="_Toc354361970"/>
      <w:bookmarkStart w:id="1135" w:name="_Toc356611419"/>
      <w:bookmarkStart w:id="1136" w:name="_Toc379616100"/>
      <w:bookmarkStart w:id="1137" w:name="_Toc396799282"/>
      <w:bookmarkStart w:id="1138" w:name="_Toc396801463"/>
      <w:bookmarkStart w:id="1139" w:name="_Toc396802054"/>
      <w:bookmarkStart w:id="1140" w:name="_Toc396802860"/>
      <w:bookmarkStart w:id="1141" w:name="_Toc451853756"/>
      <w:bookmarkStart w:id="1142" w:name="_Toc388599898"/>
      <w:bookmarkStart w:id="1143" w:name="_Toc18648366"/>
      <w:r>
        <w:t>I/O Descriptions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rsidR="00B928B8" w:rsidRDefault="005A06CA">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table below gives an elementary description of all the data flows into and out of the ISRA system, i.e. between ISRA and its external entities.</w:t>
      </w:r>
    </w:p>
    <w:p w:rsidR="00B928B8" w:rsidRDefault="005A06CA">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attributes for each flow are listed in the data flow descriptions section of this document.</w:t>
      </w:r>
    </w:p>
    <w:tbl>
      <w:tblPr>
        <w:tblW w:w="5000" w:type="pct"/>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2192"/>
        <w:gridCol w:w="2078"/>
        <w:gridCol w:w="2174"/>
        <w:gridCol w:w="2599"/>
      </w:tblGrid>
      <w:tr w:rsidR="00B928B8">
        <w:trPr>
          <w:cantSplit/>
          <w:tblHeader/>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Flow Name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Comments</w:t>
            </w:r>
          </w:p>
        </w:tc>
      </w:tr>
      <w:tr w:rsidR="00B928B8">
        <w:trPr>
          <w:cantSplit/>
        </w:trPr>
        <w:tc>
          <w:tcPr>
            <w:tcW w:w="1212" w:type="pct"/>
            <w:tcBorders>
              <w:top w:val="nil"/>
            </w:tcBorders>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Actual GSP Group Take</w:t>
            </w:r>
          </w:p>
        </w:tc>
        <w:tc>
          <w:tcPr>
            <w:tcW w:w="1149" w:type="pct"/>
            <w:tcBorders>
              <w:top w:val="nil"/>
            </w:tcBorders>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f</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Central Data Collection Agent</w:t>
            </w:r>
          </w:p>
        </w:tc>
        <w:tc>
          <w:tcPr>
            <w:tcW w:w="1202" w:type="pct"/>
            <w:tcBorders>
              <w:top w:val="nil"/>
            </w:tcBorders>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Settlements Data</w:t>
            </w:r>
          </w:p>
        </w:tc>
        <w:tc>
          <w:tcPr>
            <w:tcW w:w="1437" w:type="pct"/>
            <w:tcBorders>
              <w:top w:val="nil"/>
            </w:tcBorders>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GSP group take for the Settlement Day, as calculated by the SSA, for each half hour of the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Actual Noon Temperature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2.1.3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Calculate Noon Effective Temperature</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arithmetic average of noon temperature as measured at representative weather stations within the GSP Group area.</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Average Fraction of Yearly Consumption</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2.2.8</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Specify Average Fraction of Yearly Consumption</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estimated fraction of consumption for a Profile Class and Measurement Requirement used in Profile Production, with the dates on which it is effective.</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BM Unit Supplier Take Energy Volume Data File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1.4.13.2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Generate BM Unit Supplier Take Energy Volume Data File</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g</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Administration Agent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Period Supplier Deemed Take for each BM Unit in each Settlement Period.</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BM Unit Disconnected Supplier Take Energy Volume Data File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1.4.13.2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Generate BM Unit Supplier Take Energy Volume Data File</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g</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Administration Agent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Period Disconnected Supplier Deemed Take for each BM Unit in each Settlement Period.</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BM Unit Aggregated Half Hour Data File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o</w:t>
            </w:r>
          </w:p>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HH Data Aggregator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HH data</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Contains details of half hourly energy volumes broken down by BM Unit.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BM Unit Aggregated Half Hour Disconnection Data File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o</w:t>
            </w:r>
          </w:p>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HH Data Aggregator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HH data</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Contains details of half hourly disconnected energy volumes broken down by BM Unit.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 GSP Group Consumption Totals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1.2.5</w:t>
            </w:r>
          </w:p>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rPr>
              <w:t>Create GSP Group Consumption Totals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e</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Electricity Pool</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report contains GSP Group Consumption Totals for consumption component classes both before and after GSP Group correction. This report also contains Total MSID Counts for Consumption Component Classes. It is sent to BSCCo and contains all GSP Groups in which any Suppliers are active on the settlement date and consumption component classes for which there was consumption.</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Calendar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2.1.2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Calendar Details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Contains details of the Clock Change dates and Day Types.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aggregator assignments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1.3.6</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Specify Aggregator for GSP Group</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Indicates to SSR which Data Aggregators will be providing data for which Suppliers.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NHH BM Unit allocations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1.3.8</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Assign NHH BM units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Updates the allocation of Valid Settlement Configuration Profile Class to a  NHH BM Unit </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BM Unit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q</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Market Domain Data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1.3.9</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BM Units Manually</w:t>
            </w:r>
          </w:p>
          <w:p w:rsidR="00B928B8" w:rsidRDefault="00B928B8">
            <w:pPr>
              <w:spacing w:after="0" w:line="240" w:lineRule="auto"/>
              <w:rPr>
                <w:rFonts w:ascii="Times New Roman" w:eastAsia="Times New Roman" w:hAnsi="Times New Roman" w:cs="Times New Roman"/>
                <w:sz w:val="20"/>
                <w:szCs w:val="20"/>
              </w:rPr>
            </w:pP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Updates BM Unit details. </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distributor assignments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Specify Distributor for GSP Group</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Allocates a Distributor to a GSP Group..</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line loss factor codes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line loss factor codes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Updates to the list of Line Loss Factor Codes that SSR uses for validation.</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scaling factors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GSP correction scaling factors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Updates to the GSP Group correction scaling factors.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supplier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supplier details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Updates to the list of Suppliers for which SSR expects to receive data.</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Clock Intervals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Clock Intervals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Updates to the Time Pattern Regime details held in SSR.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Daily Profile Data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Supplier &amp; DC Profile Reports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l</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NHH Data Collector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for Suppliers detailing all of the Daily Profile Class Coefficients produced for the specified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Daily Profile Total Extract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Extract Data For EAC Calculator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b</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Non-HH Data Collector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sum of the daily Profiles for each Settlement Class for the Settlement Day. This is to enable the EAC calculation system to produce Annualised Advances. </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extract is run as a one-off when a new DC is appointed to a GSP Group.</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Daily Profile Totals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Extract Data For EAC Calculator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b</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Non-HH Data Collector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sum of the daily Profiles for each Settlement Class for the Settlement Day. This is to enable the EAC calculation system to produce Annualised Advances.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Collector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2.1.5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Data Collector Details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to the Data Collectors and their appointments to GSP Groups.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Deemed Take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Deemed Take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each Supplier, this report details their Deemed Take by GSP Group for each half hour as calculated by the most recent SSR run for the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Disconnected MSIDs and Estimated Half Hourly Demand Volumes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t NETSO</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1.1.7 Manage Disconnected MSIDs and Estimated Half Hourly Demand Volumes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MSIDs subject to Demand Disconnection under Demand-Side Balancing Reserve arrangements, along with estimated disconnection volumes</w:t>
            </w:r>
          </w:p>
        </w:tc>
      </w:tr>
      <w:tr w:rsidR="00B928B8">
        <w:trPr>
          <w:cantSplit/>
        </w:trPr>
        <w:tc>
          <w:tcPr>
            <w:tcW w:w="1212" w:type="pct"/>
            <w:vMerge w:val="restar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Disconnected MSIDs and Estimated Half Hourly Demand Volumes</w:t>
            </w:r>
          </w:p>
        </w:tc>
        <w:tc>
          <w:tcPr>
            <w:tcW w:w="1149" w:type="pct"/>
            <w:vMerge w:val="restar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1.1.7 Manage Disconnected MSIDs and Estimated Half Hourly Demand Volumes</w:t>
            </w:r>
          </w:p>
          <w:p w:rsidR="00B928B8" w:rsidRDefault="00B928B8">
            <w:pPr>
              <w:spacing w:after="0" w:line="240" w:lineRule="auto"/>
              <w:rPr>
                <w:rFonts w:ascii="Times New Roman" w:eastAsia="Times New Roman" w:hAnsi="Times New Roman" w:cs="Times New Roman"/>
                <w:sz w:val="20"/>
                <w:szCs w:val="20"/>
                <w:lang w:val="it-IT"/>
              </w:rPr>
            </w:pP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b</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Non-HH Data Collector</w:t>
            </w:r>
          </w:p>
        </w:tc>
        <w:tc>
          <w:tcPr>
            <w:tcW w:w="1437" w:type="pct"/>
            <w:vMerge w:val="restar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MSIDs subject to Demand Disconnection under Demand-Side Balancing Reserve arrangements, along with estimated disconnection volumes</w:t>
            </w:r>
          </w:p>
        </w:tc>
      </w:tr>
      <w:tr w:rsidR="00B928B8">
        <w:trPr>
          <w:cantSplit/>
        </w:trPr>
        <w:tc>
          <w:tcPr>
            <w:tcW w:w="1212" w:type="pct"/>
            <w:vMerge/>
            <w:tcMar>
              <w:top w:w="28" w:type="dxa"/>
              <w:left w:w="28" w:type="dxa"/>
              <w:bottom w:w="28" w:type="dxa"/>
              <w:right w:w="28" w:type="dxa"/>
            </w:tcMar>
          </w:tcPr>
          <w:p w:rsidR="00B928B8" w:rsidRDefault="00B928B8">
            <w:pPr>
              <w:spacing w:after="0" w:line="240" w:lineRule="auto"/>
              <w:rPr>
                <w:rFonts w:ascii="Times New Roman" w:eastAsia="Times New Roman" w:hAnsi="Times New Roman" w:cs="Times New Roman"/>
                <w:sz w:val="20"/>
                <w:szCs w:val="20"/>
              </w:rPr>
            </w:pPr>
          </w:p>
        </w:tc>
        <w:tc>
          <w:tcPr>
            <w:tcW w:w="1149" w:type="pct"/>
            <w:vMerge/>
            <w:tcMar>
              <w:top w:w="28" w:type="dxa"/>
              <w:left w:w="28" w:type="dxa"/>
              <w:bottom w:w="28" w:type="dxa"/>
              <w:right w:w="28" w:type="dxa"/>
            </w:tcMar>
          </w:tcPr>
          <w:p w:rsidR="00B928B8" w:rsidRDefault="00B928B8">
            <w:pPr>
              <w:spacing w:after="0" w:line="240" w:lineRule="auto"/>
              <w:rPr>
                <w:rFonts w:ascii="Times New Roman" w:eastAsia="Times New Roman" w:hAnsi="Times New Roman" w:cs="Times New Roman"/>
                <w:sz w:val="20"/>
                <w:szCs w:val="20"/>
                <w:lang w:val="it-IT"/>
              </w:rPr>
            </w:pP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l</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HH Data Collector</w:t>
            </w:r>
          </w:p>
        </w:tc>
        <w:tc>
          <w:tcPr>
            <w:tcW w:w="1437" w:type="pct"/>
            <w:vMerge/>
            <w:tcMar>
              <w:top w:w="28" w:type="dxa"/>
              <w:left w:w="28" w:type="dxa"/>
              <w:bottom w:w="28" w:type="dxa"/>
              <w:right w:w="28" w:type="dxa"/>
            </w:tcMar>
          </w:tcPr>
          <w:p w:rsidR="00B928B8" w:rsidRDefault="00B928B8">
            <w:pPr>
              <w:spacing w:after="0" w:line="240" w:lineRule="auto"/>
              <w:rPr>
                <w:rFonts w:ascii="Times New Roman" w:eastAsia="Times New Roman" w:hAnsi="Times New Roman" w:cs="Times New Roman"/>
                <w:sz w:val="20"/>
                <w:szCs w:val="20"/>
              </w:rPr>
            </w:pP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Disconnection Supplier Purchase Matrix </w:t>
            </w:r>
            <w:r>
              <w:rPr>
                <w:rFonts w:ascii="Times New Roman" w:eastAsia="Times New Roman" w:hAnsi="Times New Roman" w:cs="Times New Roman"/>
                <w:sz w:val="20"/>
                <w:szCs w:val="20"/>
              </w:rPr>
              <w:br/>
              <w:t>Data</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p</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it-IT"/>
              </w:rPr>
              <w:t>Non-HH Data Aggregator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1.1.4 Validate SPM Data</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Aggregated Disconnected Estimated Annual Consumptions for a Supplier and GSP Group on a Settlement Day. This data is produced on request by a non-half hourly Data Aggregator.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DUoS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1.4.9.5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DUoS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B928B8">
            <w:pPr>
              <w:spacing w:after="0" w:line="240" w:lineRule="auto"/>
              <w:rPr>
                <w:rFonts w:ascii="Times New Roman" w:eastAsia="Times New Roman" w:hAnsi="Times New Roman" w:cs="Times New Roman"/>
                <w:sz w:val="20"/>
                <w:szCs w:val="20"/>
              </w:rPr>
            </w:pP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DUoS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1.4.9.5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DUoS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a</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Distribution Business</w:t>
            </w:r>
          </w:p>
        </w:tc>
        <w:tc>
          <w:tcPr>
            <w:tcW w:w="1437" w:type="pct"/>
            <w:tcMar>
              <w:top w:w="28" w:type="dxa"/>
              <w:left w:w="28" w:type="dxa"/>
              <w:bottom w:w="28" w:type="dxa"/>
              <w:right w:w="28" w:type="dxa"/>
            </w:tcMar>
          </w:tcPr>
          <w:p w:rsidR="00B928B8" w:rsidRDefault="00B928B8">
            <w:pPr>
              <w:spacing w:after="0" w:line="240" w:lineRule="auto"/>
              <w:rPr>
                <w:rFonts w:ascii="Times New Roman" w:eastAsia="Times New Roman" w:hAnsi="Times New Roman" w:cs="Times New Roman"/>
                <w:sz w:val="20"/>
                <w:szCs w:val="20"/>
              </w:rPr>
            </w:pP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Extract Request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Extract Data For EAC Calculator</w:t>
            </w:r>
          </w:p>
        </w:tc>
        <w:tc>
          <w:tcPr>
            <w:tcW w:w="1437" w:type="pct"/>
            <w:tcMar>
              <w:top w:w="28" w:type="dxa"/>
              <w:left w:w="28" w:type="dxa"/>
              <w:bottom w:w="28" w:type="dxa"/>
              <w:right w:w="28" w:type="dxa"/>
            </w:tcMar>
          </w:tcPr>
          <w:p w:rsidR="00B928B8" w:rsidRDefault="00B928B8">
            <w:pPr>
              <w:spacing w:after="0" w:line="240" w:lineRule="auto"/>
              <w:rPr>
                <w:rFonts w:ascii="Times New Roman" w:eastAsia="Times New Roman" w:hAnsi="Times New Roman" w:cs="Times New Roman"/>
                <w:sz w:val="20"/>
                <w:szCs w:val="20"/>
              </w:rPr>
            </w:pP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Consumption Totals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GSP Group Consumption Totals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p w:rsidR="00B928B8" w:rsidRDefault="00B928B8">
            <w:pPr>
              <w:spacing w:after="0" w:line="240" w:lineRule="auto"/>
              <w:rPr>
                <w:rFonts w:ascii="Times New Roman" w:eastAsia="Times New Roman" w:hAnsi="Times New Roman" w:cs="Times New Roman"/>
                <w:sz w:val="20"/>
                <w:szCs w:val="20"/>
              </w:rPr>
            </w:pP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report contains GSP Group Consumption Totals for consumption component classes both before and after GSP Group correction. This report also contains Total MSID Counts for Consumption Component Classes. It is sent to Suppliers and only contains GSP Groups in which the Supplier was active on the settlement date and consumption component classes for which there was consumption. </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2.1.1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GSP Group Details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Updates to the list of GSP Group Ids processed by this instance of the SSR system and the periods of validity during which they are the responsibility of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Market Matrix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Supplier Purchase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e</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Electricity Pool</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indicating the aggregated Estimated Annual Consumption values used for an SSR Run across all Suppliers.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Supplier Assignment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Assign Suppliers to GSP Groups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Updates to the relationships between Suppliers and GSP Groups.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HH Demand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HH Demand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for each Supplier detailing the aggregated demand for each Consumption Component Class by GSP Group by half hour.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Line Loss Class Factors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a</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Distribution Business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Line Loss Factors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Line Loss Factors for each non metering system specific Line Loss Class.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 Adjusted Aggregated Meter Data</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o</w:t>
            </w:r>
          </w:p>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HH Data Aggregator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HH Data</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aggregated meter readings and estimates as provided by the half hourly Data Collector.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Mapping Data for HH Aggregated Metering Systems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a Distribution Business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1.1.6 Validate Mapping Data for HH Aggregated Metering Systems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mapping between LLFC and SSC for a distributor for HH consumption</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Market Domain Data Complete Set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q Market Domain Data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2.6 Load Market Domain Data Complete Set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published Market Domain Data, i.e. the complete set of data which defines the environment of the Trading Arrangements.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Pool Market Domain Data</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q Market Domain Data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2.2.7</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Load Pool Market Domain Data</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distributed by the Market Domain Data Agent, which is required by ISRA.</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 Class Assignments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Assign Configurations to Profile Classes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which Standard Settlement Configurations are permitted for a Profile Class, and of the split of annual consumption between the Measurement Requirements.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 Class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q Market Domain Data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2.5.1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Profile Details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Profile Classes and their associated Profiles, entered by the ISR Agent, or loaded via a file prepared by the Market Domain Data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Profiling Run Request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2.3.1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 Time Pattern State</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request issued to the system by the ISR Agent for daily profiles to be calculated for a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Regression Equations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i</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 Administrator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2.5.2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Regression Equations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file of Regression Equations for use in demand profiling, prepared by the Profile Administrator.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 Parameters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Supplier Purchase Matrix Report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Identifiers of the GSP Group, Supplier and Settlement Date for which a report is required.</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 Parameters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Deemed Take Report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Identifiers of the GSP Group, Supplier and Settlement Date for which a report is required.</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 Parameters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HH Demand Report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Identifiers of the GSP Group, Supplier and Settlement Date for which a report is required.</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 Parameters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Supplier Purchase Report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Identifiers of the GSP Group, Supplier and Settlement Date for which a report is required.</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 Parameters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1.2.5</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GSP Group Consumption Totals Report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Identifiers of the GSP Group and Settlement Date for which a report is required.</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Request for SSR Run</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1.4.1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Invoke Run</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initiation of an SSR run for a specified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Timetable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1.3.7</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Settlement Timetable</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the overall Settlement timetable and the Settlement Codes, Planned SSR Run Dates and Payment Dates for each Settlement Date, entered by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Settlement Timetable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q Market Domain Data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1.5 Load Settlement Timetable</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the overall Settlement timetable and the Settlement Codes, Planned SSR Run Dates and Payment Dates for each Settlement Date loaded from a file prepared by the Market Domain Data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Specify Final Dispute Expected Aggregation</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1.3.10 Maintain Final Dispute Expected Aggregation</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Indicates to SSR which Data Aggregators will be providing data in relation to a Dispute Final Run.</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Configuration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Settlement Configurations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a Standard Settlement Configuration, entered by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Settlement Configuration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Supplier &amp; DC Profile Reports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for suppliers of the Standard Settlement Configurations in effect on a given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Settlement Configuration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Supplier &amp; DC Profile Reports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b</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Non-HH Data Collector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for suppliers of the Standard Settlement Configurations in effect on a given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Standing Profile Data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Supplier &amp; DC Profile Reports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of the Regression Equations used to produce profile data for a given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Standing Profile Data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Supplier &amp; DC Profile Reports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b</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Non-HH Data Collector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of the Regression Equations used to produce profile data for a given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BM Unit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1.2.7</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Supplier BM Unit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for each Supplier giving details of the Suppliers valid BM Units, GSP Group/BM Unit/PC/SSC mappings, and consumption/generation by BM unit and CCC.</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Supplier’s Demand Disconnection Volume Data File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o</w:t>
            </w:r>
          </w:p>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HH Data Aggregator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HH data</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Contains details of half hourly disconnected energy volumes.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Purchase Matrix Data</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External entity p</w:t>
            </w:r>
          </w:p>
          <w:p w:rsidR="00B928B8" w:rsidRDefault="005A06CA">
            <w:pPr>
              <w:spacing w:after="0" w:line="240" w:lineRule="auto"/>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Non-HH Data Aggregator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1.1.4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SPM Data</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Aggregated Estimated Annual Consumptions for a Supplier and GSP Group on a Settlement Day. This data is produced on request by a non-half hourly Data Aggregator.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Purchase Matrix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Supplier Purchase Matrix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p w:rsidR="00B928B8" w:rsidRDefault="00B928B8">
            <w:pPr>
              <w:spacing w:after="0" w:line="240" w:lineRule="auto"/>
              <w:rPr>
                <w:rFonts w:ascii="Times New Roman" w:eastAsia="Times New Roman" w:hAnsi="Times New Roman" w:cs="Times New Roman"/>
                <w:sz w:val="20"/>
                <w:szCs w:val="20"/>
              </w:rPr>
            </w:pP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indicating the aggregated Estimated Annual Consumption values used for an SSR Run and Supplier.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Purchase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Supplier Purchase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indicating Supplier Purchases by GSP Group for an SSR Run and Supplier.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Quarterly Volume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1.2.12 Create Supplier Quarterly Volume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e</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Electricity Pool</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indicating the quarterly volumes and average number of Metering Systems for each Supplier</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Contact Interval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2.2.10 Enter Teleswitch Contact Intervals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Teleswitch contact intervals, entered by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Contact Interval Data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2.4.1</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Supplier &amp; DC Profile Reports</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of the Teleswitch Contact Intervals used during the DPP run for a given Settlement Day.</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Contact Intervals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e</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2.2.6</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Load Teleswitch Contact Intervals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file of Teleswitch contact intervals, prepared by the Teleswitch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Teleswitch Register and Contact Rules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2.2.9 Enter Teleswitch Register and Contact Rules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Teleswitch register and contact rules provided by Suppliers, entered by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of Sunset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r</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Sunset Provider</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2.1.4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Time of Sunset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file of sunset times for a GSP Group, prepared by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Pattern Assignments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2.2.3</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Assign Time Patterns to Configurations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Amendments to the list of Time Pattern Regimes which define a Standard Settlement Configuration, entered by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Pattern Details</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k</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ISR Agent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2.2.2</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 Time Patterns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Amendments to the standing Time Pattern Regime data, entered by the ISR Agent.</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TUoS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1.4.9.4</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TUoS Report</w:t>
            </w:r>
          </w:p>
        </w:tc>
        <w:tc>
          <w:tcPr>
            <w:tcW w:w="120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h</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TUoS</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of Deemed Take required by the NETSO in order to calculate Transmission Use of System Charges.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BM Unit SVA Gross Demand Data File</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6.2.8.3 Produce BM Unit Gross Demand Data File</w:t>
            </w:r>
          </w:p>
        </w:tc>
        <w:tc>
          <w:tcPr>
            <w:tcW w:w="1202" w:type="pct"/>
            <w:tcMar>
              <w:top w:w="28" w:type="dxa"/>
              <w:left w:w="28" w:type="dxa"/>
              <w:bottom w:w="28" w:type="dxa"/>
              <w:right w:w="28" w:type="dxa"/>
            </w:tcMar>
          </w:tcPr>
          <w:p w:rsidR="00B928B8" w:rsidRDefault="005A06CA">
            <w:pPr>
              <w:spacing w:after="0" w:line="240" w:lineRule="auto"/>
              <w:ind w:left="43"/>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g Settlement Administration Agent</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of Gross Demand for each BM Unit required by the SAA for EMR reporting</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Disconnection Matrix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1.2.8 Supplier Disconnection Matrix Report</w:t>
            </w:r>
          </w:p>
        </w:tc>
        <w:tc>
          <w:tcPr>
            <w:tcW w:w="1202" w:type="pct"/>
            <w:tcMar>
              <w:top w:w="28" w:type="dxa"/>
              <w:left w:w="28" w:type="dxa"/>
              <w:bottom w:w="28" w:type="dxa"/>
              <w:right w:w="28" w:type="dxa"/>
            </w:tcMar>
          </w:tcPr>
          <w:p w:rsidR="00B928B8" w:rsidRDefault="005A06CA">
            <w:pPr>
              <w:spacing w:after="0" w:line="240" w:lineRule="auto"/>
              <w:ind w:left="43"/>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 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detailing Disconnection Purchase Matrix occurrences used in the specified Settlement Run</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HH Demand Disconnection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1.2.9 HH Demand Disconnection Report</w:t>
            </w:r>
          </w:p>
        </w:tc>
        <w:tc>
          <w:tcPr>
            <w:tcW w:w="1202" w:type="pct"/>
            <w:tcMar>
              <w:top w:w="28" w:type="dxa"/>
              <w:left w:w="28" w:type="dxa"/>
              <w:bottom w:w="28" w:type="dxa"/>
              <w:right w:w="28" w:type="dxa"/>
            </w:tcMar>
          </w:tcPr>
          <w:p w:rsidR="00B928B8" w:rsidRDefault="005A06CA">
            <w:pPr>
              <w:spacing w:after="0" w:line="240" w:lineRule="auto"/>
              <w:ind w:left="43"/>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 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detailing HH Demand Disconnection values for a Supplier by Consumption Component Class</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GSP Group Take Demand Disconnection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1.2.10 GSP Group Take Demand Disconnection Report</w:t>
            </w:r>
          </w:p>
        </w:tc>
        <w:tc>
          <w:tcPr>
            <w:tcW w:w="1202" w:type="pct"/>
            <w:tcMar>
              <w:top w:w="28" w:type="dxa"/>
              <w:left w:w="28" w:type="dxa"/>
              <w:bottom w:w="28" w:type="dxa"/>
              <w:right w:w="28" w:type="dxa"/>
            </w:tcMar>
          </w:tcPr>
          <w:p w:rsidR="00B928B8" w:rsidRDefault="005A06CA">
            <w:pPr>
              <w:spacing w:after="0" w:line="240" w:lineRule="auto"/>
              <w:ind w:left="43"/>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 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detailing the total deemed take summed over all Suppliers for each Settlement Period affected by Demand Disconnection</w:t>
            </w:r>
          </w:p>
        </w:tc>
      </w:tr>
      <w:tr w:rsidR="00B928B8">
        <w:trPr>
          <w:cantSplit/>
        </w:trPr>
        <w:tc>
          <w:tcPr>
            <w:tcW w:w="1212"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Supplier BM Unit Demand Disconnection Report</w:t>
            </w:r>
          </w:p>
        </w:tc>
        <w:tc>
          <w:tcPr>
            <w:tcW w:w="1149"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Process 1.2.11 Supplier BM Unit Demand Disconnection Report</w:t>
            </w:r>
          </w:p>
        </w:tc>
        <w:tc>
          <w:tcPr>
            <w:tcW w:w="1202" w:type="pct"/>
            <w:tcMar>
              <w:top w:w="28" w:type="dxa"/>
              <w:left w:w="28" w:type="dxa"/>
              <w:bottom w:w="28" w:type="dxa"/>
              <w:right w:w="28" w:type="dxa"/>
            </w:tcMar>
          </w:tcPr>
          <w:p w:rsidR="00B928B8" w:rsidRDefault="005A06CA">
            <w:pPr>
              <w:spacing w:after="0" w:line="240" w:lineRule="auto"/>
              <w:ind w:left="43"/>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entity j Supplier</w:t>
            </w:r>
          </w:p>
        </w:tc>
        <w:tc>
          <w:tcPr>
            <w:tcW w:w="1437" w:type="pct"/>
            <w:tcMar>
              <w:top w:w="28" w:type="dxa"/>
              <w:left w:w="28" w:type="dxa"/>
              <w:bottom w:w="28" w:type="dxa"/>
              <w:right w:w="28" w:type="dxa"/>
            </w:tcMar>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for each Supplier giving details of the Suppliers valid BM Units, GSP Group/BM Unit/PC/SSC mappings, and disconnected consumption/generation by BM unit and CCC</w:t>
            </w:r>
          </w:p>
        </w:tc>
      </w:tr>
    </w:tbl>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pStyle w:val="ListParagraph"/>
        <w:ind w:left="851" w:hanging="851"/>
      </w:pPr>
      <w:bookmarkStart w:id="1144" w:name="_Toc481134127"/>
      <w:bookmarkStart w:id="1145" w:name="_Toc482689750"/>
      <w:bookmarkStart w:id="1146" w:name="_Toc528839505"/>
      <w:bookmarkStart w:id="1147" w:name="_Toc528840541"/>
      <w:bookmarkStart w:id="1148" w:name="_Toc528840746"/>
      <w:bookmarkStart w:id="1149" w:name="_Toc531265905"/>
      <w:bookmarkStart w:id="1150" w:name="_Toc532299324"/>
      <w:bookmarkStart w:id="1151" w:name="_Toc532300387"/>
      <w:bookmarkStart w:id="1152" w:name="_Toc532300527"/>
      <w:bookmarkStart w:id="1153" w:name="_Toc532300597"/>
      <w:bookmarkStart w:id="1154" w:name="_Toc532301345"/>
      <w:bookmarkStart w:id="1155" w:name="_Toc532301403"/>
      <w:bookmarkStart w:id="1156" w:name="_Toc354361971"/>
      <w:bookmarkStart w:id="1157" w:name="_Toc379616101"/>
      <w:bookmarkStart w:id="1158" w:name="_Toc396799283"/>
      <w:bookmarkStart w:id="1159" w:name="_Toc396801464"/>
      <w:bookmarkStart w:id="1160" w:name="_Toc396802055"/>
      <w:bookmarkStart w:id="1161" w:name="_Toc396802861"/>
      <w:bookmarkStart w:id="1162" w:name="_Toc451853757"/>
      <w:bookmarkStart w:id="1163" w:name="_Toc388599899"/>
      <w:bookmarkStart w:id="1164" w:name="_Toc18648367"/>
      <w:r>
        <w:t>Data Flow Descriptions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w:t>
      </w:r>
      <w:r>
        <w:rPr>
          <w:rFonts w:ascii="Times New Roman" w:eastAsia="Times New Roman" w:hAnsi="Times New Roman" w:cs="Times New Roman"/>
          <w:b/>
          <w:sz w:val="24"/>
          <w:szCs w:val="24"/>
        </w:rPr>
        <w:tab/>
        <w:t>Actual 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f Central Data Collection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1.1.1 Validate Settlements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CDCA Set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CDCA Extract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CDCA 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w:t>
      </w:r>
      <w:r>
        <w:rPr>
          <w:rFonts w:ascii="Times New Roman" w:eastAsia="Times New Roman" w:hAnsi="Times New Roman" w:cs="Times New Roman"/>
          <w:b/>
          <w:sz w:val="24"/>
          <w:szCs w:val="24"/>
        </w:rPr>
        <w:tab/>
        <w:t>Actual HH 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1.4.9.1 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SSA 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SSA Settlement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SSA Settlement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w:t>
      </w:r>
      <w:r>
        <w:rPr>
          <w:rFonts w:ascii="Times New Roman" w:eastAsia="Times New Roman" w:hAnsi="Times New Roman" w:cs="Times New Roman"/>
          <w:b/>
          <w:sz w:val="24"/>
          <w:szCs w:val="24"/>
        </w:rPr>
        <w:tab/>
        <w:t>Actual Noon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 Enter Parameter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2.1.3 Calculate Noon Effective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2.1.3 Calculate Noon Effective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Noon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w:t>
      </w:r>
      <w:r>
        <w:rPr>
          <w:rFonts w:ascii="Times New Roman" w:eastAsia="Times New Roman" w:hAnsi="Times New Roman" w:cs="Times New Roman"/>
          <w:b/>
          <w:sz w:val="24"/>
          <w:szCs w:val="24"/>
        </w:rPr>
        <w:tab/>
        <w:t>Aggregated Profiled HH Values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1.4.8.2 Aggregate Profiled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w:t>
      </w:r>
      <w:r>
        <w:rPr>
          <w:rFonts w:ascii="Times New Roman" w:eastAsia="Times New Roman" w:hAnsi="Times New Roman" w:cs="Times New Roman"/>
          <w:b/>
          <w:sz w:val="24"/>
          <w:szCs w:val="24"/>
        </w:rPr>
        <w:tab/>
        <w:t>Aggregated Consumption and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w:t>
      </w:r>
      <w:r>
        <w:rPr>
          <w:rFonts w:ascii="Times New Roman" w:eastAsia="Times New Roman" w:hAnsi="Times New Roman" w:cs="Times New Roman"/>
          <w:b/>
          <w:sz w:val="24"/>
          <w:szCs w:val="24"/>
        </w:rPr>
        <w:tab/>
        <w:t>Aggregated Supplier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1.4.9.2 Calculate Deemed Supplier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Unadjusted Supplier Deemed Take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w:t>
      </w:r>
      <w:r>
        <w:rPr>
          <w:rFonts w:ascii="Times New Roman" w:eastAsia="Times New Roman" w:hAnsi="Times New Roman" w:cs="Times New Roman"/>
          <w:b/>
          <w:sz w:val="24"/>
          <w:szCs w:val="24"/>
        </w:rPr>
        <w:tab/>
        <w:t>Amendment to Profile Run Status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2.3.4 Chunk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w:t>
      </w:r>
      <w:r>
        <w:rPr>
          <w:rFonts w:ascii="Times New Roman" w:eastAsia="Times New Roman" w:hAnsi="Times New Roman" w:cs="Times New Roman"/>
          <w:b/>
          <w:sz w:val="24"/>
          <w:szCs w:val="24"/>
        </w:rPr>
        <w:tab/>
        <w:t>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2.2.8 Specify 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w:t>
      </w:r>
      <w:r>
        <w:rPr>
          <w:rFonts w:ascii="Times New Roman" w:eastAsia="Times New Roman" w:hAnsi="Times New Roman" w:cs="Times New Roman"/>
          <w:b/>
          <w:sz w:val="24"/>
          <w:szCs w:val="24"/>
        </w:rPr>
        <w:tab/>
        <w:t>Base Load Class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2.3.2 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w:t>
      </w:r>
      <w:r>
        <w:rPr>
          <w:rFonts w:ascii="Times New Roman" w:eastAsia="Times New Roman" w:hAnsi="Times New Roman" w:cs="Times New Roman"/>
          <w:b/>
          <w:sz w:val="24"/>
          <w:szCs w:val="24"/>
        </w:rPr>
        <w:tab/>
        <w:t>Base Load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2.3.3 Combine Base and Switched Load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w:t>
      </w:r>
      <w:r>
        <w:rPr>
          <w:rFonts w:ascii="Times New Roman" w:eastAsia="Times New Roman" w:hAnsi="Times New Roman" w:cs="Times New Roman"/>
          <w:b/>
          <w:sz w:val="24"/>
          <w:szCs w:val="24"/>
        </w:rPr>
        <w:tab/>
        <w:t>BM Unit Supplier Take Energy Volume Data File</w:t>
      </w:r>
      <w:r>
        <w:rPr>
          <w:rFonts w:ascii="Times New Roman" w:eastAsia="Times New Roman" w:hAnsi="Times New Roman" w:cs="Times New Roman"/>
          <w:b/>
          <w:sz w:val="24"/>
          <w:szCs w:val="24"/>
        </w:rPr>
        <w:tab/>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Process 1.4.13.2 Generate BM Unit Supplier Take Energy Volume Data File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1.4.13 Determine Supplier Energy Allocations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Identifier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CDCA Set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CDCA 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Period BM Unit Total Allocated Volume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Run Type Code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Settlement Code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B928B8">
      <w:pPr>
        <w:spacing w:after="0" w:line="240" w:lineRule="auto"/>
        <w:ind w:left="720" w:firstLine="414"/>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w:t>
      </w:r>
      <w:r>
        <w:rPr>
          <w:rFonts w:ascii="Times New Roman" w:eastAsia="Times New Roman" w:hAnsi="Times New Roman" w:cs="Times New Roman"/>
          <w:b/>
          <w:sz w:val="24"/>
          <w:szCs w:val="24"/>
        </w:rPr>
        <w:tab/>
        <w:t>BM Unit Aggregated HH Data 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lang w:val="it-IT"/>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lang w:val="it-IT"/>
        </w:rPr>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rPr>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lang w:val="it-IT"/>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lang w:val="it-IT"/>
        </w:rPr>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rPr>
        <w:t>to 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BM Unit Energy</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BM Unit Line Losses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Component Class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HH MSID Count</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Type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w:t>
      </w:r>
      <w:r>
        <w:rPr>
          <w:rFonts w:ascii="Times New Roman" w:eastAsia="Times New Roman" w:hAnsi="Times New Roman" w:cs="Times New Roman"/>
          <w:b/>
          <w:sz w:val="24"/>
          <w:szCs w:val="24"/>
        </w:rPr>
        <w:tab/>
        <w:t>BM Unit SVA Gross Demand Data File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Process 6.2.8.3 Produce BM Unit Gross Demand Data File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Identifier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CDCA Set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CDCA 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SVA Gross Demand</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Run Type Code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Settlement Code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B928B8">
      <w:pPr>
        <w:spacing w:after="120" w:line="240" w:lineRule="auto"/>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w:t>
      </w:r>
      <w:r>
        <w:rPr>
          <w:rFonts w:ascii="Times New Roman" w:eastAsia="Times New Roman" w:hAnsi="Times New Roman" w:cs="Times New Roman"/>
          <w:b/>
          <w:sz w:val="24"/>
          <w:szCs w:val="24"/>
        </w:rPr>
        <w:tab/>
        <w:t>Calculation Values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Profiled HH Values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Corrected HH values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w:t>
      </w:r>
      <w:r>
        <w:rPr>
          <w:rFonts w:ascii="Times New Roman" w:eastAsia="Times New Roman" w:hAnsi="Times New Roman" w:cs="Times New Roman"/>
          <w:b/>
          <w:sz w:val="24"/>
          <w:szCs w:val="24"/>
        </w:rPr>
        <w:tab/>
        <w:t>Calendar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2.1.2 Enter Calendar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Post Change Local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Season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w:t>
      </w:r>
      <w:r>
        <w:rPr>
          <w:rFonts w:ascii="Times New Roman" w:eastAsia="Times New Roman" w:hAnsi="Times New Roman" w:cs="Times New Roman"/>
          <w:b/>
          <w:sz w:val="24"/>
          <w:szCs w:val="24"/>
        </w:rPr>
        <w:tab/>
        <w:t>Changes to aggregator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1.3.6 Specify Aggregator for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{DAIGG}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{DAIGG}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w:t>
      </w:r>
      <w:r>
        <w:rPr>
          <w:rFonts w:ascii="Times New Roman" w:eastAsia="Times New Roman" w:hAnsi="Times New Roman" w:cs="Times New Roman"/>
          <w:b/>
          <w:sz w:val="24"/>
          <w:szCs w:val="24"/>
        </w:rPr>
        <w:tab/>
        <w:t>Changes to distributor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1.3.5 Specify Distributor for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{GGD}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{GGD}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w:t>
      </w:r>
      <w:r>
        <w:rPr>
          <w:rFonts w:ascii="Times New Roman" w:eastAsia="Times New Roman" w:hAnsi="Times New Roman" w:cs="Times New Roman"/>
          <w:b/>
          <w:sz w:val="24"/>
          <w:szCs w:val="24"/>
        </w:rPr>
        <w:tab/>
        <w:t>Changes to BM Unit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1.3.9 Enter BM Units Manually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MDD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{BMUIGG}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Market Participant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Market Participant Role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{BMUIGG}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Base BM Unit Flag</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w:t>
      </w:r>
      <w:r>
        <w:rPr>
          <w:rFonts w:ascii="Times New Roman" w:eastAsia="Times New Roman" w:hAnsi="Times New Roman" w:cs="Times New Roman"/>
          <w:b/>
          <w:sz w:val="24"/>
          <w:szCs w:val="24"/>
        </w:rPr>
        <w:tab/>
        <w:t>Changes to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1.3.4 Maintain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{LLFC}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6.5.20</w:t>
      </w:r>
      <w:r>
        <w:rPr>
          <w:rFonts w:ascii="Times New Roman" w:eastAsia="Times New Roman" w:hAnsi="Times New Roman" w:cs="Times New Roman"/>
          <w:b/>
          <w:sz w:val="24"/>
          <w:szCs w:val="24"/>
        </w:rPr>
        <w:tab/>
        <w:t>Changes to NHH BM Unit allocations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1.3.8 Assign NHH BM Units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{BMUIGG}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{NHHBMUA}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{VSCPC}</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{NHHBMUA}</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6.5.21</w:t>
      </w:r>
      <w:r>
        <w:rPr>
          <w:rFonts w:ascii="Times New Roman" w:eastAsia="Times New Roman" w:hAnsi="Times New Roman" w:cs="Times New Roman"/>
          <w:b/>
          <w:sz w:val="24"/>
          <w:szCs w:val="24"/>
        </w:rPr>
        <w:tab/>
        <w:t>Changes to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1.3.3 Maintain GSP correction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{GGCSF}</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6.5.22</w:t>
      </w:r>
      <w:r>
        <w:rPr>
          <w:rFonts w:ascii="Times New Roman" w:eastAsia="Times New Roman" w:hAnsi="Times New Roman" w:cs="Times New Roman"/>
          <w:b/>
          <w:sz w:val="24"/>
          <w:szCs w:val="24"/>
        </w:rPr>
        <w:tab/>
        <w:t>Changes to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1.3.1 Maintain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6.5.23</w:t>
      </w:r>
      <w:r>
        <w:rPr>
          <w:rFonts w:ascii="Times New Roman" w:eastAsia="Times New Roman" w:hAnsi="Times New Roman" w:cs="Times New Roman"/>
          <w:b/>
          <w:sz w:val="24"/>
          <w:szCs w:val="24"/>
        </w:rPr>
        <w:tab/>
        <w:t>Clock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2.2.5 Enter Clock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of the Week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6.5.24</w:t>
      </w:r>
      <w:r>
        <w:rPr>
          <w:rFonts w:ascii="Times New Roman" w:eastAsia="Times New Roman" w:hAnsi="Times New Roman" w:cs="Times New Roman"/>
          <w:b/>
          <w:sz w:val="24"/>
          <w:szCs w:val="24"/>
        </w:rPr>
        <w:tab/>
        <w:t>Combined Load Regime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2.3.3 Combine Base and Switched Load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2.3.4 Chunk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Normal Register Profile Coefficient</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Low Register Profile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6.5.25</w:t>
      </w:r>
      <w:r>
        <w:rPr>
          <w:rFonts w:ascii="Times New Roman" w:eastAsia="Times New Roman" w:hAnsi="Times New Roman" w:cs="Times New Roman"/>
          <w:b/>
          <w:sz w:val="24"/>
          <w:szCs w:val="24"/>
        </w:rPr>
        <w:tab/>
        <w:t>Daily Data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Losses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Data for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Takes and Correction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6.5.26</w:t>
      </w:r>
      <w:r>
        <w:rPr>
          <w:rFonts w:ascii="Times New Roman" w:eastAsia="Times New Roman" w:hAnsi="Times New Roman" w:cs="Times New Roman"/>
          <w:b/>
          <w:sz w:val="24"/>
          <w:szCs w:val="24"/>
        </w:rPr>
        <w:tab/>
        <w:t>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2.3.2 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Noon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Noon Effective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Season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of Sunset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6.5.27</w:t>
      </w:r>
      <w:r>
        <w:rPr>
          <w:rFonts w:ascii="Times New Roman" w:eastAsia="Times New Roman" w:hAnsi="Times New Roman" w:cs="Times New Roman"/>
          <w:b/>
          <w:sz w:val="24"/>
          <w:szCs w:val="24"/>
        </w:rPr>
        <w:tab/>
        <w:t>Daily Price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Data Flow is no longer required.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6.5.28</w:t>
      </w:r>
      <w:r>
        <w:rPr>
          <w:rFonts w:ascii="Times New Roman" w:eastAsia="Times New Roman" w:hAnsi="Times New Roman" w:cs="Times New Roman"/>
          <w:b/>
          <w:sz w:val="24"/>
          <w:szCs w:val="24"/>
        </w:rPr>
        <w:tab/>
        <w:t>Daily Profile Data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Noon Temperature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Low Register Profile Coefficient</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Noon Effective Temperature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Normal Register Profile Coefficient</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Register On State Indicator</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Sunset Variable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of Sunset</w:t>
      </w:r>
    </w:p>
    <w:p w:rsidR="00B928B8" w:rsidRDefault="00B928B8">
      <w:pPr>
        <w:spacing w:after="0" w:line="240" w:lineRule="auto"/>
        <w:ind w:left="720"/>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6.5.29</w:t>
      </w:r>
      <w:r>
        <w:rPr>
          <w:rFonts w:ascii="Times New Roman" w:eastAsia="Times New Roman" w:hAnsi="Times New Roman" w:cs="Times New Roman"/>
          <w:b/>
          <w:sz w:val="24"/>
          <w:szCs w:val="24"/>
        </w:rPr>
        <w:tab/>
        <w:t>Daily Profile Total Extract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2.4.2 Extract Data For EAC Calculator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Collector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6.5.30</w:t>
      </w:r>
      <w:r>
        <w:rPr>
          <w:rFonts w:ascii="Times New Roman" w:eastAsia="Times New Roman" w:hAnsi="Times New Roman" w:cs="Times New Roman"/>
          <w:b/>
          <w:sz w:val="24"/>
          <w:szCs w:val="24"/>
        </w:rPr>
        <w:tab/>
        <w:t>Daily Profile Totals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2.4.2 Extract Data For EAC Calculator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Collector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6.5.31</w:t>
      </w:r>
      <w:r>
        <w:rPr>
          <w:rFonts w:ascii="Times New Roman" w:eastAsia="Times New Roman" w:hAnsi="Times New Roman" w:cs="Times New Roman"/>
          <w:b/>
          <w:sz w:val="24"/>
          <w:szCs w:val="24"/>
        </w:rPr>
        <w:tab/>
        <w:t>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2.4.2 Extract Data For EAC Calculator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Base Load Class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Combined Load Regime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Non Switched Load Class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Profiles by Timeslot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Class Profile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6.5.32</w:t>
      </w:r>
      <w:r>
        <w:rPr>
          <w:rFonts w:ascii="Times New Roman" w:eastAsia="Times New Roman" w:hAnsi="Times New Roman" w:cs="Times New Roman"/>
          <w:b/>
          <w:sz w:val="24"/>
          <w:szCs w:val="24"/>
        </w:rPr>
        <w:tab/>
        <w:t>Daily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data flow is no longer used.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6.5.33</w:t>
      </w:r>
      <w:r>
        <w:rPr>
          <w:rFonts w:ascii="Times New Roman" w:eastAsia="Times New Roman" w:hAnsi="Times New Roman" w:cs="Times New Roman"/>
          <w:b/>
          <w:sz w:val="24"/>
          <w:szCs w:val="24"/>
        </w:rPr>
        <w:tab/>
        <w:t>Data Aggregator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1.4.1 Invoke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{DAIGG}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{DAIGG}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6.5.34</w:t>
      </w:r>
      <w:r>
        <w:rPr>
          <w:rFonts w:ascii="Times New Roman" w:eastAsia="Times New Roman" w:hAnsi="Times New Roman" w:cs="Times New Roman"/>
          <w:b/>
          <w:sz w:val="24"/>
          <w:szCs w:val="24"/>
        </w:rPr>
        <w:tab/>
        <w:t>Data Collector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2.1.5 Enter Data Collector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Date {DCIGG}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Date {DCIGG}</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6.5.35</w:t>
      </w:r>
      <w:r>
        <w:rPr>
          <w:rFonts w:ascii="Times New Roman" w:eastAsia="Times New Roman" w:hAnsi="Times New Roman" w:cs="Times New Roman"/>
          <w:b/>
          <w:sz w:val="24"/>
          <w:szCs w:val="24"/>
        </w:rPr>
        <w:tab/>
        <w:t>Data Collector Registrations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2.4.2 Extract Data For EAC Calculator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6.5.36</w:t>
      </w:r>
      <w:r>
        <w:rPr>
          <w:rFonts w:ascii="Times New Roman" w:eastAsia="Times New Roman" w:hAnsi="Times New Roman" w:cs="Times New Roman"/>
          <w:b/>
          <w:sz w:val="24"/>
          <w:szCs w:val="24"/>
        </w:rPr>
        <w:tab/>
        <w:t>Dates of Clock Change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2.3.2 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1.1.1 Validate Settlements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1.1.2 Validate Line Loss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Post Change Local Time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6.5.37</w:t>
      </w:r>
      <w:r>
        <w:rPr>
          <w:rFonts w:ascii="Times New Roman" w:eastAsia="Times New Roman" w:hAnsi="Times New Roman" w:cs="Times New Roman"/>
          <w:b/>
          <w:sz w:val="24"/>
          <w:szCs w:val="24"/>
        </w:rPr>
        <w:tab/>
        <w:t>Day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2.1.2 Enter Calendar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2.6 Load Market Domain Data Complete 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Season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6.5.38</w:t>
      </w:r>
      <w:r>
        <w:rPr>
          <w:rFonts w:ascii="Times New Roman" w:eastAsia="Times New Roman" w:hAnsi="Times New Roman" w:cs="Times New Roman"/>
          <w:b/>
          <w:sz w:val="24"/>
          <w:szCs w:val="24"/>
        </w:rPr>
        <w:tab/>
        <w:t>Deemed Supplier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1.4.9.4 Produce TUoS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6.5.39</w:t>
      </w:r>
      <w:r>
        <w:rPr>
          <w:rFonts w:ascii="Times New Roman" w:eastAsia="Times New Roman" w:hAnsi="Times New Roman" w:cs="Times New Roman"/>
          <w:b/>
          <w:sz w:val="24"/>
          <w:szCs w:val="24"/>
        </w:rPr>
        <w:tab/>
        <w:t>Deemed Take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1.2.3 Create Deemed Take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Unadjusted Supplier Deemed Take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6.5.40</w:t>
      </w:r>
      <w:r>
        <w:rPr>
          <w:rFonts w:ascii="Times New Roman" w:eastAsia="Times New Roman" w:hAnsi="Times New Roman" w:cs="Times New Roman"/>
          <w:b/>
          <w:sz w:val="24"/>
          <w:szCs w:val="24"/>
        </w:rPr>
        <w:tab/>
        <w:t>Deemed Take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1.2.3 Create Deemed Take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Period Weighted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Total Period NPG Spill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Total Period Weighted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Unadjusted Supplier Deemed Take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6.5.41</w:t>
      </w:r>
      <w:r>
        <w:rPr>
          <w:rFonts w:ascii="Times New Roman" w:eastAsia="Times New Roman" w:hAnsi="Times New Roman" w:cs="Times New Roman"/>
          <w:b/>
          <w:sz w:val="24"/>
          <w:szCs w:val="24"/>
        </w:rPr>
        <w:tab/>
        <w:t>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1.4.9.5 Produce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1.4.9.5 Produce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Profiled 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Profiled 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Distributor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Pool Member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SPM Consumption (repeating group of 50)</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 Report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All EACs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 MSID Count</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SSR Run Date </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SSR Run Number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6.5.42</w:t>
      </w:r>
      <w:r>
        <w:rPr>
          <w:rFonts w:ascii="Times New Roman" w:eastAsia="Times New Roman" w:hAnsi="Times New Roman" w:cs="Times New Roman"/>
          <w:b/>
          <w:sz w:val="24"/>
          <w:szCs w:val="24"/>
        </w:rPr>
        <w:tab/>
        <w:t>Existing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1.3.4 Maintain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2.6 Load Market Domain Data Complete 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6.5.43</w:t>
      </w:r>
      <w:r>
        <w:rPr>
          <w:rFonts w:ascii="Times New Roman" w:eastAsia="Times New Roman" w:hAnsi="Times New Roman" w:cs="Times New Roman"/>
          <w:b/>
          <w:sz w:val="24"/>
          <w:szCs w:val="24"/>
        </w:rPr>
        <w:tab/>
        <w:t>Existing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1.3.3 Maintain GSP correction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{GGCSF}</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Existing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1.3.1 Maintain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1.3.2 Assign Suppliers to GSP Groups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1.3.8 Assign NHH BM Units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1.3.9 Enter BM Units Manually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6.5.45</w:t>
      </w:r>
      <w:r>
        <w:rPr>
          <w:rFonts w:ascii="Times New Roman" w:eastAsia="Times New Roman" w:hAnsi="Times New Roman" w:cs="Times New Roman"/>
          <w:b/>
          <w:sz w:val="24"/>
          <w:szCs w:val="24"/>
        </w:rPr>
        <w:tab/>
        <w:t>Extract Request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2.4.2 Extract Data For EAC Calculator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6.5.46</w:t>
      </w:r>
      <w:r>
        <w:rPr>
          <w:rFonts w:ascii="Times New Roman" w:eastAsia="Times New Roman" w:hAnsi="Times New Roman" w:cs="Times New Roman"/>
          <w:b/>
          <w:sz w:val="24"/>
          <w:szCs w:val="24"/>
        </w:rPr>
        <w:tab/>
        <w:t>GSP Correction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1.4.9.1 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6.5.47</w:t>
      </w:r>
      <w:r>
        <w:rPr>
          <w:rFonts w:ascii="Times New Roman" w:eastAsia="Times New Roman" w:hAnsi="Times New Roman" w:cs="Times New Roman"/>
          <w:b/>
          <w:sz w:val="24"/>
          <w:szCs w:val="24"/>
        </w:rPr>
        <w:tab/>
        <w:t>GSP Group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aggregator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Supplier Assignment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6.5.48</w:t>
      </w:r>
      <w:r>
        <w:rPr>
          <w:rFonts w:ascii="Times New Roman" w:eastAsia="Times New Roman" w:hAnsi="Times New Roman" w:cs="Times New Roman"/>
          <w:b/>
          <w:sz w:val="24"/>
          <w:szCs w:val="24"/>
        </w:rPr>
        <w:tab/>
        <w:t>GSP Group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1.1.1 Validate Settlements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1.1.4 Validate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1.3.2 Assign Suppliers to GSP Groups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6.5.49</w:t>
      </w:r>
      <w:r>
        <w:rPr>
          <w:rFonts w:ascii="Times New Roman" w:eastAsia="Times New Roman" w:hAnsi="Times New Roman" w:cs="Times New Roman"/>
          <w:b/>
          <w:sz w:val="24"/>
          <w:szCs w:val="24"/>
        </w:rPr>
        <w:tab/>
        <w:t>GSP Group Consumption Totals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MSID Count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6.5.50</w:t>
      </w:r>
      <w:r>
        <w:rPr>
          <w:rFonts w:ascii="Times New Roman" w:eastAsia="Times New Roman" w:hAnsi="Times New Roman" w:cs="Times New Roman"/>
          <w:b/>
          <w:sz w:val="24"/>
          <w:szCs w:val="24"/>
        </w:rPr>
        <w:tab/>
        <w:t>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MSID Count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6.5.51</w:t>
      </w:r>
      <w:r>
        <w:rPr>
          <w:rFonts w:ascii="Times New Roman" w:eastAsia="Times New Roman" w:hAnsi="Times New Roman" w:cs="Times New Roman"/>
          <w:b/>
          <w:sz w:val="24"/>
          <w:szCs w:val="24"/>
        </w:rPr>
        <w:tab/>
        <w:t>GSP Group Corrected HH values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1.4.9.1 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1.4.9.2 Calculate Deemed Supplier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6.5.52</w:t>
      </w:r>
      <w:r>
        <w:rPr>
          <w:rFonts w:ascii="Times New Roman" w:eastAsia="Times New Roman" w:hAnsi="Times New Roman" w:cs="Times New Roman"/>
          <w:b/>
          <w:sz w:val="24"/>
          <w:szCs w:val="24"/>
        </w:rPr>
        <w:tab/>
        <w:t>GSP Group Correction Scaling Weights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1.4.9.1 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6.5.53</w:t>
      </w:r>
      <w:r>
        <w:rPr>
          <w:rFonts w:ascii="Times New Roman" w:eastAsia="Times New Roman" w:hAnsi="Times New Roman" w:cs="Times New Roman"/>
          <w:b/>
          <w:sz w:val="24"/>
          <w:szCs w:val="24"/>
        </w:rPr>
        <w:tab/>
        <w:t>GSP Group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2.1.1 Enter GSP Group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6.5.54</w:t>
      </w:r>
      <w:r>
        <w:rPr>
          <w:rFonts w:ascii="Times New Roman" w:eastAsia="Times New Roman" w:hAnsi="Times New Roman" w:cs="Times New Roman"/>
          <w:b/>
          <w:sz w:val="24"/>
          <w:szCs w:val="24"/>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6.5.55</w:t>
      </w:r>
      <w:r>
        <w:rPr>
          <w:rFonts w:ascii="Times New Roman" w:eastAsia="Times New Roman" w:hAnsi="Times New Roman" w:cs="Times New Roman"/>
          <w:b/>
          <w:sz w:val="24"/>
          <w:szCs w:val="24"/>
        </w:rPr>
        <w:tab/>
        <w:t>GSP Group Purchases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This Data Flow is no longer used.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6.5.56</w:t>
      </w:r>
      <w:r>
        <w:rPr>
          <w:rFonts w:ascii="Times New Roman" w:eastAsia="Times New Roman" w:hAnsi="Times New Roman" w:cs="Times New Roman"/>
          <w:b/>
          <w:sz w:val="24"/>
          <w:szCs w:val="24"/>
        </w:rPr>
        <w:tab/>
        <w:t>GSP Group Supplier Assignment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1.3.2 Assign Suppliers to GSP Groups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{SIGG}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{SIGG}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6.5.57</w:t>
      </w:r>
      <w:r>
        <w:rPr>
          <w:rFonts w:ascii="Times New Roman" w:eastAsia="Times New Roman" w:hAnsi="Times New Roman" w:cs="Times New Roman"/>
          <w:b/>
          <w:sz w:val="24"/>
          <w:szCs w:val="24"/>
        </w:rPr>
        <w:tab/>
        <w:t>GSP Group Takes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Items: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Timestamp</w:t>
      </w:r>
    </w:p>
    <w:p w:rsidR="00B928B8" w:rsidRDefault="00B928B8">
      <w:pPr>
        <w:spacing w:after="0" w:line="240" w:lineRule="auto"/>
        <w:ind w:left="720"/>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6.5.58</w:t>
      </w:r>
      <w:r>
        <w:rPr>
          <w:rFonts w:ascii="Times New Roman" w:eastAsia="Times New Roman" w:hAnsi="Times New Roman" w:cs="Times New Roman"/>
          <w:b/>
          <w:sz w:val="24"/>
          <w:szCs w:val="24"/>
        </w:rPr>
        <w:tab/>
        <w:t>GSP Groups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2.3.2 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2.3.4 Chunk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2.3.3 Combine Base and Switched Load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6.5.59</w:t>
      </w:r>
      <w:r>
        <w:rPr>
          <w:rFonts w:ascii="Times New Roman" w:eastAsia="Times New Roman" w:hAnsi="Times New Roman" w:cs="Times New Roman"/>
          <w:b/>
          <w:sz w:val="24"/>
          <w:szCs w:val="24"/>
        </w:rPr>
        <w:tab/>
        <w:t>GSP Groups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6.5.60</w:t>
      </w:r>
      <w:r>
        <w:rPr>
          <w:rFonts w:ascii="Times New Roman" w:eastAsia="Times New Roman" w:hAnsi="Times New Roman" w:cs="Times New Roman"/>
          <w:b/>
          <w:sz w:val="24"/>
          <w:szCs w:val="24"/>
        </w:rPr>
        <w:tab/>
        <w:t>HH Demand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1.2.2 Create HH Demand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CDCS Extract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Corrected Supplier Consumption</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HH MSID Count</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Supplier Name</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6.5.61</w:t>
      </w:r>
      <w:r>
        <w:rPr>
          <w:rFonts w:ascii="Times New Roman" w:eastAsia="Times New Roman" w:hAnsi="Times New Roman" w:cs="Times New Roman"/>
          <w:b/>
          <w:sz w:val="24"/>
          <w:szCs w:val="24"/>
        </w:rPr>
        <w:tab/>
        <w:t>HH Values by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1.4.9.1 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6.5.62</w:t>
      </w:r>
      <w:r>
        <w:rPr>
          <w:rFonts w:ascii="Times New Roman" w:eastAsia="Times New Roman" w:hAnsi="Times New Roman" w:cs="Times New Roman"/>
          <w:b/>
          <w:sz w:val="24"/>
          <w:szCs w:val="24"/>
        </w:rPr>
        <w:tab/>
        <w:t>Line Loss Class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1.1.2 Validate Line Loss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6.5.63</w:t>
      </w:r>
      <w:r>
        <w:rPr>
          <w:rFonts w:ascii="Times New Roman" w:eastAsia="Times New Roman" w:hAnsi="Times New Roman" w:cs="Times New Roman"/>
          <w:b/>
          <w:sz w:val="24"/>
          <w:szCs w:val="24"/>
        </w:rPr>
        <w:tab/>
        <w:t>Line Loss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1.1.2 Validate Line Loss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1.1.4 Validate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6.5.64</w:t>
      </w:r>
      <w:r>
        <w:rPr>
          <w:rFonts w:ascii="Times New Roman" w:eastAsia="Times New Roman" w:hAnsi="Times New Roman" w:cs="Times New Roman"/>
          <w:b/>
          <w:sz w:val="24"/>
          <w:szCs w:val="24"/>
        </w:rPr>
        <w:tab/>
        <w:t>Line Loss Factors for Trading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1.4.8.3 Adjust for Line Losses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6.5.65</w:t>
      </w:r>
      <w:r>
        <w:rPr>
          <w:rFonts w:ascii="Times New Roman" w:eastAsia="Times New Roman" w:hAnsi="Times New Roman" w:cs="Times New Roman"/>
          <w:b/>
          <w:sz w:val="24"/>
          <w:szCs w:val="24"/>
        </w:rPr>
        <w:tab/>
        <w:t>Line Losses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1.2.2 Create HH Demand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6.5.66</w:t>
      </w:r>
      <w:r>
        <w:rPr>
          <w:rFonts w:ascii="Times New Roman" w:eastAsia="Times New Roman" w:hAnsi="Times New Roman" w:cs="Times New Roman"/>
          <w:b/>
          <w:sz w:val="24"/>
          <w:szCs w:val="24"/>
        </w:rPr>
        <w:tab/>
        <w:t>LL Adjusted Aggregated Meter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HH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6.5.67</w:t>
      </w:r>
      <w:r>
        <w:rPr>
          <w:rFonts w:ascii="Times New Roman" w:eastAsia="Times New Roman" w:hAnsi="Times New Roman" w:cs="Times New Roman"/>
          <w:b/>
          <w:sz w:val="24"/>
          <w:szCs w:val="24"/>
        </w:rPr>
        <w:tab/>
        <w:t>LL Adjusted HH Profiled Values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1.4.8.3 Adjust for Line Losses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6.5.68</w:t>
      </w:r>
      <w:r>
        <w:rPr>
          <w:rFonts w:ascii="Times New Roman" w:eastAsia="Times New Roman" w:hAnsi="Times New Roman" w:cs="Times New Roman"/>
          <w:b/>
          <w:sz w:val="24"/>
          <w:szCs w:val="24"/>
        </w:rPr>
        <w:tab/>
        <w:t>Low Register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2.3.3 Combine Base and Switched Load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Register On State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6.5.69</w:t>
      </w:r>
      <w:r>
        <w:rPr>
          <w:rFonts w:ascii="Times New Roman" w:eastAsia="Times New Roman" w:hAnsi="Times New Roman" w:cs="Times New Roman"/>
          <w:b/>
          <w:sz w:val="24"/>
          <w:szCs w:val="24"/>
        </w:rPr>
        <w:tab/>
        <w:t>Market Domain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to External entity k ISR Agent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Clock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Calendar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Standing Configuration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distributor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and Contact Rules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6.5.70</w:t>
      </w:r>
      <w:r>
        <w:rPr>
          <w:rFonts w:ascii="Times New Roman" w:eastAsia="Times New Roman" w:hAnsi="Times New Roman" w:cs="Times New Roman"/>
          <w:b/>
          <w:sz w:val="24"/>
          <w:szCs w:val="24"/>
        </w:rPr>
        <w:tab/>
        <w:t>Market Domain Data Complete 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From/To: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to Process 2.6 Load Market Domain Data Complete Set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{LLFC}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{LLFC}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Market Participant Role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Metering System Specific Line Loss Factor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Season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6.5.71</w:t>
      </w:r>
      <w:r>
        <w:rPr>
          <w:rFonts w:ascii="Times New Roman" w:eastAsia="Times New Roman" w:hAnsi="Times New Roman" w:cs="Times New Roman"/>
          <w:b/>
          <w:sz w:val="24"/>
          <w:szCs w:val="24"/>
        </w:rPr>
        <w:tab/>
        <w:t>Measurement Requirement Period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2.3.4 Chunk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Register On State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6.5.72</w:t>
      </w:r>
      <w:r>
        <w:rPr>
          <w:rFonts w:ascii="Times New Roman" w:eastAsia="Times New Roman" w:hAnsi="Times New Roman" w:cs="Times New Roman"/>
          <w:b/>
          <w:sz w:val="24"/>
          <w:szCs w:val="24"/>
        </w:rPr>
        <w:tab/>
        <w:t>NHH BM Unit Allocations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1.2.7 Create Supplier BM Unit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{BMUIGG}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{NHHBMUA}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{NHHBMUA}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6.5.73</w:t>
      </w:r>
      <w:r>
        <w:rPr>
          <w:rFonts w:ascii="Times New Roman" w:eastAsia="Times New Roman" w:hAnsi="Times New Roman" w:cs="Times New Roman"/>
          <w:b/>
          <w:sz w:val="24"/>
          <w:szCs w:val="24"/>
        </w:rPr>
        <w:tab/>
        <w:t>Non Switched Load Class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2.3.2 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2.3.4 Chunk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6.5.74</w:t>
      </w:r>
      <w:r>
        <w:rPr>
          <w:rFonts w:ascii="Times New Roman" w:eastAsia="Times New Roman" w:hAnsi="Times New Roman" w:cs="Times New Roman"/>
          <w:b/>
          <w:sz w:val="24"/>
          <w:szCs w:val="24"/>
        </w:rPr>
        <w:tab/>
        <w:t>Noon Effective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2.1.3 Calculate Noon Effective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Noon Effective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6.5.75</w:t>
      </w:r>
      <w:r>
        <w:rPr>
          <w:rFonts w:ascii="Times New Roman" w:eastAsia="Times New Roman" w:hAnsi="Times New Roman" w:cs="Times New Roman"/>
          <w:b/>
          <w:sz w:val="24"/>
          <w:szCs w:val="24"/>
        </w:rPr>
        <w:tab/>
        <w:t>Parameter Changes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 Enter Parameter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Noon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Calendar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6.5.76</w:t>
      </w:r>
      <w:r>
        <w:rPr>
          <w:rFonts w:ascii="Times New Roman" w:eastAsia="Times New Roman" w:hAnsi="Times New Roman" w:cs="Times New Roman"/>
          <w:b/>
          <w:sz w:val="24"/>
          <w:szCs w:val="24"/>
        </w:rPr>
        <w:tab/>
        <w:t>Period Profile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Base Load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Low Register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Requirement Period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Profile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6.5.77</w:t>
      </w:r>
      <w:r>
        <w:rPr>
          <w:rFonts w:ascii="Times New Roman" w:eastAsia="Times New Roman" w:hAnsi="Times New Roman" w:cs="Times New Roman"/>
          <w:b/>
          <w:sz w:val="24"/>
          <w:szCs w:val="24"/>
        </w:rPr>
        <w:tab/>
        <w:t>Pool Market Domain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2.2.7 Load Pool Market Domain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of the Week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Desc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Rule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Rule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Tele-switch/Clock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6.5.78</w:t>
      </w:r>
      <w:r>
        <w:rPr>
          <w:rFonts w:ascii="Times New Roman" w:eastAsia="Times New Roman" w:hAnsi="Times New Roman" w:cs="Times New Roman"/>
          <w:b/>
          <w:sz w:val="24"/>
          <w:szCs w:val="24"/>
        </w:rPr>
        <w:tab/>
        <w:t>Profile Class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2.2.4 Assign Configurations to Profile Classes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6.5.79</w:t>
      </w:r>
      <w:r>
        <w:rPr>
          <w:rFonts w:ascii="Times New Roman" w:eastAsia="Times New Roman" w:hAnsi="Times New Roman" w:cs="Times New Roman"/>
          <w:b/>
          <w:sz w:val="24"/>
          <w:szCs w:val="24"/>
        </w:rPr>
        <w:tab/>
        <w:t>Profile Class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2.5 Enter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2.5.1 Enter Profile Details</w:t>
      </w:r>
    </w:p>
    <w:p w:rsidR="00B928B8" w:rsidRDefault="005A06CA">
      <w:pPr>
        <w:spacing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128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1170"/>
        <w:rPr>
          <w:rFonts w:ascii="Times New Roman" w:eastAsia="Times New Roman" w:hAnsi="Times New Roman" w:cs="Times New Roman"/>
          <w:sz w:val="24"/>
          <w:szCs w:val="20"/>
        </w:rPr>
      </w:pPr>
      <w:r>
        <w:rPr>
          <w:rFonts w:ascii="Times New Roman" w:eastAsia="Times New Roman" w:hAnsi="Times New Roman" w:cs="Times New Roman"/>
          <w:sz w:val="24"/>
          <w:szCs w:val="20"/>
        </w:rPr>
        <w:tab/>
        <w:t>to Process 2.5 Enter Profiles</w:t>
      </w:r>
      <w:r>
        <w:rPr>
          <w:rFonts w:ascii="Times New Roman" w:eastAsia="Times New Roman" w:hAnsi="Times New Roman" w:cs="Times New Roman"/>
          <w:sz w:val="24"/>
          <w:szCs w:val="20"/>
        </w:rPr>
        <w:br/>
        <w:t>External entity q Market Domain Data Agent</w:t>
      </w:r>
    </w:p>
    <w:p w:rsidR="00B928B8" w:rsidRDefault="005A06CA">
      <w:pPr>
        <w:spacing w:after="0" w:line="240" w:lineRule="auto"/>
        <w:ind w:left="128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to Process 2.5.1 Enter Profile Details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Description</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Description</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Settlement Periods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{PROF}</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Effective To Settlement Date {PROF}</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Switched Load Profile Class Ind</w:t>
      </w:r>
    </w:p>
    <w:p w:rsidR="00B928B8" w:rsidRDefault="00B928B8">
      <w:pPr>
        <w:spacing w:after="0" w:line="240" w:lineRule="auto"/>
        <w:ind w:left="720"/>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6.5.80</w:t>
      </w:r>
      <w:r>
        <w:rPr>
          <w:rFonts w:ascii="Times New Roman" w:eastAsia="Times New Roman" w:hAnsi="Times New Roman" w:cs="Times New Roman"/>
          <w:b/>
          <w:sz w:val="24"/>
          <w:szCs w:val="24"/>
        </w:rPr>
        <w:tab/>
        <w:t>Profile Run Status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1.4.1 Invoke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6.5.81</w:t>
      </w:r>
      <w:r>
        <w:rPr>
          <w:rFonts w:ascii="Times New Roman" w:eastAsia="Times New Roman" w:hAnsi="Times New Roman" w:cs="Times New Roman"/>
          <w:b/>
          <w:sz w:val="24"/>
          <w:szCs w:val="24"/>
        </w:rPr>
        <w:tab/>
        <w:t>Profiled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1.4.8.1 Profile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1.4.8.2 Aggregate Profiled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1.4.9.5 Produce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1.4.8.3 Adjust for Line Losses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6.5.82</w:t>
      </w:r>
      <w:r>
        <w:rPr>
          <w:rFonts w:ascii="Times New Roman" w:eastAsia="Times New Roman" w:hAnsi="Times New Roman" w:cs="Times New Roman"/>
          <w:b/>
          <w:sz w:val="24"/>
          <w:szCs w:val="24"/>
        </w:rPr>
        <w:tab/>
        <w:t>Profiles by Time Pattern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1.4.8.1 Profile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6.5.83</w:t>
      </w:r>
      <w:r>
        <w:rPr>
          <w:rFonts w:ascii="Times New Roman" w:eastAsia="Times New Roman" w:hAnsi="Times New Roman" w:cs="Times New Roman"/>
          <w:b/>
          <w:sz w:val="24"/>
          <w:szCs w:val="24"/>
        </w:rPr>
        <w:tab/>
        <w:t>Profiles by Timeslot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2.3.4 Chunk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6.5.84</w:t>
      </w:r>
      <w:r>
        <w:rPr>
          <w:rFonts w:ascii="Times New Roman" w:eastAsia="Times New Roman" w:hAnsi="Times New Roman" w:cs="Times New Roman"/>
          <w:b/>
          <w:sz w:val="24"/>
          <w:szCs w:val="24"/>
        </w:rPr>
        <w:tab/>
        <w:t>Profiling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Clock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Extract Request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Parameter Changes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Profiling Run Request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Standing Configuration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Interval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6.5.85</w:t>
      </w:r>
      <w:r>
        <w:rPr>
          <w:rFonts w:ascii="Times New Roman" w:eastAsia="Times New Roman" w:hAnsi="Times New Roman" w:cs="Times New Roman"/>
          <w:b/>
          <w:sz w:val="24"/>
          <w:szCs w:val="24"/>
        </w:rPr>
        <w:tab/>
        <w:t>Profiling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 Data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Standing Profile Data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Interval Data Report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6.5.86</w:t>
      </w:r>
      <w:r>
        <w:rPr>
          <w:rFonts w:ascii="Times New Roman" w:eastAsia="Times New Roman" w:hAnsi="Times New Roman" w:cs="Times New Roman"/>
          <w:b/>
          <w:sz w:val="24"/>
          <w:szCs w:val="24"/>
        </w:rPr>
        <w:tab/>
        <w:t>Profiling Run Request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2.3.1 Determine Time Pattern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6.5.87</w:t>
      </w:r>
      <w:r>
        <w:rPr>
          <w:rFonts w:ascii="Times New Roman" w:eastAsia="Times New Roman" w:hAnsi="Times New Roman" w:cs="Times New Roman"/>
          <w:b/>
          <w:sz w:val="24"/>
          <w:szCs w:val="24"/>
        </w:rPr>
        <w:tab/>
        <w:t>Profiling &amp; line loss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Factors for Trading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data for trading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6.5.88</w:t>
      </w:r>
      <w:r>
        <w:rPr>
          <w:rFonts w:ascii="Times New Roman" w:eastAsia="Times New Roman" w:hAnsi="Times New Roman" w:cs="Times New Roman"/>
          <w:b/>
          <w:sz w:val="24"/>
          <w:szCs w:val="24"/>
        </w:rPr>
        <w:tab/>
        <w:t>Regime Identifiers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1.1.4 Validate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6.5.89</w:t>
      </w:r>
      <w:r>
        <w:rPr>
          <w:rFonts w:ascii="Times New Roman" w:eastAsia="Times New Roman" w:hAnsi="Times New Roman" w:cs="Times New Roman"/>
          <w:b/>
          <w:sz w:val="24"/>
          <w:szCs w:val="24"/>
        </w:rPr>
        <w:tab/>
        <w:t>Register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2.3.1 Determine Time Pattern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Register On State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6.5.90</w:t>
      </w:r>
      <w:r>
        <w:rPr>
          <w:rFonts w:ascii="Times New Roman" w:eastAsia="Times New Roman" w:hAnsi="Times New Roman" w:cs="Times New Roman"/>
          <w:b/>
          <w:sz w:val="24"/>
          <w:szCs w:val="24"/>
        </w:rPr>
        <w:tab/>
        <w:t>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i Profile Administrator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i Profile Administrator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2.5 Enter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2.3.2 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i Profile Administrator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2.5.2 Enter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{PSET}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Group Average Annual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Coefficient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Season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6.5.91</w:t>
      </w:r>
      <w:r>
        <w:rPr>
          <w:rFonts w:ascii="Times New Roman" w:eastAsia="Times New Roman" w:hAnsi="Times New Roman" w:cs="Times New Roman"/>
          <w:b/>
          <w:sz w:val="24"/>
          <w:szCs w:val="24"/>
        </w:rPr>
        <w:tab/>
        <w:t>Report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1.2.1 Create Supplier Purchase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1.2.3 Create Deemed Take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1.2.2 Create HH Demand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1.2.4 Create Supplier Purchase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1.2.5 Create GSP Group Consumption Totals Report</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6.5.92</w:t>
      </w:r>
      <w:r>
        <w:rPr>
          <w:rFonts w:ascii="Times New Roman" w:eastAsia="Times New Roman" w:hAnsi="Times New Roman" w:cs="Times New Roman"/>
          <w:b/>
          <w:sz w:val="24"/>
          <w:szCs w:val="24"/>
        </w:rPr>
        <w:tab/>
        <w:t>Request for SSR Run</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1.4.1 Invoke Run</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Run Number</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Data Aggregation Type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GSP Group Id</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SSA Settlement Run Number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SSA Settlement Run Type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6.5.93</w:t>
      </w:r>
      <w:r>
        <w:rPr>
          <w:rFonts w:ascii="Times New Roman" w:eastAsia="Times New Roman" w:hAnsi="Times New Roman" w:cs="Times New Roman"/>
          <w:b/>
          <w:sz w:val="24"/>
          <w:szCs w:val="24"/>
        </w:rPr>
        <w:tab/>
        <w:t>Sett Period Profile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Data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6.5.94</w:t>
      </w:r>
      <w:r>
        <w:rPr>
          <w:rFonts w:ascii="Times New Roman" w:eastAsia="Times New Roman" w:hAnsi="Times New Roman" w:cs="Times New Roman"/>
          <w:b/>
          <w:sz w:val="24"/>
          <w:szCs w:val="24"/>
        </w:rPr>
        <w:tab/>
        <w:t>Settlement classes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6.5.95</w:t>
      </w:r>
      <w:r>
        <w:rPr>
          <w:rFonts w:ascii="Times New Roman" w:eastAsia="Times New Roman" w:hAnsi="Times New Roman" w:cs="Times New Roman"/>
          <w:b/>
          <w:sz w:val="24"/>
          <w:szCs w:val="24"/>
        </w:rPr>
        <w:tab/>
        <w:t>Settlement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f Settlements Systems Administrator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f Settlements Systems Administrator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6.5.96</w:t>
      </w:r>
      <w:r>
        <w:rPr>
          <w:rFonts w:ascii="Times New Roman" w:eastAsia="Times New Roman" w:hAnsi="Times New Roman" w:cs="Times New Roman"/>
          <w:b/>
          <w:sz w:val="24"/>
          <w:szCs w:val="24"/>
        </w:rPr>
        <w:tab/>
        <w:t>Settlement Data for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HH 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Price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Totals for Trading Day</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6.5.97</w:t>
      </w:r>
      <w:r>
        <w:rPr>
          <w:rFonts w:ascii="Times New Roman" w:eastAsia="Times New Roman" w:hAnsi="Times New Roman" w:cs="Times New Roman"/>
          <w:b/>
          <w:sz w:val="24"/>
          <w:szCs w:val="24"/>
        </w:rPr>
        <w:tab/>
        <w:t>Settlement Period Labels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1.2.3 Create Deemed Take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6.5.98</w:t>
      </w:r>
      <w:r>
        <w:rPr>
          <w:rFonts w:ascii="Times New Roman" w:eastAsia="Times New Roman" w:hAnsi="Times New Roman" w:cs="Times New Roman"/>
          <w:b/>
          <w:sz w:val="24"/>
          <w:szCs w:val="24"/>
        </w:rPr>
        <w:tab/>
        <w:t>Settlement Period Profile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Amendment to Profile Run Status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Register State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6.5.99</w:t>
      </w:r>
      <w:r>
        <w:rPr>
          <w:rFonts w:ascii="Times New Roman" w:eastAsia="Times New Roman" w:hAnsi="Times New Roman" w:cs="Times New Roman"/>
          <w:b/>
          <w:sz w:val="24"/>
          <w:szCs w:val="24"/>
        </w:rPr>
        <w:tab/>
        <w:t>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From/To: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1.3.7 Maintain 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q Market Domain Data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1.5 Load 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Planned SSR Run Date</w:t>
      </w:r>
    </w:p>
    <w:p w:rsidR="00B928B8" w:rsidRDefault="005A06CA">
      <w:pPr>
        <w:spacing w:after="0" w:line="240" w:lineRule="auto"/>
        <w:ind w:left="720"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Payment Date</w:t>
      </w:r>
    </w:p>
    <w:p w:rsidR="00B928B8" w:rsidRDefault="00B928B8">
      <w:pPr>
        <w:spacing w:after="0" w:line="240" w:lineRule="auto"/>
        <w:ind w:left="720" w:firstLine="45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6.5.100</w:t>
      </w:r>
      <w:r>
        <w:rPr>
          <w:rFonts w:ascii="Times New Roman" w:eastAsia="Times New Roman" w:hAnsi="Times New Roman" w:cs="Times New Roman"/>
          <w:b/>
          <w:sz w:val="24"/>
          <w:szCs w:val="24"/>
        </w:rPr>
        <w:tab/>
        <w:t>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Registrations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Dates of Clock Change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6.5.101</w:t>
      </w:r>
      <w:r>
        <w:rPr>
          <w:rFonts w:ascii="Times New Roman" w:eastAsia="Times New Roman" w:hAnsi="Times New Roman" w:cs="Times New Roman"/>
          <w:b/>
          <w:sz w:val="24"/>
          <w:szCs w:val="24"/>
        </w:rPr>
        <w:tab/>
        <w:t>[Split] Pool Funds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Data Flow is no longer required. It is replaced by the BM Unit Supplier Take Energy Volume Data File.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6.5.102</w:t>
      </w:r>
      <w:r>
        <w:rPr>
          <w:rFonts w:ascii="Times New Roman" w:eastAsia="Times New Roman" w:hAnsi="Times New Roman" w:cs="Times New Roman"/>
          <w:b/>
          <w:sz w:val="24"/>
          <w:szCs w:val="24"/>
        </w:rPr>
        <w:tab/>
        <w:t>SPM Data for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1.2.1 Create Supplier Purchase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6.5.103</w:t>
      </w:r>
      <w:r>
        <w:rPr>
          <w:rFonts w:ascii="Times New Roman" w:eastAsia="Times New Roman" w:hAnsi="Times New Roman" w:cs="Times New Roman"/>
          <w:b/>
          <w:sz w:val="24"/>
          <w:szCs w:val="24"/>
        </w:rPr>
        <w:tab/>
        <w:t>SPM data for trading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1.4.8.1 Profile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6.5.104</w:t>
      </w:r>
      <w:r>
        <w:rPr>
          <w:rFonts w:ascii="Times New Roman" w:eastAsia="Times New Roman" w:hAnsi="Times New Roman" w:cs="Times New Roman"/>
          <w:b/>
          <w:sz w:val="24"/>
          <w:szCs w:val="24"/>
        </w:rPr>
        <w:tab/>
        <w:t>SPM Totals for Trading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1.4.9.5 Produce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MSID Count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6.5.105</w:t>
      </w:r>
      <w:r>
        <w:rPr>
          <w:rFonts w:ascii="Times New Roman" w:eastAsia="Times New Roman" w:hAnsi="Times New Roman" w:cs="Times New Roman"/>
          <w:b/>
          <w:sz w:val="24"/>
          <w:szCs w:val="24"/>
        </w:rPr>
        <w:tab/>
        <w:t>SSR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Pool Selling Price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Transmission Loss Multiplier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Transmission Losses Reconciliation Multiplier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Deemed Take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HH Demand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Purchase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Purchase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6.5.106</w:t>
      </w:r>
      <w:r>
        <w:rPr>
          <w:rFonts w:ascii="Times New Roman" w:eastAsia="Times New Roman" w:hAnsi="Times New Roman" w:cs="Times New Roman"/>
          <w:b/>
          <w:sz w:val="24"/>
          <w:szCs w:val="24"/>
        </w:rPr>
        <w:tab/>
        <w:t>SSR Run Status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 Enter Parameter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2.5 Enter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2.3.1 Determine Time Pattern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2.1.4 Enter Time of Sunset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2.1.3 Calculate Noon Effective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2.1.2 Enter Calendar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2.2.1 Enter Settlement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2.2.4 Assign Configurations to Profile Classes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2.2.7 Load Pool Market Domain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2.5.1 Enter Profile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2.5.2 Enter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2.6 Load Market Domain Data Complete 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1.3.2 Assign Suppliers to GSP Groups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1.3.3 Maintain GSP correction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1.3.4 Maintain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1.3.5 Specify Distributor for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1.3.6 Specify Aggregator for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1.3.7 Maintain 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1.5 Load 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1.4.1 Invoke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D4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6.5.107</w:t>
      </w:r>
      <w:r>
        <w:rPr>
          <w:rFonts w:ascii="Times New Roman" w:eastAsia="Times New Roman" w:hAnsi="Times New Roman" w:cs="Times New Roman"/>
          <w:b/>
          <w:sz w:val="24"/>
          <w:szCs w:val="24"/>
        </w:rPr>
        <w:tab/>
        <w:t>SSR Run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D1/5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D1/5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store D1/5 SSR Runs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1.2.7 Create Supplier BM Unit Report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6.5.108</w:t>
      </w:r>
      <w:r>
        <w:rPr>
          <w:rFonts w:ascii="Times New Roman" w:eastAsia="Times New Roman" w:hAnsi="Times New Roman" w:cs="Times New Roman"/>
          <w:b/>
          <w:sz w:val="24"/>
          <w:szCs w:val="24"/>
        </w:rPr>
        <w:tab/>
        <w:t>Standard Configuration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2.2.1 Enter Settlement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Desc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Type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6.5.109</w:t>
      </w:r>
      <w:r>
        <w:rPr>
          <w:rFonts w:ascii="Times New Roman" w:eastAsia="Times New Roman" w:hAnsi="Times New Roman" w:cs="Times New Roman"/>
          <w:b/>
          <w:sz w:val="24"/>
          <w:szCs w:val="24"/>
        </w:rPr>
        <w:tab/>
        <w:t>Standard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of the Week Id</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Desc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6.5.110</w:t>
      </w:r>
      <w:r>
        <w:rPr>
          <w:rFonts w:ascii="Times New Roman" w:eastAsia="Times New Roman" w:hAnsi="Times New Roman" w:cs="Times New Roman"/>
          <w:b/>
          <w:sz w:val="24"/>
          <w:szCs w:val="24"/>
        </w:rPr>
        <w:tab/>
        <w:t>Standard Settlement Configuration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2 Daily Profile Production</w:t>
      </w:r>
    </w:p>
    <w:p w:rsidR="00B928B8" w:rsidRDefault="005A06CA">
      <w:pPr>
        <w:spacing w:after="0" w:line="240" w:lineRule="auto"/>
        <w:ind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to External entity b Non-HH Data Collector </w:t>
      </w:r>
    </w:p>
    <w:p w:rsidR="00B928B8" w:rsidRDefault="005A06CA">
      <w:pPr>
        <w:spacing w:after="0" w:line="240" w:lineRule="auto"/>
        <w:ind w:left="720"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2.4 Produce Profile Reports</w:t>
      </w:r>
    </w:p>
    <w:p w:rsidR="00B928B8" w:rsidRDefault="005A06CA">
      <w:pPr>
        <w:spacing w:after="0" w:line="240" w:lineRule="auto"/>
        <w:ind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of the Week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 {Tele-switch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 {Tele-switch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Desc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Profile Class Ind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Switch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Tele-switch/Clock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6.5.111</w:t>
      </w:r>
      <w:r>
        <w:rPr>
          <w:rFonts w:ascii="Times New Roman" w:eastAsia="Times New Roman" w:hAnsi="Times New Roman" w:cs="Times New Roman"/>
          <w:b/>
          <w:sz w:val="24"/>
          <w:szCs w:val="24"/>
        </w:rPr>
        <w:tab/>
        <w:t>Standing Configuration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Configuration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and Contact Rules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6.5.112</w:t>
      </w:r>
      <w:r>
        <w:rPr>
          <w:rFonts w:ascii="Times New Roman" w:eastAsia="Times New Roman" w:hAnsi="Times New Roman" w:cs="Times New Roman"/>
          <w:b/>
          <w:sz w:val="24"/>
          <w:szCs w:val="24"/>
        </w:rPr>
        <w:tab/>
        <w:t>Standing Data Changes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aggregator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distributor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Changes to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Supplier Assignment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Timetable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6.5.113</w:t>
      </w:r>
      <w:r>
        <w:rPr>
          <w:rFonts w:ascii="Times New Roman" w:eastAsia="Times New Roman" w:hAnsi="Times New Roman" w:cs="Times New Roman"/>
          <w:b/>
          <w:sz w:val="24"/>
          <w:szCs w:val="24"/>
        </w:rPr>
        <w:tab/>
        <w:t>Standing Data for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1.4.9.5 Produce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6.5.114</w:t>
      </w:r>
      <w:r>
        <w:rPr>
          <w:rFonts w:ascii="Times New Roman" w:eastAsia="Times New Roman" w:hAnsi="Times New Roman" w:cs="Times New Roman"/>
          <w:b/>
          <w:sz w:val="24"/>
          <w:szCs w:val="24"/>
        </w:rPr>
        <w:tab/>
        <w:t>Standing Data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1.2.1 Create Supplier Purchase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1.2.2 Create HH Demand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1.2.3 Create Deemed Take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1.2.4 Create Supplier Purchase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Pool Member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Post Change Local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6.5.115</w:t>
      </w:r>
      <w:r>
        <w:rPr>
          <w:rFonts w:ascii="Times New Roman" w:eastAsia="Times New Roman" w:hAnsi="Times New Roman" w:cs="Times New Roman"/>
          <w:b/>
          <w:sz w:val="24"/>
          <w:szCs w:val="24"/>
        </w:rPr>
        <w:tab/>
        <w:t>Standing Data for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Weights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Standing Data for DUoS Report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6.5.116</w:t>
      </w:r>
      <w:r>
        <w:rPr>
          <w:rFonts w:ascii="Times New Roman" w:eastAsia="Times New Roman" w:hAnsi="Times New Roman" w:cs="Times New Roman"/>
          <w:b/>
          <w:sz w:val="24"/>
          <w:szCs w:val="24"/>
        </w:rPr>
        <w:tab/>
        <w:t>Standing Data for Validation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Existing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Existing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Existing supplier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6.5.117</w:t>
      </w:r>
      <w:r>
        <w:rPr>
          <w:rFonts w:ascii="Times New Roman" w:eastAsia="Times New Roman" w:hAnsi="Times New Roman" w:cs="Times New Roman"/>
          <w:b/>
          <w:sz w:val="24"/>
          <w:szCs w:val="24"/>
        </w:rPr>
        <w:tab/>
        <w:t>Standing Profile Data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2 Daily Profile Production</w:t>
      </w:r>
    </w:p>
    <w:p w:rsidR="00B928B8" w:rsidRDefault="005A06CA">
      <w:pPr>
        <w:spacing w:after="0" w:line="240" w:lineRule="auto"/>
        <w:ind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to External entity b Non-HH Data Collector </w:t>
      </w:r>
    </w:p>
    <w:p w:rsidR="00B928B8" w:rsidRDefault="005A06CA">
      <w:pPr>
        <w:spacing w:after="0" w:line="240" w:lineRule="auto"/>
        <w:ind w:left="720"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2.4 Produce Profile Reports</w:t>
      </w:r>
    </w:p>
    <w:p w:rsidR="00B928B8" w:rsidRDefault="005A06CA">
      <w:pPr>
        <w:spacing w:after="0" w:line="240" w:lineRule="auto"/>
        <w:ind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2.4.1 Produce Supplier &amp;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Non-HH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{PROF}</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{PROF}</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Group Average Annual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Coefficient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Season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Profile Class Ind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6.5.118</w:t>
      </w:r>
      <w:r>
        <w:rPr>
          <w:rFonts w:ascii="Times New Roman" w:eastAsia="Times New Roman" w:hAnsi="Times New Roman" w:cs="Times New Roman"/>
          <w:b/>
          <w:sz w:val="24"/>
          <w:szCs w:val="24"/>
        </w:rPr>
        <w:tab/>
        <w:t>Standing Regime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Timeslot Times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6.5.119</w:t>
      </w:r>
      <w:r>
        <w:rPr>
          <w:rFonts w:ascii="Times New Roman" w:eastAsia="Times New Roman" w:hAnsi="Times New Roman" w:cs="Times New Roman"/>
          <w:b/>
          <w:sz w:val="24"/>
          <w:szCs w:val="24"/>
        </w:rPr>
        <w:tab/>
        <w:t>Substitute SSA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c Electricity Pool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k ISR Agent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6.5.120</w:t>
      </w:r>
      <w:r>
        <w:rPr>
          <w:rFonts w:ascii="Times New Roman" w:eastAsia="Times New Roman" w:hAnsi="Times New Roman" w:cs="Times New Roman"/>
          <w:b/>
          <w:sz w:val="24"/>
          <w:szCs w:val="24"/>
        </w:rPr>
        <w:tab/>
        <w:t>Supplier and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1.4.13 Determine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Purchase Total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6.5.121</w:t>
      </w:r>
      <w:r>
        <w:rPr>
          <w:rFonts w:ascii="Times New Roman" w:eastAsia="Times New Roman" w:hAnsi="Times New Roman" w:cs="Times New Roman"/>
          <w:b/>
          <w:sz w:val="24"/>
          <w:szCs w:val="24"/>
        </w:rPr>
        <w:tab/>
        <w:t>Supplier and Line Loss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Codes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6.5.122</w:t>
      </w:r>
      <w:r>
        <w:rPr>
          <w:rFonts w:ascii="Times New Roman" w:eastAsia="Times New Roman" w:hAnsi="Times New Roman" w:cs="Times New Roman"/>
          <w:b/>
          <w:sz w:val="24"/>
          <w:szCs w:val="24"/>
        </w:rPr>
        <w:tab/>
        <w:t>Supplier BM Unit Report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1.2.7 Create Supplier BM Unit Report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AA/EAC Indicator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Actual/Estimated Indicator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Id</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Component Class Id</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Component Indicator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Corrected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Corrected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Aggregated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Aggregated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Corrected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Corrected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DA HH MSID Count</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Period BM Unit Total Allocated Volume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Uncorrected Period BM Unit Total Allocated Volume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Aggregation Type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HH MSID Count</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Id</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Name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Base BM Unit Flag</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Base BM Unit Reason Code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Correction Scaling Factor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Name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Measurement Quantity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Metered/Unmetered Indicator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Period BM Unit Total Allocated Volume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Report Parameters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Type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Code Description</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Label</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BM Unit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Type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Name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Uncorrected Period BM Unit Total Allocated Volume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User Name</w:t>
      </w:r>
    </w:p>
    <w:p w:rsidR="00B928B8" w:rsidRDefault="00B928B8">
      <w:pPr>
        <w:spacing w:after="0" w:line="240" w:lineRule="auto"/>
        <w:ind w:left="720" w:firstLine="414"/>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6.5.123</w:t>
      </w:r>
      <w:r>
        <w:rPr>
          <w:rFonts w:ascii="Times New Roman" w:eastAsia="Times New Roman" w:hAnsi="Times New Roman" w:cs="Times New Roman"/>
          <w:b/>
          <w:sz w:val="24"/>
          <w:szCs w:val="24"/>
        </w:rPr>
        <w:tab/>
        <w:t>Supplier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1.1.4 Validate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6.5.124</w:t>
      </w:r>
      <w:r>
        <w:rPr>
          <w:rFonts w:ascii="Times New Roman" w:eastAsia="Times New Roman" w:hAnsi="Times New Roman" w:cs="Times New Roman"/>
          <w:b/>
          <w:sz w:val="24"/>
          <w:szCs w:val="24"/>
        </w:rPr>
        <w:tab/>
        <w:t>Supplier Demand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1.2.2 Create HH Demand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6.5.125</w:t>
      </w:r>
      <w:r>
        <w:rPr>
          <w:rFonts w:ascii="Times New Roman" w:eastAsia="Times New Roman" w:hAnsi="Times New Roman" w:cs="Times New Roman"/>
          <w:b/>
          <w:sz w:val="24"/>
          <w:szCs w:val="24"/>
        </w:rPr>
        <w:tab/>
        <w:t>Supplier Energy Allocations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1.2.7 Create Supplier BM Unit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6.5.126</w:t>
      </w:r>
      <w:r>
        <w:rPr>
          <w:rFonts w:ascii="Times New Roman" w:eastAsia="Times New Roman" w:hAnsi="Times New Roman" w:cs="Times New Roman"/>
          <w:b/>
          <w:sz w:val="24"/>
          <w:szCs w:val="24"/>
        </w:rPr>
        <w:tab/>
        <w:t>Supplier Purchase Matrix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p Non-HH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p Non-HH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p Non-HH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1.1.4 Validate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6.5.127</w:t>
      </w:r>
      <w:r>
        <w:rPr>
          <w:rFonts w:ascii="Times New Roman" w:eastAsia="Times New Roman" w:hAnsi="Times New Roman" w:cs="Times New Roman"/>
          <w:b/>
          <w:sz w:val="24"/>
          <w:szCs w:val="24"/>
        </w:rPr>
        <w:tab/>
        <w:t>Supplier Purchase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1.2.1 Create Supplier Purchase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6.5.128</w:t>
      </w:r>
      <w:r>
        <w:rPr>
          <w:rFonts w:ascii="Times New Roman" w:eastAsia="Times New Roman" w:hAnsi="Times New Roman" w:cs="Times New Roman"/>
          <w:b/>
          <w:sz w:val="24"/>
          <w:szCs w:val="24"/>
        </w:rPr>
        <w:tab/>
        <w:t>Supplier Purchase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1.2.4 Create Supplier Purchase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Supplier Purchase Total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Purchase Total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Pool Member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Pool Selling Price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6.5.129</w:t>
      </w:r>
      <w:r>
        <w:rPr>
          <w:rFonts w:ascii="Times New Roman" w:eastAsia="Times New Roman" w:hAnsi="Times New Roman" w:cs="Times New Roman"/>
          <w:b/>
          <w:sz w:val="24"/>
          <w:szCs w:val="24"/>
        </w:rPr>
        <w:tab/>
        <w:t>Supplier Purchases for Reporting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 Produce SSR Supplier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D1/4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1.2.4 Create Supplier Purchase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Purchase Total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6.5.130</w:t>
      </w:r>
      <w:r>
        <w:rPr>
          <w:rFonts w:ascii="Times New Roman" w:eastAsia="Times New Roman" w:hAnsi="Times New Roman" w:cs="Times New Roman"/>
          <w:b/>
          <w:sz w:val="24"/>
          <w:szCs w:val="24"/>
        </w:rPr>
        <w:tab/>
        <w:t>Switched Load Class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2.3.2 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Production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6.5.131</w:t>
      </w:r>
      <w:r>
        <w:rPr>
          <w:rFonts w:ascii="Times New Roman" w:eastAsia="Times New Roman" w:hAnsi="Times New Roman" w:cs="Times New Roman"/>
          <w:b/>
          <w:sz w:val="24"/>
          <w:szCs w:val="24"/>
        </w:rPr>
        <w:tab/>
        <w:t>Switched Load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D2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2.3.3 Combine Base and Switched Load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6.5.132</w:t>
      </w:r>
      <w:r>
        <w:rPr>
          <w:rFonts w:ascii="Times New Roman" w:eastAsia="Times New Roman" w:hAnsi="Times New Roman" w:cs="Times New Roman"/>
          <w:b/>
          <w:sz w:val="24"/>
          <w:szCs w:val="24"/>
        </w:rPr>
        <w:tab/>
        <w:t>Teleswitch Contact Interval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2.2.10 Enter Teleswitch Interval Contact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6.5.133</w:t>
      </w:r>
      <w:r>
        <w:rPr>
          <w:rFonts w:ascii="Times New Roman" w:eastAsia="Times New Roman" w:hAnsi="Times New Roman" w:cs="Times New Roman"/>
          <w:b/>
          <w:sz w:val="24"/>
          <w:szCs w:val="24"/>
        </w:rPr>
        <w:tab/>
        <w:t>Teleswitch Contact Interval Data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2.4.1 Produce Supplier and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to External entity j Supplier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6.5.134</w:t>
      </w:r>
      <w:r>
        <w:rPr>
          <w:rFonts w:ascii="Times New Roman" w:eastAsia="Times New Roman" w:hAnsi="Times New Roman" w:cs="Times New Roman"/>
          <w:b/>
          <w:sz w:val="24"/>
          <w:szCs w:val="24"/>
        </w:rPr>
        <w:tab/>
        <w:t>Teleswitch Contact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e Teleswitch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e Teleswitch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e Teleswitch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to Process 2.2.6 Load Teleswitch Contact Intervals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Date (Midnight to Midnight UTC)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Effective Time(UTC)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of Day Tele-switch On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On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6.5.135</w:t>
      </w:r>
      <w:r>
        <w:rPr>
          <w:rFonts w:ascii="Times New Roman" w:eastAsia="Times New Roman" w:hAnsi="Times New Roman" w:cs="Times New Roman"/>
          <w:b/>
          <w:sz w:val="24"/>
          <w:szCs w:val="24"/>
        </w:rPr>
        <w:tab/>
        <w:t>Teleswitch Register and Contact Rules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to Process 2.2.9 Enter Teleswitch Register and Contact Rules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Rule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Rule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Time Pattern Regime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6.5.136</w:t>
      </w:r>
      <w:r>
        <w:rPr>
          <w:rFonts w:ascii="Times New Roman" w:eastAsia="Times New Roman" w:hAnsi="Times New Roman" w:cs="Times New Roman"/>
          <w:b/>
          <w:sz w:val="24"/>
          <w:szCs w:val="24"/>
        </w:rPr>
        <w:tab/>
        <w:t>Teleswitch Times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 Produce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2.3.1 Determine Time Pattern States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2.4.1 Produce Supplier and DC Profile Reports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 {Tele-switch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 {Tele-switch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6.5.137</w:t>
      </w:r>
      <w:r>
        <w:rPr>
          <w:rFonts w:ascii="Times New Roman" w:eastAsia="Times New Roman" w:hAnsi="Times New Roman" w:cs="Times New Roman"/>
          <w:b/>
          <w:sz w:val="24"/>
          <w:szCs w:val="24"/>
        </w:rPr>
        <w:tab/>
        <w:t>Temperature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d Authorised Temperature Provider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k ISR Agent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6.5.138</w:t>
      </w:r>
      <w:r>
        <w:rPr>
          <w:rFonts w:ascii="Times New Roman" w:eastAsia="Times New Roman" w:hAnsi="Times New Roman" w:cs="Times New Roman"/>
          <w:b/>
          <w:sz w:val="24"/>
          <w:szCs w:val="24"/>
        </w:rPr>
        <w:tab/>
        <w:t>Time of Sunset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r Sunset Provider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to Process 2 Daily Profile Production</w:t>
      </w:r>
    </w:p>
    <w:p w:rsidR="00B928B8" w:rsidRDefault="005A06CA">
      <w:pPr>
        <w:spacing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External entity r Sunset Provider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to Process 2.1 Enter Parameter Data</w:t>
      </w:r>
    </w:p>
    <w:p w:rsidR="00B928B8" w:rsidRDefault="005A06CA">
      <w:pPr>
        <w:spacing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External entity r Sunset Provider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to Process 2.1.4 Enter Time of Sunset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of Sunset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6.5.139</w:t>
      </w:r>
      <w:r>
        <w:rPr>
          <w:rFonts w:ascii="Times New Roman" w:eastAsia="Times New Roman" w:hAnsi="Times New Roman" w:cs="Times New Roman"/>
          <w:b/>
          <w:sz w:val="24"/>
          <w:szCs w:val="24"/>
        </w:rPr>
        <w:tab/>
        <w:t>Time Pattern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2.2.3 Assign Time Patterns to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6.5.140</w:t>
      </w:r>
      <w:r>
        <w:rPr>
          <w:rFonts w:ascii="Times New Roman" w:eastAsia="Times New Roman" w:hAnsi="Times New Roman" w:cs="Times New Roman"/>
          <w:b/>
          <w:sz w:val="24"/>
          <w:szCs w:val="24"/>
        </w:rPr>
        <w:tab/>
        <w:t>Time Pattern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2.2.2 Enter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Tele-switch/Clock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6.5.141</w:t>
      </w:r>
      <w:r>
        <w:rPr>
          <w:rFonts w:ascii="Times New Roman" w:eastAsia="Times New Roman" w:hAnsi="Times New Roman" w:cs="Times New Roman"/>
          <w:b/>
          <w:sz w:val="24"/>
          <w:szCs w:val="24"/>
        </w:rPr>
        <w:tab/>
        <w:t>Time Regime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Times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Clock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Configuration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Teleswitch Contact Interval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Teleswitch Contact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Times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6.5.142</w:t>
      </w:r>
      <w:r>
        <w:rPr>
          <w:rFonts w:ascii="Times New Roman" w:eastAsia="Times New Roman" w:hAnsi="Times New Roman" w:cs="Times New Roman"/>
          <w:b/>
          <w:sz w:val="24"/>
          <w:szCs w:val="24"/>
        </w:rPr>
        <w:tab/>
        <w:t>Timeslot Times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 Calculate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2.3.1 Determine Time Pattern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Season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Rule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6.5.143</w:t>
      </w:r>
      <w:r>
        <w:rPr>
          <w:rFonts w:ascii="Times New Roman" w:eastAsia="Times New Roman" w:hAnsi="Times New Roman" w:cs="Times New Roman"/>
          <w:b/>
          <w:sz w:val="24"/>
          <w:szCs w:val="24"/>
        </w:rPr>
        <w:tab/>
        <w:t>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Line Loss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Price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6.5.144</w:t>
      </w:r>
      <w:r>
        <w:rPr>
          <w:rFonts w:ascii="Times New Roman" w:eastAsia="Times New Roman" w:hAnsi="Times New Roman" w:cs="Times New Roman"/>
          <w:b/>
          <w:sz w:val="24"/>
          <w:szCs w:val="24"/>
        </w:rPr>
        <w:tab/>
        <w:t>Trigger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1.4.1 Invoke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1.4.8.1 Profile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1.4.8.3 Adjust for Line Losses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1.4.9.5 Produce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1.4.13 Determine Supplier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1.4.9.1 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1.4.9.1 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1.4.9.2 Calculate Deemed Supplier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1.4.9.2 Calculate Deemed Supplier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1.4.9.4 Produce TUoS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1.4.1 Invoke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 Profile &amp; Line Loss Adjust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1.4.8.1 Profile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1.4.8.2 Aggregate Profiled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1.4.8.2 Aggregate Profiled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1.4.8.3 Adjust for Line Losses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1.4.9.4 Produce TUoS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1.4.9.5 Produce DUoS Report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6.5.145</w:t>
      </w:r>
      <w:r>
        <w:rPr>
          <w:rFonts w:ascii="Times New Roman" w:eastAsia="Times New Roman" w:hAnsi="Times New Roman" w:cs="Times New Roman"/>
          <w:b/>
          <w:sz w:val="24"/>
          <w:szCs w:val="24"/>
        </w:rPr>
        <w:tab/>
        <w:t>TUoS Report (HH/NHH Split)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h TUoS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h TUoS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1.4.9.4 Produce TUoS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h TUoS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h TUoS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Corrected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HH Allocated Volume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NHH Allocated Volume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Non-Corrected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Default BM Unit Flag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BMU HH Allocated Volume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BMU NHH Allocated Volume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Corrected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Non-Corrected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6.5.146</w:t>
      </w:r>
      <w:r>
        <w:rPr>
          <w:rFonts w:ascii="Times New Roman" w:eastAsia="Times New Roman" w:hAnsi="Times New Roman" w:cs="Times New Roman"/>
          <w:b/>
          <w:sz w:val="24"/>
          <w:szCs w:val="24"/>
        </w:rPr>
        <w:tab/>
        <w:t>Updates to aggregator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1.3.6 Specify Aggregator for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{DAIGG}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{DAIGG}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6.5.147</w:t>
      </w:r>
      <w:r>
        <w:rPr>
          <w:rFonts w:ascii="Times New Roman" w:eastAsia="Times New Roman" w:hAnsi="Times New Roman" w:cs="Times New Roman"/>
          <w:b/>
          <w:sz w:val="24"/>
          <w:szCs w:val="24"/>
        </w:rPr>
        <w:tab/>
        <w:t>Changes to BM Unit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1.3.9 Enter BM Units Manually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{BMUIGG}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Market Participant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Market Participant Role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{BMUIGG}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Base BM Unit Flag</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6.5.148</w:t>
      </w:r>
      <w:r>
        <w:rPr>
          <w:rFonts w:ascii="Times New Roman" w:eastAsia="Times New Roman" w:hAnsi="Times New Roman" w:cs="Times New Roman"/>
          <w:b/>
          <w:sz w:val="24"/>
          <w:szCs w:val="24"/>
        </w:rPr>
        <w:tab/>
        <w:t>Updates to NHH BM Unit allocations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1.3.8 Assign NHH BM Units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{BMUIGG}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{NHHBMUA}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{NHHBMUA}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6.5.149</w:t>
      </w:r>
      <w:r>
        <w:rPr>
          <w:rFonts w:ascii="Times New Roman" w:eastAsia="Times New Roman" w:hAnsi="Times New Roman" w:cs="Times New Roman"/>
          <w:b/>
          <w:sz w:val="24"/>
          <w:szCs w:val="24"/>
        </w:rPr>
        <w:tab/>
        <w:t>Updates to distributor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1.3.5 Specify Distributor for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{GGD}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{GGD}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Updates to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1.3.4 Maintain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2.6 Load Market Domain Data Complete 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{LLFC}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6.5.151</w:t>
      </w:r>
      <w:r>
        <w:rPr>
          <w:rFonts w:ascii="Times New Roman" w:eastAsia="Times New Roman" w:hAnsi="Times New Roman" w:cs="Times New Roman"/>
          <w:b/>
          <w:sz w:val="24"/>
          <w:szCs w:val="24"/>
        </w:rPr>
        <w:tab/>
        <w:t>Updates to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1.3.3 Maintain GSP correction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{GGCSF}</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6.5.152</w:t>
      </w:r>
      <w:r>
        <w:rPr>
          <w:rFonts w:ascii="Times New Roman" w:eastAsia="Times New Roman" w:hAnsi="Times New Roman" w:cs="Times New Roman"/>
          <w:b/>
          <w:sz w:val="24"/>
          <w:szCs w:val="24"/>
        </w:rPr>
        <w:tab/>
        <w:t>Updates to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Updates to aggregator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Updates to distributor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Updates to line loss factor codes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Updates to scaling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Updates to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GSP Group Supplier Assignments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6.5.153</w:t>
      </w:r>
      <w:r>
        <w:rPr>
          <w:rFonts w:ascii="Times New Roman" w:eastAsia="Times New Roman" w:hAnsi="Times New Roman" w:cs="Times New Roman"/>
          <w:b/>
          <w:sz w:val="24"/>
          <w:szCs w:val="24"/>
        </w:rPr>
        <w:tab/>
        <w:t>Updates to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1.3.1 Maintain supplier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6.5.154</w:t>
      </w:r>
      <w:r>
        <w:rPr>
          <w:rFonts w:ascii="Times New Roman" w:eastAsia="Times New Roman" w:hAnsi="Times New Roman" w:cs="Times New Roman"/>
          <w:b/>
          <w:sz w:val="24"/>
          <w:szCs w:val="24"/>
        </w:rPr>
        <w:tab/>
        <w:t>Validated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2.2.3 Assign Time Patterns to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6.5.155</w:t>
      </w:r>
      <w:r>
        <w:rPr>
          <w:rFonts w:ascii="Times New Roman" w:eastAsia="Times New Roman" w:hAnsi="Times New Roman" w:cs="Times New Roman"/>
          <w:b/>
          <w:sz w:val="24"/>
          <w:szCs w:val="24"/>
        </w:rPr>
        <w:tab/>
        <w:t>Validated 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2.2.8 Specify 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6.5.156</w:t>
      </w:r>
      <w:r>
        <w:rPr>
          <w:rFonts w:ascii="Times New Roman" w:eastAsia="Times New Roman" w:hAnsi="Times New Roman" w:cs="Times New Roman"/>
          <w:b/>
          <w:sz w:val="24"/>
          <w:szCs w:val="24"/>
        </w:rPr>
        <w:tab/>
        <w:t>Validated Clock Change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2.1.2 Enter Calendar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Change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Post Change Local Time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6.5.157</w:t>
      </w:r>
      <w:r>
        <w:rPr>
          <w:rFonts w:ascii="Times New Roman" w:eastAsia="Times New Roman" w:hAnsi="Times New Roman" w:cs="Times New Roman"/>
          <w:b/>
          <w:sz w:val="24"/>
          <w:szCs w:val="24"/>
        </w:rPr>
        <w:tab/>
        <w:t>Validated Clock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2.2.5 Enter Clock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of the Week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6.5.158</w:t>
      </w:r>
      <w:r>
        <w:rPr>
          <w:rFonts w:ascii="Times New Roman" w:eastAsia="Times New Roman" w:hAnsi="Times New Roman" w:cs="Times New Roman"/>
          <w:b/>
          <w:sz w:val="24"/>
          <w:szCs w:val="24"/>
        </w:rPr>
        <w:tab/>
        <w:t>Validated Configuration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Configuration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Pool Market Domain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Profile Class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Teleswitch Register and Contact Rules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Time Patterns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6.5.159</w:t>
      </w:r>
      <w:r>
        <w:rPr>
          <w:rFonts w:ascii="Times New Roman" w:eastAsia="Times New Roman" w:hAnsi="Times New Roman" w:cs="Times New Roman"/>
          <w:b/>
          <w:sz w:val="24"/>
          <w:szCs w:val="24"/>
        </w:rPr>
        <w:tab/>
        <w:t>Validated Configuration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2.2.1 Enter Settlement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Desc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6.5.160</w:t>
      </w:r>
      <w:r>
        <w:rPr>
          <w:rFonts w:ascii="Times New Roman" w:eastAsia="Times New Roman" w:hAnsi="Times New Roman" w:cs="Times New Roman"/>
          <w:b/>
          <w:sz w:val="24"/>
          <w:szCs w:val="24"/>
        </w:rPr>
        <w:tab/>
        <w:t>Validated Data Collector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2.1.5 Enter Data Collector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Date {DCIGG}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Date {DCIGG}</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6.5.161</w:t>
      </w:r>
      <w:r>
        <w:rPr>
          <w:rFonts w:ascii="Times New Roman" w:eastAsia="Times New Roman" w:hAnsi="Times New Roman" w:cs="Times New Roman"/>
          <w:b/>
          <w:sz w:val="24"/>
          <w:szCs w:val="24"/>
        </w:rPr>
        <w:tab/>
        <w:t>Validated GSP Group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2.1.1 Enter GSP Group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GSP Group Id </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Effective From Date {IAA}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Date {IAA}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6.5.162</w:t>
      </w:r>
      <w:r>
        <w:rPr>
          <w:rFonts w:ascii="Times New Roman" w:eastAsia="Times New Roman" w:hAnsi="Times New Roman" w:cs="Times New Roman"/>
          <w:b/>
          <w:sz w:val="24"/>
          <w:szCs w:val="24"/>
        </w:rPr>
        <w:tab/>
        <w:t>Validated GSP Group Supplier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1.3.2 Assign Suppliers to GSP Groups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{SIGG}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{SIGG}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6.5.163</w:t>
      </w:r>
      <w:r>
        <w:rPr>
          <w:rFonts w:ascii="Times New Roman" w:eastAsia="Times New Roman" w:hAnsi="Times New Roman" w:cs="Times New Roman"/>
          <w:b/>
          <w:sz w:val="24"/>
          <w:szCs w:val="24"/>
        </w:rPr>
        <w:tab/>
        <w:t>Validated 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1.1.1 Validate Settlements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SSA 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SSA Settlement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6.5.164</w:t>
      </w:r>
      <w:r>
        <w:rPr>
          <w:rFonts w:ascii="Times New Roman" w:eastAsia="Times New Roman" w:hAnsi="Times New Roman" w:cs="Times New Roman"/>
          <w:b/>
          <w:sz w:val="24"/>
          <w:szCs w:val="24"/>
        </w:rPr>
        <w:tab/>
        <w:t>Validated Line Loss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1.1.2 Validate Line Loss Factors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6.5.165</w:t>
      </w:r>
      <w:r>
        <w:rPr>
          <w:rFonts w:ascii="Times New Roman" w:eastAsia="Times New Roman" w:hAnsi="Times New Roman" w:cs="Times New Roman"/>
          <w:b/>
          <w:sz w:val="24"/>
          <w:szCs w:val="24"/>
        </w:rPr>
        <w:tab/>
        <w:t>Validated Parameter Changes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 Enter Parameter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Noon Effective Temperature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6.5.166</w:t>
      </w:r>
      <w:r>
        <w:rPr>
          <w:rFonts w:ascii="Times New Roman" w:eastAsia="Times New Roman" w:hAnsi="Times New Roman" w:cs="Times New Roman"/>
          <w:b/>
          <w:sz w:val="24"/>
          <w:szCs w:val="24"/>
        </w:rPr>
        <w:tab/>
        <w:t>Validated Pool Market Domain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2.2.7 Load Pool Market Domain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Average Fraction of Yearly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of the Week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To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Desc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Month</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Rule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Rule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Tele-switch/Clock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6.5.167</w:t>
      </w:r>
      <w:r>
        <w:rPr>
          <w:rFonts w:ascii="Times New Roman" w:eastAsia="Times New Roman" w:hAnsi="Times New Roman" w:cs="Times New Roman"/>
          <w:b/>
          <w:sz w:val="24"/>
          <w:szCs w:val="24"/>
        </w:rPr>
        <w:tab/>
        <w:t>Validated Price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Data Flow is no longer required.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6.5.168</w:t>
      </w:r>
      <w:r>
        <w:rPr>
          <w:rFonts w:ascii="Times New Roman" w:eastAsia="Times New Roman" w:hAnsi="Times New Roman" w:cs="Times New Roman"/>
          <w:b/>
          <w:sz w:val="24"/>
          <w:szCs w:val="24"/>
        </w:rPr>
        <w:tab/>
        <w:t>Validated Profile Class Assignments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2.2.4 Assign Configurations to Profile Classes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6.5.169</w:t>
      </w:r>
      <w:r>
        <w:rPr>
          <w:rFonts w:ascii="Times New Roman" w:eastAsia="Times New Roman" w:hAnsi="Times New Roman" w:cs="Times New Roman"/>
          <w:b/>
          <w:sz w:val="24"/>
          <w:szCs w:val="24"/>
        </w:rPr>
        <w:tab/>
        <w:t>Validated Profile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2.5 Enter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2.5.1 Enter Profile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Settlement Periods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{PROF}</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Effective To Settlement Date {PROF}</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Switched Load Profile Class Ind</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6.5.170</w:t>
      </w:r>
      <w:r>
        <w:rPr>
          <w:rFonts w:ascii="Times New Roman" w:eastAsia="Times New Roman" w:hAnsi="Times New Roman" w:cs="Times New Roman"/>
          <w:b/>
          <w:sz w:val="24"/>
          <w:szCs w:val="24"/>
        </w:rPr>
        <w:tab/>
        <w:t>Validated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2.5 Enter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2.5.2 Enter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D2/3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Group Average Annual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Coefficient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Season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6.5.171</w:t>
      </w:r>
      <w:r>
        <w:rPr>
          <w:rFonts w:ascii="Times New Roman" w:eastAsia="Times New Roman" w:hAnsi="Times New Roman" w:cs="Times New Roman"/>
          <w:b/>
          <w:sz w:val="24"/>
          <w:szCs w:val="24"/>
        </w:rPr>
        <w:tab/>
        <w:t>Validated 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 Update SSR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1.3.7 Maintain 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1.5 Load Settlement Timetable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Planned 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Payment Date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6.5.172</w:t>
      </w:r>
      <w:r>
        <w:rPr>
          <w:rFonts w:ascii="Times New Roman" w:eastAsia="Times New Roman" w:hAnsi="Times New Roman" w:cs="Times New Roman"/>
          <w:b/>
          <w:sz w:val="24"/>
          <w:szCs w:val="24"/>
        </w:rPr>
        <w:tab/>
        <w:t>Validated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 Daily Profile Production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 Enter Parameter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D3 Shared Standing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Constituent Data Flows: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Clock Change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Data Collector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Validated GSP Group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6.5.173</w:t>
      </w:r>
      <w:r>
        <w:rPr>
          <w:rFonts w:ascii="Times New Roman" w:eastAsia="Times New Roman" w:hAnsi="Times New Roman" w:cs="Times New Roman"/>
          <w:b/>
          <w:sz w:val="24"/>
          <w:szCs w:val="24"/>
        </w:rPr>
        <w:tab/>
        <w:t>Validated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1.1.4 Validate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D1/1 Trading Day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6.5.174</w:t>
      </w:r>
      <w:r>
        <w:rPr>
          <w:rFonts w:ascii="Times New Roman" w:eastAsia="Times New Roman" w:hAnsi="Times New Roman" w:cs="Times New Roman"/>
          <w:b/>
          <w:sz w:val="24"/>
          <w:szCs w:val="24"/>
        </w:rPr>
        <w:tab/>
        <w:t>Validated Teleswitch Contact Interval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2.2.10 Enter Teleswitch Contact Interval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6.5.175</w:t>
      </w:r>
      <w:r>
        <w:rPr>
          <w:rFonts w:ascii="Times New Roman" w:eastAsia="Times New Roman" w:hAnsi="Times New Roman" w:cs="Times New Roman"/>
          <w:b/>
          <w:sz w:val="24"/>
          <w:szCs w:val="24"/>
        </w:rPr>
        <w:tab/>
        <w:t>Validated Teleswitch Contact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2.2.6 Load Teleswitch Contact Intervals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Date (Midnight to Midnight UTC)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Effective Time(UTC)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of Day Tele-switch On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On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State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6.5.176</w:t>
      </w:r>
      <w:r>
        <w:rPr>
          <w:rFonts w:ascii="Times New Roman" w:eastAsia="Times New Roman" w:hAnsi="Times New Roman" w:cs="Times New Roman"/>
          <w:b/>
          <w:sz w:val="24"/>
          <w:szCs w:val="24"/>
        </w:rPr>
        <w:tab/>
        <w:t>Validated Teleswitch Register and Contact Rules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 Record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2.2.9 Load Teleswitch Register and Contact Rules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Items: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Rule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Rule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Time Pattern Regime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6.5.177</w:t>
      </w:r>
      <w:r>
        <w:rPr>
          <w:rFonts w:ascii="Times New Roman" w:eastAsia="Times New Roman" w:hAnsi="Times New Roman" w:cs="Times New Roman"/>
          <w:b/>
          <w:sz w:val="24"/>
          <w:szCs w:val="24"/>
        </w:rPr>
        <w:tab/>
        <w:t>Validated Time of Sunset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 Enter Time of Sunset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2.1.4 Enter Time of Sunset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D2/1 Daily Parameters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of Sunset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6.5.178</w:t>
      </w:r>
      <w:r>
        <w:rPr>
          <w:rFonts w:ascii="Times New Roman" w:eastAsia="Times New Roman" w:hAnsi="Times New Roman" w:cs="Times New Roman"/>
          <w:b/>
          <w:sz w:val="24"/>
          <w:szCs w:val="24"/>
        </w:rPr>
        <w:tab/>
        <w:t>Validated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2.2.2 Enter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 Time Regimes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Tele-switch/Clock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6.5.179</w:t>
      </w:r>
      <w:r>
        <w:rPr>
          <w:rFonts w:ascii="Times New Roman" w:eastAsia="Times New Roman" w:hAnsi="Times New Roman" w:cs="Times New Roman"/>
          <w:b/>
          <w:sz w:val="24"/>
          <w:szCs w:val="24"/>
        </w:rPr>
        <w:tab/>
        <w:t>Valid SSC and PC Details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Data store D1 Time Regimes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1.3.8 Assign NHH BM Units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6.5.180</w:t>
      </w:r>
      <w:r>
        <w:rPr>
          <w:rFonts w:ascii="Times New Roman" w:eastAsia="Times New Roman" w:hAnsi="Times New Roman" w:cs="Times New Roman"/>
          <w:b/>
          <w:sz w:val="24"/>
          <w:szCs w:val="24"/>
        </w:rPr>
        <w:tab/>
        <w:t>Supplier Disconnection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1.2.8 Create Supplier Disconnection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Default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tabs>
          <w:tab w:val="left" w:pos="709"/>
        </w:tabs>
        <w:overflowPunct w:val="0"/>
        <w:autoSpaceDE w:val="0"/>
        <w:autoSpaceDN w:val="0"/>
        <w:adjustRightInd w:val="0"/>
        <w:spacing w:after="120" w:line="240" w:lineRule="auto"/>
        <w:ind w:left="709"/>
        <w:textAlignment w:val="baseline"/>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6.5.181</w:t>
      </w:r>
      <w:r>
        <w:rPr>
          <w:rFonts w:ascii="Times New Roman" w:eastAsia="Times New Roman" w:hAnsi="Times New Roman" w:cs="Times New Roman"/>
          <w:b/>
          <w:sz w:val="24"/>
          <w:szCs w:val="24"/>
        </w:rPr>
        <w:tab/>
        <w:t>Aggregated Disconnected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1.4.9.6 Produce Aggregated Disconnected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1.4.9.6 Produce Aggregated Disconnected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Profiled DPM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Profiled DPM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Distributor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Pool Member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DPM Consumption (repeating group of 50)</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Annualised Advance Report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All EACs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EAC MSID Count</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SSR Run Date </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SSR Run Number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6.5.182</w:t>
      </w:r>
      <w:r>
        <w:rPr>
          <w:rFonts w:ascii="Times New Roman" w:eastAsia="Times New Roman" w:hAnsi="Times New Roman" w:cs="Times New Roman"/>
          <w:b/>
          <w:sz w:val="24"/>
          <w:szCs w:val="24"/>
        </w:rPr>
        <w:tab/>
        <w:t>GSP Group Demand Disconnection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1.2.10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MSID Count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6.5.183</w:t>
      </w:r>
      <w:r>
        <w:rPr>
          <w:rFonts w:ascii="Times New Roman" w:eastAsia="Times New Roman" w:hAnsi="Times New Roman" w:cs="Times New Roman"/>
          <w:b/>
          <w:sz w:val="24"/>
          <w:szCs w:val="24"/>
        </w:rPr>
        <w:tab/>
        <w:t>Supplier BM Unit Demand Disconnection Report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1.2.11 Create Supplier BM Unit Demand Disconnection Report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AA/EAC Indicator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Actual/Estimated Indicator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Id</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Component Class Id</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Component Indicator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Corrected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Corrected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Aggregated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Aggregated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Corrected BM Unit Energy</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Corrected BM Unit Line Losses</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DA HH MSID Count</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Period BM Unit Total Allocated Volume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Daily Uncorrected Period BM Unit Total Allocated Volume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Aggregation Type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HH MSID Count</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Id</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Name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Base BM Unit Flag</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Base BM Unit Reason Code</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Correction Scaling Factor</w:t>
      </w:r>
    </w:p>
    <w:p w:rsidR="00B928B8" w:rsidRDefault="005A06CA">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Name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Measurement Quantity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Metered/Unmetered Indicator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Period BM Unit Total Allocated Volume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Report Parameters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Type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Code Description</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Label</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BM Unit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Type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Name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Uncorrected Period BM Unit Total Allocated Volume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User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6.5.184</w:t>
      </w:r>
      <w:r>
        <w:rPr>
          <w:rFonts w:ascii="Times New Roman" w:eastAsia="Times New Roman" w:hAnsi="Times New Roman" w:cs="Times New Roman"/>
          <w:b/>
          <w:sz w:val="24"/>
          <w:szCs w:val="24"/>
        </w:rPr>
        <w:tab/>
        <w:t>Aggregated Embedded Network Disconnected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 Calculate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1.4.9.7 Produce Aggregated Embedded Network Disconnected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1.4.9.7 Produce Aggregated Embedded Network Disconnected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BSC Trading Party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Profiled DPM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Profiled DPM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Distributor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Embedded Distributor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Embedded Distributor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Correction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Pool Member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DPM Consumption (repeating group of 50)</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Annualised Advance Report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All EACs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EAC MSID Count</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SSR Run Date </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SSR Run Number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6.5.185</w:t>
      </w:r>
      <w:r>
        <w:rPr>
          <w:rFonts w:ascii="Times New Roman" w:eastAsia="Times New Roman" w:hAnsi="Times New Roman" w:cs="Times New Roman"/>
          <w:b/>
          <w:sz w:val="24"/>
          <w:szCs w:val="24"/>
        </w:rPr>
        <w:tab/>
        <w:t>Disconnected MSIDs and Estimated Half Hourly Demand Volumes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t NETSO</w:t>
      </w:r>
    </w:p>
    <w:p w:rsidR="00B928B8" w:rsidRDefault="005A06CA">
      <w:pPr>
        <w:tabs>
          <w:tab w:val="left" w:pos="1701"/>
        </w:tabs>
        <w:spacing w:after="0" w:line="240" w:lineRule="auto"/>
        <w:ind w:left="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to Process 1.1.7 Manage Disconnected MSIDs and Estimated Half Hourly Demand Volumes </w:t>
      </w:r>
    </w:p>
    <w:p w:rsidR="00B928B8" w:rsidRDefault="005A06CA">
      <w:pPr>
        <w:tabs>
          <w:tab w:val="left" w:pos="1701"/>
        </w:tabs>
        <w:spacing w:after="0" w:line="240" w:lineRule="auto"/>
        <w:ind w:left="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1.1.7 Manage Disconnected MSIDs and Estimated Half Hourly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l HH Data Collector</w:t>
      </w:r>
    </w:p>
    <w:p w:rsidR="00B928B8" w:rsidRDefault="005A06CA">
      <w:pPr>
        <w:tabs>
          <w:tab w:val="left" w:pos="1701"/>
        </w:tabs>
        <w:spacing w:after="0" w:line="240" w:lineRule="auto"/>
        <w:ind w:left="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1.1.7 Manage Disconnected MSIDs and Estimated Half Hourly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b NHH Data Collector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Demand Control Event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Date and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Date and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Estimated HH Demand Disconnection Volume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Metering System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6.5.186</w:t>
      </w:r>
      <w:r>
        <w:rPr>
          <w:rFonts w:ascii="Times New Roman" w:eastAsia="Times New Roman" w:hAnsi="Times New Roman" w:cs="Times New Roman"/>
          <w:b/>
          <w:sz w:val="24"/>
          <w:szCs w:val="24"/>
        </w:rPr>
        <w:tab/>
        <w:t>HH Demand Disconnection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1.2.9 HH Demand Disconnection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j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Disconnected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Disconnected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CDCS Extract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Corrected Supplier Disconnected Consumption</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Corrected Supplier Disconnected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HH Disconnected MSID Count</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Supplier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6.5.187</w:t>
      </w:r>
      <w:r>
        <w:rPr>
          <w:rFonts w:ascii="Times New Roman" w:eastAsia="Times New Roman" w:hAnsi="Times New Roman" w:cs="Times New Roman"/>
          <w:b/>
          <w:sz w:val="24"/>
          <w:szCs w:val="24"/>
        </w:rPr>
        <w:tab/>
        <w:t>Supplier’s Demand Disconnection Volume Data 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Disconnection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Disconnection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HH Disconnected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B928B8">
      <w:pPr>
        <w:spacing w:after="0" w:line="240" w:lineRule="auto"/>
        <w:rPr>
          <w:rFonts w:ascii="Univers (W1)" w:eastAsia="Times New Roman" w:hAnsi="Univers (W1)" w:cs="Times New Roman"/>
          <w:sz w:val="20"/>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6.5.188</w:t>
      </w:r>
      <w:r>
        <w:rPr>
          <w:rFonts w:ascii="Times New Roman" w:eastAsia="Times New Roman" w:hAnsi="Times New Roman" w:cs="Times New Roman"/>
          <w:b/>
          <w:sz w:val="24"/>
          <w:szCs w:val="24"/>
        </w:rPr>
        <w:tab/>
        <w:t>Disconnection Purchase Matrix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p Non-HH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p Non-HH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p Non-HH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1.1.4 Validate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Default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Total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6.5.189</w:t>
      </w:r>
      <w:r>
        <w:rPr>
          <w:rFonts w:ascii="Times New Roman" w:eastAsia="Times New Roman" w:hAnsi="Times New Roman" w:cs="Times New Roman"/>
          <w:b/>
          <w:sz w:val="24"/>
          <w:szCs w:val="24"/>
        </w:rPr>
        <w:tab/>
        <w:t>BM Unit Aggregated HH Demand Disconnection Data 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lang w:val="it-IT"/>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lang w:val="it-IT"/>
        </w:rPr>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rPr>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lang w:val="it-IT"/>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lang w:val="it-IT"/>
        </w:rPr>
        <w:t>External entity o HH Data Aggregator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lang w:val="it-IT"/>
        </w:rPr>
        <w:tab/>
      </w:r>
      <w:r>
        <w:rPr>
          <w:rFonts w:ascii="Times New Roman" w:eastAsia="Times New Roman" w:hAnsi="Times New Roman" w:cs="Times New Roman"/>
          <w:sz w:val="24"/>
          <w:szCs w:val="20"/>
        </w:rPr>
        <w:t>to 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1.1.3 Validate HH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Data store D1/3 Supplier HH Demand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BM Unit Demand Disconnection Energy</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BM Unit Demand Disconnection Line Losses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Component Class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HH Disconnected MSID Count</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Demand Control Event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Start Date and Time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Date and Time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Run Type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Code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6.5.190</w:t>
      </w:r>
      <w:r>
        <w:rPr>
          <w:rFonts w:ascii="Times New Roman" w:eastAsia="Times New Roman" w:hAnsi="Times New Roman" w:cs="Times New Roman"/>
          <w:b/>
          <w:sz w:val="24"/>
          <w:szCs w:val="24"/>
        </w:rPr>
        <w:tab/>
        <w:t>BM Unit Disconnected Supplier Take Energy Volume Data File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 Run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Process 1.4.13.2 Generate BM Unit Supplier Take Energy Volume Data File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1.4.13 Determine Supplier Energy Allocations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g Settlement Administration Agent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BM Unit Identifier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CDCA Set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CDCA 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Period BM Unit Total Allocated Disconnected Volume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Run Type Code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Settlement Code</w:t>
      </w:r>
    </w:p>
    <w:p w:rsidR="00B928B8" w:rsidRDefault="005A06CA">
      <w:pPr>
        <w:spacing w:after="0" w:line="240" w:lineRule="auto"/>
        <w:ind w:left="720" w:firstLine="414"/>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Settlement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Id</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Date</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SSR Run Number</w:t>
      </w:r>
    </w:p>
    <w:p w:rsidR="00B928B8" w:rsidRDefault="005A06CA">
      <w:pPr>
        <w:spacing w:after="0" w:line="240" w:lineRule="auto"/>
        <w:ind w:left="720" w:firstLine="41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B928B8">
      <w:pPr>
        <w:spacing w:after="0" w:line="240" w:lineRule="auto"/>
        <w:ind w:left="720"/>
        <w:jc w:val="both"/>
        <w:rPr>
          <w:rFonts w:ascii="Times New Roman" w:eastAsia="Times New Roman" w:hAnsi="Times New Roman" w:cs="Times New Roman"/>
          <w:sz w:val="20"/>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6.5.191</w:t>
      </w:r>
      <w:r>
        <w:rPr>
          <w:rFonts w:ascii="Times New Roman" w:eastAsia="Times New Roman" w:hAnsi="Times New Roman" w:cs="Times New Roman"/>
          <w:b/>
          <w:sz w:val="24"/>
          <w:szCs w:val="24"/>
        </w:rPr>
        <w:tab/>
        <w:t>Mapping Data for HH Aggregated Metering Systems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 Supplier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a Distribution Business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 Marshal Incoming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a Distribution Business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1.1.6 Validate</w:t>
      </w:r>
      <w:r>
        <w:rPr>
          <w:rFonts w:ascii="Univers (W1)" w:eastAsia="Times New Roman" w:hAnsi="Univers (W1)" w:cs="Times New Roman"/>
          <w:sz w:val="20"/>
          <w:szCs w:val="20"/>
        </w:rPr>
        <w:t xml:space="preserve"> </w:t>
      </w:r>
      <w:r>
        <w:rPr>
          <w:rFonts w:ascii="Times New Roman" w:eastAsia="Times New Roman" w:hAnsi="Times New Roman" w:cs="Times New Roman"/>
          <w:sz w:val="24"/>
          <w:szCs w:val="20"/>
        </w:rPr>
        <w:t xml:space="preserve">Mapping Data for HH Aggregated Metering Systems </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Id</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 Description</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From Date</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To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Time Pattern Regime Id</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Day of the Week Id</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Start Day</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Start Month</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End Day</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End Month</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Start Time</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End Time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6.5.192</w:t>
      </w:r>
      <w:r>
        <w:rPr>
          <w:rFonts w:ascii="Times New Roman" w:eastAsia="Times New Roman" w:hAnsi="Times New Roman" w:cs="Times New Roman"/>
          <w:b/>
          <w:sz w:val="24"/>
          <w:szCs w:val="24"/>
        </w:rPr>
        <w:tab/>
        <w:t>Supplier Quarterly Volume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1.2.12 Supplier Quarterly Volume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e Electricity Pool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Quarter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Run From Date</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Run End Date</w:t>
      </w:r>
    </w:p>
    <w:p w:rsidR="00B928B8" w:rsidRDefault="005A06CA">
      <w:pPr>
        <w:spacing w:after="0" w:line="240" w:lineRule="auto"/>
        <w:ind w:left="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Number of Settlement Runs in Quarter</w:t>
      </w:r>
    </w:p>
    <w:p w:rsidR="00B928B8" w:rsidRDefault="005A06CA">
      <w:pPr>
        <w:spacing w:after="0" w:line="240" w:lineRule="auto"/>
        <w:ind w:left="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Number of Settlement Days in Report</w:t>
      </w:r>
    </w:p>
    <w:p w:rsidR="00B928B8" w:rsidRDefault="005A06CA">
      <w:pPr>
        <w:spacing w:after="0" w:line="240" w:lineRule="auto"/>
        <w:ind w:left="1571"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Id</w:t>
      </w:r>
    </w:p>
    <w:p w:rsidR="00B928B8" w:rsidRDefault="005A06CA">
      <w:pPr>
        <w:spacing w:after="0" w:line="240" w:lineRule="auto"/>
        <w:ind w:left="170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Volume Reporting Group</w:t>
      </w:r>
    </w:p>
    <w:p w:rsidR="00B928B8" w:rsidRDefault="005A06CA">
      <w:pPr>
        <w:spacing w:after="0" w:line="240" w:lineRule="auto"/>
        <w:ind w:left="170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Quarterly Average MPAN Count</w:t>
      </w:r>
    </w:p>
    <w:p w:rsidR="00B928B8" w:rsidRDefault="005A06CA">
      <w:pPr>
        <w:spacing w:after="0" w:line="240" w:lineRule="auto"/>
        <w:ind w:left="1178" w:firstLine="52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Quarterly Volume in MWh</w:t>
      </w:r>
    </w:p>
    <w:p w:rsidR="00B928B8" w:rsidRDefault="00B928B8">
      <w:pPr>
        <w:spacing w:after="0" w:line="240" w:lineRule="auto"/>
        <w:ind w:left="1178" w:firstLine="524"/>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6.5.193</w:t>
      </w:r>
      <w:r>
        <w:rPr>
          <w:rFonts w:ascii="Times New Roman" w:eastAsia="Times New Roman" w:hAnsi="Times New Roman" w:cs="Times New Roman"/>
          <w:b/>
          <w:sz w:val="24"/>
          <w:szCs w:val="24"/>
        </w:rPr>
        <w:tab/>
        <w:t>BSCCo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1.2.5 Create GSP Group Consumption Totals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e Electricity Pool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Measurement Quantity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MSID Count</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6.5.194</w:t>
      </w:r>
      <w:r>
        <w:rPr>
          <w:rFonts w:ascii="Times New Roman" w:eastAsia="Times New Roman" w:hAnsi="Times New Roman" w:cs="Times New Roman"/>
          <w:b/>
          <w:sz w:val="24"/>
          <w:szCs w:val="24"/>
        </w:rPr>
        <w:tab/>
        <w:t>GSP Group Market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Process 1.2.1 Create Supplier Purchase Matrix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External entity e Electricity Pool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Aggregation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Data Aggregator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GSP Group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Number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Type Id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Settlement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Id</w:t>
      </w:r>
    </w:p>
    <w:p w:rsidR="00B928B8" w:rsidRDefault="00B928B8">
      <w:pPr>
        <w:spacing w:after="240" w:line="240" w:lineRule="auto"/>
        <w:ind w:left="851" w:hanging="851"/>
        <w:jc w:val="both"/>
        <w:outlineLvl w:val="2"/>
        <w:rPr>
          <w:rFonts w:ascii="Times New Roman" w:eastAsia="Times New Roman" w:hAnsi="Times New Roman" w:cs="Times New Roman"/>
          <w:sz w:val="24"/>
          <w:szCs w:val="24"/>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6.5.195</w:t>
      </w:r>
      <w:r>
        <w:rPr>
          <w:rFonts w:ascii="Times New Roman" w:eastAsia="Times New Roman" w:hAnsi="Times New Roman" w:cs="Times New Roman"/>
          <w:b/>
          <w:sz w:val="24"/>
          <w:szCs w:val="24"/>
        </w:rPr>
        <w:tab/>
        <w:t>Specify Final Dispute Expected Aggregation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External entity k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to Process 1.3.10 Maintain Final Dispute Expected Aggregation</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Aggregation Type</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Id</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Blanket NHH Indicator</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From Settlement Date {FDEDA}</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To Settlement Date {FDEDA}</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6.5.196</w:t>
      </w:r>
      <w:r>
        <w:rPr>
          <w:rFonts w:ascii="Times New Roman" w:eastAsia="Times New Roman" w:hAnsi="Times New Roman" w:cs="Times New Roman"/>
          <w:b/>
          <w:sz w:val="24"/>
          <w:szCs w:val="24"/>
        </w:rPr>
        <w:tab/>
        <w:t>Updates to Final Dispute Expected Aggregation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1.3.10 Maintain Final Dispute Expected Aggregation</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to Data store D1/2 SSR Standing Data</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Aggregation Type</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Id</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Blanket NHH Indicator</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From Settlement Date {FDEDA}</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To Settlement Date {FDEDA}</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6.5.197</w:t>
      </w:r>
      <w:r>
        <w:rPr>
          <w:rFonts w:ascii="Times New Roman" w:eastAsia="Times New Roman" w:hAnsi="Times New Roman" w:cs="Times New Roman"/>
          <w:b/>
          <w:sz w:val="24"/>
          <w:szCs w:val="24"/>
        </w:rPr>
        <w:tab/>
        <w:t>Final Dispute Expected Aggregation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From/To:</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store D1/2 SSR Standing Data</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to Process 1.4.1 Invoke Run</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Data Items:</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Aggregation Type</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Id</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Blanket NHH Indicator</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From Settlement Date {FDEDA}</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Effective To Settlement Date {FDEDA}</w:t>
      </w:r>
    </w:p>
    <w:p w:rsidR="00B928B8" w:rsidRDefault="005A06CA">
      <w:pPr>
        <w:spacing w:after="0" w:line="240" w:lineRule="auto"/>
        <w:ind w:left="720" w:firstLine="13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Id</w:t>
      </w: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pStyle w:val="ListParagraph"/>
        <w:numPr>
          <w:ilvl w:val="0"/>
          <w:numId w:val="28"/>
        </w:numPr>
        <w:ind w:left="851" w:hanging="851"/>
        <w:outlineLvl w:val="0"/>
        <w:pPrChange w:id="1165" w:author="Colin Berry" w:date="2019-09-05T17:22:00Z">
          <w:pPr>
            <w:pStyle w:val="ListParagraph"/>
            <w:numPr>
              <w:ilvl w:val="0"/>
              <w:numId w:val="33"/>
            </w:numPr>
            <w:ind w:left="851" w:hanging="851"/>
            <w:outlineLvl w:val="0"/>
          </w:pPr>
        </w:pPrChange>
      </w:pPr>
      <w:bookmarkStart w:id="1166" w:name="_Toc352655126"/>
      <w:bookmarkStart w:id="1167" w:name="_Toc352983208"/>
      <w:bookmarkStart w:id="1168" w:name="_Toc354361972"/>
      <w:bookmarkStart w:id="1169" w:name="_Toc362947272"/>
      <w:bookmarkStart w:id="1170" w:name="_Toc396799284"/>
      <w:bookmarkStart w:id="1171" w:name="_Toc396801465"/>
      <w:bookmarkStart w:id="1172" w:name="_Toc396802056"/>
      <w:bookmarkStart w:id="1173" w:name="_Toc396802862"/>
      <w:bookmarkStart w:id="1174" w:name="_Toc451853758"/>
      <w:bookmarkStart w:id="1175" w:name="_Toc481134128"/>
      <w:bookmarkStart w:id="1176" w:name="_Toc482689751"/>
      <w:bookmarkStart w:id="1177" w:name="_Toc528839506"/>
      <w:bookmarkStart w:id="1178" w:name="_Toc528840542"/>
      <w:bookmarkStart w:id="1179" w:name="_Toc528840747"/>
      <w:bookmarkStart w:id="1180" w:name="_Toc531265906"/>
      <w:bookmarkStart w:id="1181" w:name="_Toc532299325"/>
      <w:bookmarkStart w:id="1182" w:name="_Toc532300388"/>
      <w:bookmarkStart w:id="1183" w:name="_Toc532300528"/>
      <w:bookmarkStart w:id="1184" w:name="_Toc532300598"/>
      <w:bookmarkStart w:id="1185" w:name="_Toc532301346"/>
      <w:bookmarkStart w:id="1186" w:name="_Toc532301404"/>
      <w:bookmarkStart w:id="1187" w:name="_Toc388599900"/>
      <w:bookmarkStart w:id="1188" w:name="_Toc18648368"/>
      <w:r>
        <w:t>LOGICAL DATA STRUCTURE</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rsidR="00B928B8" w:rsidRDefault="005A06CA">
      <w:pPr>
        <w:pStyle w:val="ListParagraph"/>
        <w:ind w:left="851" w:hanging="851"/>
      </w:pPr>
      <w:bookmarkStart w:id="1189" w:name="_Toc481134129"/>
      <w:bookmarkStart w:id="1190" w:name="_Toc482689752"/>
      <w:bookmarkStart w:id="1191" w:name="_Toc528839507"/>
      <w:bookmarkStart w:id="1192" w:name="_Toc528840543"/>
      <w:bookmarkStart w:id="1193" w:name="_Toc528840748"/>
      <w:bookmarkStart w:id="1194" w:name="_Toc531265907"/>
      <w:bookmarkStart w:id="1195" w:name="_Toc532299326"/>
      <w:bookmarkStart w:id="1196" w:name="_Toc532300389"/>
      <w:bookmarkStart w:id="1197" w:name="_Toc532300529"/>
      <w:bookmarkStart w:id="1198" w:name="_Toc532300599"/>
      <w:bookmarkStart w:id="1199" w:name="_Toc532301347"/>
      <w:bookmarkStart w:id="1200" w:name="_Toc532301405"/>
      <w:bookmarkStart w:id="1201" w:name="_Toc352655127"/>
      <w:bookmarkStart w:id="1202" w:name="_Toc352983209"/>
      <w:bookmarkStart w:id="1203" w:name="_Toc354361973"/>
      <w:bookmarkStart w:id="1204" w:name="_Toc362947273"/>
      <w:bookmarkStart w:id="1205" w:name="_Toc396799285"/>
      <w:bookmarkStart w:id="1206" w:name="_Toc396801466"/>
      <w:bookmarkStart w:id="1207" w:name="_Toc396802057"/>
      <w:bookmarkStart w:id="1208" w:name="_Toc396802863"/>
      <w:bookmarkStart w:id="1209" w:name="_Toc451853759"/>
      <w:bookmarkStart w:id="1210" w:name="_Toc388599901"/>
      <w:bookmarkStart w:id="1211" w:name="_Toc18648369"/>
      <w:r>
        <w:t>Purpose and Scope</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rsidR="00B928B8" w:rsidRDefault="005A06CA">
      <w:pPr>
        <w:spacing w:after="24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ISRA Logical Data Model describes the data of interest to the Supplier Settlements and Reconciliation (SSR) and the Daily Profile Production Systems.</w:t>
      </w:r>
    </w:p>
    <w:p w:rsidR="00B928B8" w:rsidRDefault="005A06CA">
      <w:pPr>
        <w:spacing w:after="240" w:line="240" w:lineRule="auto"/>
        <w:ind w:left="72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model covers the groupings of data items which are required by ISRA to perform the processes within their scope and some entities which are required to define the structure and relationships of the data but which are not processed by ISRA. These latter entities will be processed by other 1998 component systems.</w:t>
      </w:r>
    </w:p>
    <w:p w:rsidR="00B928B8" w:rsidRDefault="005A06CA">
      <w:pPr>
        <w:spacing w:after="240" w:line="24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model consists of:</w:t>
      </w:r>
    </w:p>
    <w:p w:rsidR="00B928B8" w:rsidRDefault="005A06CA">
      <w:pPr>
        <w:spacing w:after="240" w:line="240" w:lineRule="auto"/>
        <w:ind w:left="1440" w:hanging="720"/>
        <w:rPr>
          <w:rFonts w:ascii="Times New Roman" w:eastAsia="Times New Roman" w:hAnsi="Times New Roman" w:cs="Times New Roman"/>
          <w:sz w:val="24"/>
          <w:szCs w:val="20"/>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 Logical Data Structure (diagram);</w:t>
      </w:r>
    </w:p>
    <w:p w:rsidR="00B928B8" w:rsidRDefault="005A06CA">
      <w:pPr>
        <w:spacing w:after="240" w:line="240" w:lineRule="auto"/>
        <w:ind w:left="1440" w:hanging="720"/>
        <w:rPr>
          <w:rFonts w:ascii="Times New Roman" w:eastAsia="Times New Roman" w:hAnsi="Times New Roman" w:cs="Times New Roman"/>
          <w:sz w:val="24"/>
          <w:szCs w:val="20"/>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Entity Descriptions, including indications of the source of data items and where they are used;</w:t>
      </w:r>
    </w:p>
    <w:p w:rsidR="00B928B8" w:rsidRDefault="005A06CA">
      <w:pPr>
        <w:spacing w:after="240" w:line="240" w:lineRule="auto"/>
        <w:ind w:left="1440" w:hanging="720"/>
        <w:rPr>
          <w:rFonts w:ascii="Times New Roman" w:eastAsia="Times New Roman" w:hAnsi="Times New Roman" w:cs="Times New Roman"/>
          <w:sz w:val="24"/>
          <w:szCs w:val="20"/>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List of the main attributes for each entity. The primary key attributes are indicated by ‘p’, foreign key attributes are indicated by an asterisk (*) and optional attributes are indicated by 'o'.</w:t>
      </w:r>
    </w:p>
    <w:p w:rsidR="00B928B8" w:rsidRDefault="005A06CA">
      <w:pPr>
        <w:spacing w:after="240" w:line="240" w:lineRule="auto"/>
        <w:ind w:left="1440" w:hanging="720"/>
        <w:rPr>
          <w:rFonts w:ascii="Times New Roman" w:eastAsia="Times New Roman" w:hAnsi="Times New Roman" w:cs="Times New Roman"/>
          <w:sz w:val="24"/>
          <w:szCs w:val="20"/>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An Entity-Datastore cross reference in Section 8.</w:t>
      </w:r>
    </w:p>
    <w:p w:rsidR="00B928B8" w:rsidRDefault="005A06CA">
      <w:p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Descriptions of the data items populating the entities is given in Appendix B. A key to the LDS notation used in the diagram in Appendix C.</w:t>
      </w:r>
    </w:p>
    <w:p w:rsidR="00B928B8" w:rsidRDefault="00B928B8">
      <w:pPr>
        <w:spacing w:after="240" w:line="240" w:lineRule="auto"/>
        <w:rPr>
          <w:rFonts w:ascii="Times New Roman" w:eastAsia="Times New Roman" w:hAnsi="Times New Roman" w:cs="Times New Roman"/>
          <w:sz w:val="24"/>
          <w:szCs w:val="20"/>
        </w:rPr>
      </w:pPr>
    </w:p>
    <w:p w:rsidR="00B928B8" w:rsidRDefault="00B928B8">
      <w:pPr>
        <w:spacing w:after="240" w:line="240" w:lineRule="auto"/>
        <w:rPr>
          <w:rFonts w:ascii="Times New Roman" w:eastAsia="Times New Roman" w:hAnsi="Times New Roman" w:cs="Times New Roman"/>
          <w:sz w:val="24"/>
          <w:szCs w:val="20"/>
        </w:rPr>
        <w:sectPr w:rsidR="00B928B8">
          <w:headerReference w:type="default" r:id="rId63"/>
          <w:footerReference w:type="default" r:id="rId64"/>
          <w:pgSz w:w="11909" w:h="16834" w:code="9"/>
          <w:pgMar w:top="1418" w:right="1418" w:bottom="1418" w:left="1418" w:header="709" w:footer="709" w:gutter="0"/>
          <w:cols w:space="720"/>
        </w:sectPr>
      </w:pPr>
    </w:p>
    <w:p w:rsidR="00B928B8" w:rsidRDefault="005A06CA">
      <w:pPr>
        <w:pStyle w:val="ListParagraph"/>
        <w:ind w:left="851" w:hanging="851"/>
      </w:pPr>
      <w:bookmarkStart w:id="1218" w:name="_Toc352655530"/>
      <w:bookmarkStart w:id="1219" w:name="_Toc352655808"/>
      <w:bookmarkStart w:id="1220" w:name="_Toc352983210"/>
      <w:bookmarkStart w:id="1221" w:name="_Toc354361974"/>
      <w:bookmarkStart w:id="1222" w:name="_Toc356611423"/>
      <w:bookmarkStart w:id="1223" w:name="_Toc481134130"/>
      <w:bookmarkStart w:id="1224" w:name="_Toc482689753"/>
      <w:bookmarkStart w:id="1225" w:name="_Toc528839508"/>
      <w:bookmarkStart w:id="1226" w:name="_Toc528840544"/>
      <w:bookmarkStart w:id="1227" w:name="_Toc528840749"/>
      <w:bookmarkStart w:id="1228" w:name="_Toc531265908"/>
      <w:bookmarkStart w:id="1229" w:name="_Toc532299327"/>
      <w:bookmarkStart w:id="1230" w:name="_Toc532300390"/>
      <w:bookmarkStart w:id="1231" w:name="_Toc532300530"/>
      <w:bookmarkStart w:id="1232" w:name="_Toc532300600"/>
      <w:bookmarkStart w:id="1233" w:name="_Toc532301348"/>
      <w:bookmarkStart w:id="1234" w:name="_Toc532301406"/>
      <w:bookmarkStart w:id="1235" w:name="_Toc362947274"/>
      <w:bookmarkStart w:id="1236" w:name="_Toc396799286"/>
      <w:bookmarkStart w:id="1237" w:name="_Toc396801467"/>
      <w:bookmarkStart w:id="1238" w:name="_Toc396802058"/>
      <w:bookmarkStart w:id="1239" w:name="_Toc396802864"/>
      <w:bookmarkStart w:id="1240" w:name="_Toc451853760"/>
      <w:bookmarkStart w:id="1241" w:name="_Toc388599902"/>
      <w:bookmarkStart w:id="1242" w:name="_Toc18648370"/>
      <w:r>
        <w:t>Initial Settlement and R</w:t>
      </w:r>
      <w:bookmarkEnd w:id="1218"/>
      <w:bookmarkEnd w:id="1219"/>
      <w:bookmarkEnd w:id="1220"/>
      <w:r>
        <w:t>econciliation</w:t>
      </w:r>
      <w:bookmarkEnd w:id="1221"/>
      <w:bookmarkEnd w:id="1222"/>
      <w:r>
        <w:t xml:space="preserve"> Agency</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rsidR="00B928B8" w:rsidRDefault="005A06CA">
      <w:pPr>
        <w:spacing w:after="0" w:line="240" w:lineRule="auto"/>
        <w:jc w:val="both"/>
      </w:pPr>
      <w:r>
        <w:object w:dxaOrig="11544" w:dyaOrig="6904">
          <v:shape id="_x0000_i1044" type="#_x0000_t75" style="width:577.5pt;height:345pt" o:ole="">
            <v:imagedata r:id="rId65" o:title=""/>
          </v:shape>
          <o:OLEObject Type="Embed" ProgID="Word.Picture.8" ShapeID="_x0000_i1044" DrawAspect="Content" ObjectID="_1629526394" r:id="rId66"/>
        </w:object>
      </w:r>
      <w:bookmarkStart w:id="1243" w:name="_Toc354361976"/>
      <w:bookmarkStart w:id="1244" w:name="_Toc362425107"/>
      <w:bookmarkStart w:id="1245" w:name="_Toc362947275"/>
      <w:bookmarkStart w:id="1246" w:name="_Toc396799287"/>
      <w:bookmarkStart w:id="1247" w:name="_Toc396801468"/>
      <w:bookmarkStart w:id="1248" w:name="_Toc396802059"/>
      <w:bookmarkStart w:id="1249" w:name="_Toc396802865"/>
      <w:bookmarkStart w:id="1250" w:name="_Toc451853761"/>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Entity Descriptions</w:t>
      </w:r>
      <w:bookmarkEnd w:id="1243"/>
      <w:bookmarkEnd w:id="1244"/>
      <w:bookmarkEnd w:id="1245"/>
      <w:bookmarkEnd w:id="1246"/>
      <w:bookmarkEnd w:id="1247"/>
      <w:bookmarkEnd w:id="1248"/>
      <w:bookmarkEnd w:id="1249"/>
      <w:bookmarkEnd w:id="1250"/>
    </w:p>
    <w:p w:rsidR="00B928B8" w:rsidRDefault="00B928B8">
      <w:pPr>
        <w:spacing w:after="0" w:line="240" w:lineRule="auto"/>
        <w:jc w:val="both"/>
        <w:rPr>
          <w:rFonts w:ascii="Times New Roman" w:eastAsia="Times New Roman" w:hAnsi="Times New Roman" w:cs="Times New Roman"/>
          <w:sz w:val="24"/>
          <w:szCs w:val="24"/>
        </w:rPr>
      </w:pPr>
    </w:p>
    <w:p w:rsidR="00B928B8" w:rsidRDefault="00B928B8">
      <w:pPr>
        <w:spacing w:after="0" w:line="240" w:lineRule="auto"/>
        <w:jc w:val="both"/>
        <w:rPr>
          <w:rFonts w:ascii="Times New Roman" w:eastAsia="Times New Roman" w:hAnsi="Times New Roman" w:cs="Times New Roman"/>
          <w:sz w:val="24"/>
          <w:szCs w:val="24"/>
        </w:rPr>
        <w:sectPr w:rsidR="00B928B8">
          <w:headerReference w:type="even" r:id="rId67"/>
          <w:headerReference w:type="default" r:id="rId68"/>
          <w:footerReference w:type="default" r:id="rId69"/>
          <w:headerReference w:type="first" r:id="rId70"/>
          <w:pgSz w:w="16834" w:h="11909" w:orient="landscape" w:code="9"/>
          <w:pgMar w:top="1418" w:right="1418" w:bottom="1418" w:left="1418" w:header="709" w:footer="709" w:gutter="0"/>
          <w:cols w:space="720"/>
          <w:docGrid w:linePitch="272"/>
        </w:sect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w:t>
      </w:r>
      <w:r>
        <w:rPr>
          <w:rFonts w:ascii="Times New Roman" w:eastAsia="Times New Roman" w:hAnsi="Times New Roman" w:cs="Times New Roman"/>
          <w:b/>
          <w:sz w:val="24"/>
          <w:szCs w:val="24"/>
        </w:rPr>
        <w:tab/>
        <w:t>Note to the reader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It can be seen that in the entity descriptions that are included in the Initial Settlement and Reconciliation Agency System data model, that the names of some of the data items are replicated. The replication occurrences take the form of the original data item name suffixed with a number - usually 1, 2 or 11. This is a feature of the Select SSADM Professional Version 4.01 CASE tool used to build the data model, in which primary keys in a master entity are automatically transferred to a detail entity as foreign keys.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the purposes of understanding, the reader is advised to take note only of the first listed data item (to see whether it is prime/foreign/optional/ordinary) and to ignore any subsequently listed occurrences.</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w:t>
      </w:r>
      <w:r>
        <w:rPr>
          <w:rFonts w:ascii="Times New Roman" w:eastAsia="Times New Roman" w:hAnsi="Times New Roman" w:cs="Times New Roman"/>
          <w:b/>
          <w:sz w:val="24"/>
          <w:szCs w:val="24"/>
        </w:rPr>
        <w:tab/>
        <w:t>Aggregated Supplier DA Period Consumption</w:t>
      </w:r>
    </w:p>
    <w:p w:rsidR="00B928B8" w:rsidRDefault="005A06CA">
      <w:pPr>
        <w:spacing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aggregated HH metered consumption, Non-Pooled Generation or line loss for a supplier, within a GSP Group, by BM Unit (optional), Consumption Component Class and Settlement Period.  The BM Unit value is allowed to be optional as this metered consumption, Non-Pooled Generation or line loss will then be allocated to the Base BM Unit by the Settlement Run.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Consumption Component Class determines what the Aggregated Supplier Consumption or Aggregated Supplier Line Loss actually represents.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Aggregation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Consumption Component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BM Unit Id as Specified by HH Data Aggregator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HH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Aggregated BM Unit Energy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Aggregated BM Unit Line Losses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Data Aggregation Type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w:t>
      </w:r>
      <w:r>
        <w:rPr>
          <w:rFonts w:ascii="Times New Roman" w:eastAsia="Times New Roman" w:hAnsi="Times New Roman" w:cs="Times New Roman"/>
          <w:b/>
          <w:sz w:val="24"/>
          <w:szCs w:val="24"/>
        </w:rPr>
        <w:tab/>
        <w:t>Aggregated BM Unit Period Consumption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 xml:space="preserve"> The aggregated profiled consumption or Line Loss derived for a BM Unit, by Consumption Component Class, for a Settlement Period. Aggregated consumption is calculated separately for each Consumption Component Class; the line loss consumption components are aggregated separately.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Consumption Component Class determines which type the BM Unit consumption or line loss represents.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Corrected BM Unit Energy is derived by applying the GSP Group Correction Factor to the appropriate consumption components; Corrected Line Losses Component is derived by applying the GSP Group Correction Factor to the appropriate line loss components.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SSR Run BM Unit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Consumption Component Class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SSR Run Number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Settlement Date</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Aggregated BM Unit Energy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Aggregated BM Unit Line Losses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Corrected BM Unit Energy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Corrected BM Unit Line Losses </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w:t>
      </w:r>
      <w:r>
        <w:rPr>
          <w:rFonts w:ascii="Times New Roman" w:eastAsia="Times New Roman" w:hAnsi="Times New Roman" w:cs="Times New Roman"/>
          <w:b/>
          <w:sz w:val="24"/>
          <w:szCs w:val="24"/>
        </w:rPr>
        <w:tab/>
        <w:t>Aggregated Supplier Period Consumption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The aggregated profiled consumption or Line Loss derived for a supplier, within a GSP Group, by Consumption Component Class, for a Settlement Period. Aggregated consumption is calculated separately for each Consumption Component Class; the line loss consumption components are aggregated separately.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Aggregated supplier consumption is derived from one of: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applying profiles to aggregated EACs and summing across Settlement Classes and Data Aggregators for each Supplier or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 applying profiles to aggregated Annualised Advances and summing across Settlement Classes and Data Aggregators, for each Supplier.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Aggregated Supplier Line Loss is derived from adjusting the profiled consumption for each Line Loss Class and summing across Settlement Classes and Data Aggregators, for the Supplier.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Consumption Component Class determines which type the supplier consumption or line loss represents.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Corrected Supplier Consumption is derived by applying the GSP Correction Factor to the appropriate consumption components; Corrected Line Loss Component is derived by applying the GSP Group Correction Factor to the appropriate line loss components.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Consumption Component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SSR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Corrected Supplier Line Loss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w:t>
      </w:r>
      <w:r>
        <w:rPr>
          <w:rFonts w:ascii="Times New Roman" w:eastAsia="Times New Roman" w:hAnsi="Times New Roman" w:cs="Times New Roman"/>
          <w:b/>
          <w:sz w:val="24"/>
          <w:szCs w:val="24"/>
        </w:rPr>
        <w:tab/>
        <w:t>Average Fraction Of Yearly Consumption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specification of the average fraction of consumption which is attributed to a particular Measurement Requirement, in the context of a particular GSP Group, Standard Settlement Configuration and Profile Class.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GSP Group Id</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w:t>
      </w:r>
      <w:r w:rsidR="000C09E6">
        <w:rPr>
          <w:rFonts w:ascii="Times New Roman" w:eastAsia="Times New Roman" w:hAnsi="Times New Roman" w:cs="Times New Roman"/>
          <w:sz w:val="24"/>
          <w:szCs w:val="20"/>
        </w:rPr>
        <w:t>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Effective Fr</w:t>
      </w:r>
      <w:r w:rsidR="000C09E6">
        <w:rPr>
          <w:rFonts w:ascii="Times New Roman" w:eastAsia="Times New Roman" w:hAnsi="Times New Roman" w:cs="Times New Roman"/>
          <w:sz w:val="24"/>
          <w:szCs w:val="20"/>
        </w:rPr>
        <w:t>om Settlement Date {AFOYCS}</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Profile Class Id1</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Standard</w:t>
      </w:r>
      <w:r w:rsidR="000C09E6">
        <w:rPr>
          <w:rFonts w:ascii="Times New Roman" w:eastAsia="Times New Roman" w:hAnsi="Times New Roman" w:cs="Times New Roman"/>
          <w:sz w:val="24"/>
          <w:szCs w:val="20"/>
        </w:rPr>
        <w:t xml:space="preserve"> Settlement Configuration Id1</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Effective From Settlement Date {VSCPC}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Average Fraction of Yearly Consumption</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w:t>
      </w:r>
      <w:r>
        <w:rPr>
          <w:rFonts w:ascii="Times New Roman" w:eastAsia="Times New Roman" w:hAnsi="Times New Roman" w:cs="Times New Roman"/>
          <w:b/>
          <w:sz w:val="24"/>
          <w:szCs w:val="24"/>
        </w:rPr>
        <w:tab/>
        <w:t>Average Fraction Of Yearly Consumption Set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set of data specifying how, on average, consumption is split across registers for a particular GSP Group, Standard Settlement Configuration and Profile Class.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GSP Group Id</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Profile Class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w:t>
      </w:r>
      <w:r w:rsidR="000C09E6">
        <w:rPr>
          <w:rFonts w:ascii="Times New Roman" w:eastAsia="Times New Roman" w:hAnsi="Times New Roman" w:cs="Times New Roman"/>
          <w:sz w:val="24"/>
          <w:szCs w:val="20"/>
        </w:rPr>
        <w:t>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Effective</w:t>
      </w:r>
      <w:r w:rsidR="000C09E6">
        <w:rPr>
          <w:rFonts w:ascii="Times New Roman" w:eastAsia="Times New Roman" w:hAnsi="Times New Roman" w:cs="Times New Roman"/>
          <w:sz w:val="24"/>
          <w:szCs w:val="20"/>
        </w:rPr>
        <w:t xml:space="preserve"> From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Effecti</w:t>
      </w:r>
      <w:r w:rsidR="000C09E6">
        <w:rPr>
          <w:rFonts w:ascii="Times New Roman" w:eastAsia="Times New Roman" w:hAnsi="Times New Roman" w:cs="Times New Roman"/>
          <w:sz w:val="24"/>
          <w:szCs w:val="20"/>
        </w:rPr>
        <w:t>ve To Settlement Date {AFOYCS}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Effective</w:t>
      </w:r>
      <w:r w:rsidR="000C09E6">
        <w:rPr>
          <w:rFonts w:ascii="Times New Roman" w:eastAsia="Times New Roman" w:hAnsi="Times New Roman" w:cs="Times New Roman"/>
          <w:sz w:val="24"/>
          <w:szCs w:val="20"/>
        </w:rPr>
        <w:t xml:space="preserve"> From Settlement Date {VSCPC}</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7.2.7</w:t>
      </w:r>
      <w:r>
        <w:rPr>
          <w:rFonts w:ascii="Times New Roman" w:eastAsia="Times New Roman" w:hAnsi="Times New Roman" w:cs="Times New Roman"/>
          <w:b/>
          <w:sz w:val="24"/>
          <w:szCs w:val="24"/>
        </w:rPr>
        <w:tab/>
        <w:t>Basic Period Profile Coefficient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profile coefficient which when applied to an annualised advance value (EAC or AA) supplies an estimate of consumption for a specific Settlement Period. A Basic Period Profile Coefficient is obtained by evaluating a Period Regression Equation for a Profile within a GSP Group, without modification for any particular time regime.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GSP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Prof</w:t>
      </w:r>
      <w:r w:rsidR="000C09E6">
        <w:rPr>
          <w:rFonts w:ascii="Times New Roman" w:eastAsia="Times New Roman" w:hAnsi="Times New Roman" w:cs="Times New Roman"/>
          <w:sz w:val="24"/>
          <w:szCs w:val="20"/>
        </w:rPr>
        <w:t>ile Class Id</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Profile Id</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Settlement Date</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Settlement Period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Settlement Date1</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7.2.8</w:t>
      </w:r>
      <w:r>
        <w:rPr>
          <w:rFonts w:ascii="Times New Roman" w:eastAsia="Times New Roman" w:hAnsi="Times New Roman" w:cs="Times New Roman"/>
          <w:b/>
          <w:sz w:val="24"/>
          <w:szCs w:val="24"/>
        </w:rPr>
        <w:tab/>
        <w:t>BM Unit for Supplier in GSP Group</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 xml:space="preserve"> The valid combination of BM Unit, Supplier and GSP Group.</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BM Unit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Effective From Settlement Date {BMUIGG}</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GSP Group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Supplier Market Participant Id</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Supplier Market Participant Role Code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Effect</w:t>
      </w:r>
      <w:r w:rsidR="000C09E6">
        <w:rPr>
          <w:rFonts w:ascii="Times New Roman" w:eastAsia="Times New Roman" w:hAnsi="Times New Roman" w:cs="Times New Roman"/>
          <w:sz w:val="24"/>
          <w:szCs w:val="20"/>
        </w:rPr>
        <w:t>ive To Settlement Date {BMUIGG}</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Base BM Unit Flag</w:t>
      </w:r>
    </w:p>
    <w:p w:rsidR="00B928B8" w:rsidRDefault="00B928B8">
      <w:pPr>
        <w:spacing w:after="120" w:line="240" w:lineRule="auto"/>
        <w:ind w:left="720"/>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7.2.9</w:t>
      </w:r>
      <w:r>
        <w:rPr>
          <w:rFonts w:ascii="Times New Roman" w:eastAsia="Times New Roman" w:hAnsi="Times New Roman" w:cs="Times New Roman"/>
          <w:b/>
          <w:sz w:val="24"/>
          <w:szCs w:val="24"/>
        </w:rPr>
        <w:tab/>
        <w:t>Clock Interval</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'on' interval of a clock based Time Pattern Regime. Clock Intervals for a Time Pattern Regime are defined in terms of Date Blocks, Days of the Week and Time Blocks (GMT start and end times). The time blocks do not necessarily lie on a half hour boundary.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Time Pattern Regime Id</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Start Time</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Day of the Week Id</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Start Day</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Start Month</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End Day</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End Month</w:t>
      </w:r>
    </w:p>
    <w:p w:rsidR="00B928B8" w:rsidRDefault="000C09E6">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End Time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7.2.10</w:t>
      </w:r>
      <w:r>
        <w:rPr>
          <w:rFonts w:ascii="Times New Roman" w:eastAsia="Times New Roman" w:hAnsi="Times New Roman" w:cs="Times New Roman"/>
          <w:b/>
          <w:sz w:val="24"/>
          <w:szCs w:val="24"/>
        </w:rPr>
        <w:tab/>
        <w:t>Clock Time Change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change in the clock time protocol being used.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Change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Post Change Local Time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7.2.11</w:t>
      </w:r>
      <w:r>
        <w:rPr>
          <w:rFonts w:ascii="Times New Roman" w:eastAsia="Times New Roman" w:hAnsi="Times New Roman" w:cs="Times New Roman"/>
          <w:b/>
          <w:sz w:val="24"/>
          <w:szCs w:val="24"/>
        </w:rPr>
        <w:tab/>
        <w:t>Clock Time Pattern Regime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Time Pattern Regime associated with a clock-switched Standard Settlement Configuration.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Time Pattern Regime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7.2.12</w:t>
      </w:r>
      <w:r>
        <w:rPr>
          <w:rFonts w:ascii="Times New Roman" w:eastAsia="Times New Roman" w:hAnsi="Times New Roman" w:cs="Times New Roman"/>
          <w:b/>
          <w:sz w:val="24"/>
          <w:szCs w:val="24"/>
        </w:rPr>
        <w:tab/>
        <w:t>Combined Period Profile Coefficient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profile coefficient which when applied to an annualised advance value (EAC or AA) supplies an estimate of consumption for a specific Settlement Period. A Combined Profile Coefficient is derived for each valid combination of Switched Load Profile Class (a Profile Class which has at least one switched load Profile) and Standard Settlement Configuration, and includes both the base and switched load components.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Normal Register Profile Coefficient</w:t>
      </w:r>
    </w:p>
    <w:p w:rsidR="00B928B8" w:rsidRDefault="005A06CA">
      <w:pPr>
        <w:spacing w:after="0" w:line="240" w:lineRule="auto"/>
        <w:ind w:left="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Low Register Profile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Effective</w:t>
      </w:r>
      <w:r w:rsidR="000C09E6">
        <w:rPr>
          <w:rFonts w:ascii="Times New Roman" w:eastAsia="Times New Roman" w:hAnsi="Times New Roman" w:cs="Times New Roman"/>
          <w:sz w:val="24"/>
          <w:szCs w:val="20"/>
        </w:rPr>
        <w:t xml:space="preserve"> From Settlement Date {VSCPC}</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7.2.13</w:t>
      </w:r>
      <w:r>
        <w:rPr>
          <w:rFonts w:ascii="Times New Roman" w:eastAsia="Times New Roman" w:hAnsi="Times New Roman" w:cs="Times New Roman"/>
          <w:b/>
          <w:sz w:val="24"/>
          <w:szCs w:val="24"/>
        </w:rPr>
        <w:tab/>
        <w:t>Consumption Component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The class of Half Hourly Consumption and Non-Pool Generation which has been calculated or aggregated. Consumption is summed/calculated in each of these different components in order that the GSP Group Correction Factor can be applied (or not, as required) to each. The classes are dependent upon valid combinations of the attributes specified, i.e. whether the consumption is: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for Half Hourly or Non Half Hourly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for Metered or Unmetered supply,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Actual / estimated consumption,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 Based on AA or EAC calculation,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 Metering System Specific Line Loss, Non Metering System Specific Line Loss or base consumption,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6) Active Import or Active Export.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Half Hourly classes are further dependant upon whether the half hourly demand associated with a site is above or below 100kW. There will be two Consumption Component Classes for each Half Hourly Metered Consumption/Losses for actual or estimated readings; one for sites above 100kW, and one for sites below 100kW.  Note that this relates to Active Import Consumption Component Classes only.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Initially, only combinations of the following will have the Scaling Factor set to 1 i.e. have the GSP Group Correction Factor applied: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Non-half hourly; metered or unmetered; actual/ estimated; EAC/AA; base consumption/non-metering system specific line loss; active import/ active export.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Consumption Component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Aggregation Type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Metered/Unmetered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Actual/Estimated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AA/EAC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Consumption Component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Measurement Quantity Id   </w:t>
      </w:r>
    </w:p>
    <w:p w:rsidR="00B928B8" w:rsidRDefault="00B928B8">
      <w:pPr>
        <w:spacing w:after="0" w:line="240" w:lineRule="auto"/>
        <w:ind w:left="720"/>
        <w:jc w:val="both"/>
        <w:rPr>
          <w:rFonts w:ascii="Times New Roman" w:eastAsia="Times New Roman" w:hAnsi="Times New Roman" w:cs="Times New Roman"/>
          <w:sz w:val="24"/>
          <w:szCs w:val="24"/>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7.2.14</w:t>
      </w:r>
      <w:r>
        <w:rPr>
          <w:rFonts w:ascii="Times New Roman" w:eastAsia="Times New Roman" w:hAnsi="Times New Roman" w:cs="Times New Roman"/>
          <w:b/>
          <w:sz w:val="24"/>
          <w:szCs w:val="24"/>
        </w:rPr>
        <w:tab/>
        <w:t>Daily Profile Coefficient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sum of all Period Profile Class Coefficients for a Settlement Day, within GSP Group, for a Profile Class and Measurement Requirement combination.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Daily Profile Coefficient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7.2.15</w:t>
      </w:r>
      <w:r>
        <w:rPr>
          <w:rFonts w:ascii="Times New Roman" w:eastAsia="Times New Roman" w:hAnsi="Times New Roman" w:cs="Times New Roman"/>
          <w:b/>
          <w:sz w:val="24"/>
          <w:szCs w:val="24"/>
        </w:rPr>
        <w:tab/>
        <w:t>Daily Profile Parameters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For each GSP Group, values must be supplied for a number of parameters for each Settlement Day. These are substituted into the Period Regression Equations to calculate the Basic Period Profile Coeffi</w:t>
      </w:r>
      <w:r w:rsidR="000C09E6">
        <w:rPr>
          <w:rFonts w:ascii="Times New Roman" w:eastAsia="Times New Roman" w:hAnsi="Times New Roman" w:cs="Times New Roman"/>
          <w:sz w:val="24"/>
          <w:szCs w:val="20"/>
        </w:rPr>
        <w:t>cients. The parameters include: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Deemed Time of Sunset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Actual Noon Temperature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deemed time of sunset is known and can be specified up to a year in advance. Actual Noon Temperature cannot be specified until the day following the Settlement Day. Noon Effective Temperature is derived from the average of Actual Noon Temperature over a number of days.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of Sunset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Noon Temperature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Noon Effective Temperature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7.2.16</w:t>
      </w:r>
      <w:r>
        <w:rPr>
          <w:rFonts w:ascii="Times New Roman" w:eastAsia="Times New Roman" w:hAnsi="Times New Roman" w:cs="Times New Roman"/>
          <w:b/>
          <w:sz w:val="24"/>
          <w:szCs w:val="24"/>
        </w:rPr>
        <w:tab/>
        <w:t>Data Aggregator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An organisation that is Qualified in accordance with BSCP537 (Reference 21) to perform half hourly or non half hourly data aggregation.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Data Aggregator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Aggregator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7.2.17</w:t>
      </w:r>
      <w:r>
        <w:rPr>
          <w:rFonts w:ascii="Times New Roman" w:eastAsia="Times New Roman" w:hAnsi="Times New Roman" w:cs="Times New Roman"/>
          <w:b/>
          <w:sz w:val="24"/>
          <w:szCs w:val="24"/>
        </w:rPr>
        <w:tab/>
        <w:t>Data Aggregator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Record of Data Aggregator agreement to perform data aggregation for a supplier for an aggregation type by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Data Aggregation Type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Effective From Settlement Date {DAIGG}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 xml:space="preserve">Effective To Settlement Date {DAIGG}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Effective From Settlement Date {SIGG}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7.2.18</w:t>
      </w:r>
      <w:r>
        <w:rPr>
          <w:rFonts w:ascii="Times New Roman" w:eastAsia="Times New Roman" w:hAnsi="Times New Roman" w:cs="Times New Roman"/>
          <w:b/>
          <w:sz w:val="24"/>
          <w:szCs w:val="24"/>
        </w:rPr>
        <w:tab/>
        <w:t>Data Collector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An organisation that is Qualified in accordance with BSCP537 (Reference 21) to periodically collect and process meter readings and derive consumptions.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Data Collector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7.2.19</w:t>
      </w:r>
      <w:r>
        <w:rPr>
          <w:rFonts w:ascii="Times New Roman" w:eastAsia="Times New Roman" w:hAnsi="Times New Roman" w:cs="Times New Roman"/>
          <w:b/>
          <w:sz w:val="24"/>
          <w:szCs w:val="24"/>
        </w:rPr>
        <w:tab/>
        <w:t>Data Collector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Record of a Data Collector being active in a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Collector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Effective From Date {DCIGG}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 xml:space="preserve">Effective To Date {DCIGG}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7.2.20</w:t>
      </w:r>
      <w:r>
        <w:rPr>
          <w:rFonts w:ascii="Times New Roman" w:eastAsia="Times New Roman" w:hAnsi="Times New Roman" w:cs="Times New Roman"/>
          <w:b/>
          <w:sz w:val="24"/>
          <w:szCs w:val="24"/>
        </w:rPr>
        <w:tab/>
        <w:t>Date Block</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block of dates within the year, forming part of the definition of a Clock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Start Day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Start Month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End Day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End Month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7.2.21</w:t>
      </w:r>
      <w:r>
        <w:rPr>
          <w:rFonts w:ascii="Times New Roman" w:eastAsia="Times New Roman" w:hAnsi="Times New Roman" w:cs="Times New Roman"/>
          <w:b/>
          <w:sz w:val="24"/>
          <w:szCs w:val="24"/>
        </w:rPr>
        <w:tab/>
        <w:t>Day Of The Week</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day of the week (e.g. Saturday), forming part of the definition of a Clock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Day of the Week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7.2.22</w:t>
      </w:r>
      <w:r>
        <w:rPr>
          <w:rFonts w:ascii="Times New Roman" w:eastAsia="Times New Roman" w:hAnsi="Times New Roman" w:cs="Times New Roman"/>
          <w:b/>
          <w:sz w:val="24"/>
          <w:szCs w:val="24"/>
        </w:rPr>
        <w:tab/>
        <w:t>Day Type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A type of day, used to determine which set of regression equations and which time patterns are valid on a specific Settlement Day.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Valid Initial Set: Saturday, Sunday, Weekday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Day Type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7.2.23</w:t>
      </w:r>
      <w:r>
        <w:rPr>
          <w:rFonts w:ascii="Times New Roman" w:eastAsia="Times New Roman" w:hAnsi="Times New Roman" w:cs="Times New Roman"/>
          <w:b/>
          <w:sz w:val="24"/>
          <w:szCs w:val="24"/>
        </w:rPr>
        <w:tab/>
        <w:t>Distributor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An organisation which owns and operates a distribution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Distributor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7.2.24</w:t>
      </w:r>
      <w:r>
        <w:rPr>
          <w:rFonts w:ascii="Times New Roman" w:eastAsia="Times New Roman" w:hAnsi="Times New Roman" w:cs="Times New Roman"/>
          <w:b/>
          <w:sz w:val="24"/>
          <w:szCs w:val="24"/>
        </w:rPr>
        <w:tab/>
        <w:t>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distinct electrical system, consisting of all or part of one or more distribution systems (each owned and operated by a LDSO) that are supplied from one or more Grid Supply Points for which the total supply into the GSP Group can be determined for each half hour. (OF410)</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Name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7.2.25</w:t>
      </w:r>
      <w:r>
        <w:rPr>
          <w:rFonts w:ascii="Times New Roman" w:eastAsia="Times New Roman" w:hAnsi="Times New Roman" w:cs="Times New Roman"/>
          <w:b/>
          <w:sz w:val="24"/>
          <w:szCs w:val="24"/>
        </w:rPr>
        <w:tab/>
        <w:t>GSP Group Average EAC</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 xml:space="preserve">  The average Estimated Annual Consumption attributable to Metering Systems in a Profile Class, by profile within a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Profile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Effective From Settlement Date {PSET}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Group Average Annual Consumption</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7.2.26</w:t>
      </w:r>
      <w:r>
        <w:rPr>
          <w:rFonts w:ascii="Times New Roman" w:eastAsia="Times New Roman" w:hAnsi="Times New Roman" w:cs="Times New Roman"/>
          <w:b/>
          <w:sz w:val="24"/>
          <w:szCs w:val="24"/>
        </w:rPr>
        <w:tab/>
        <w:t>GSP Group Correction Factor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factor by which the total deemed take for each Supplier, calculated by ISRA, must be corrected in order to equal the GSP Group Take from the GSPs in the GSP Group. The GSP Group Correction Factor for a Settlement Period is derived from the total take for the GSP Group and the aggregated consumption. The total take for a GSP Group for a Settlement Period is supplied by the SSA.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SSR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7.2.27</w:t>
      </w:r>
      <w:r>
        <w:rPr>
          <w:rFonts w:ascii="Times New Roman" w:eastAsia="Times New Roman" w:hAnsi="Times New Roman" w:cs="Times New Roman"/>
          <w:b/>
          <w:sz w:val="24"/>
          <w:szCs w:val="24"/>
        </w:rPr>
        <w:tab/>
        <w:t>GSP Group Correction Scaling Factor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specification of the degree to which a GSP Group Correction Factor is applied to a Consumption Component Class. Currently, the values are 0 (not applied) and 1 (applied). However, future values are accommodated for, such as between 0 and 1 (partially applied) and greater than 1 (over-applied).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Consumption Component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Effective From Settlement Date {GGCSF}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Correction Scaling Factor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7.2.28</w:t>
      </w:r>
      <w:r>
        <w:rPr>
          <w:rFonts w:ascii="Times New Roman" w:eastAsia="Times New Roman" w:hAnsi="Times New Roman" w:cs="Times New Roman"/>
          <w:b/>
          <w:sz w:val="24"/>
          <w:szCs w:val="24"/>
        </w:rPr>
        <w:tab/>
        <w:t>GSP Group Distributor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 A</w:t>
      </w:r>
      <w:r>
        <w:rPr>
          <w:rFonts w:ascii="Times New Roman" w:eastAsia="Times New Roman" w:hAnsi="Times New Roman" w:cs="Times New Roman"/>
          <w:sz w:val="24"/>
          <w:szCs w:val="20"/>
        </w:rPr>
        <w:t xml:space="preserve"> Distributor operating in a GSP Group, from the specified Effective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Effective From Settlement Date {GGD}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Distributor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 xml:space="preserve">Effective To Settlement Date {GGD}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7.2.29</w:t>
      </w:r>
      <w:r>
        <w:rPr>
          <w:rFonts w:ascii="Times New Roman" w:eastAsia="Times New Roman" w:hAnsi="Times New Roman" w:cs="Times New Roman"/>
          <w:b/>
          <w:sz w:val="24"/>
          <w:szCs w:val="24"/>
        </w:rPr>
        <w:tab/>
        <w:t>GSP Group Take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summed metered consumption for all the GSPs - measured at GSP level - for a GSP Group in a half-hour Settlement Period. It is supplied by the SSA for each SSA Settlement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SSA Settlement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GSP Group Purchases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Timestamp</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7.2.30</w:t>
      </w:r>
      <w:r>
        <w:rPr>
          <w:rFonts w:ascii="Times New Roman" w:eastAsia="Times New Roman" w:hAnsi="Times New Roman" w:cs="Times New Roman"/>
          <w:b/>
          <w:sz w:val="24"/>
          <w:szCs w:val="24"/>
        </w:rPr>
        <w:tab/>
        <w:t>ISR Agent Appointment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Description: The ISRA system holds details of all GSP Groups for which the ISR Agent operating the system is responsible. These may change over time.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GSP Group Id</w:t>
      </w:r>
      <w:r>
        <w:rPr>
          <w:rFonts w:ascii="Times New Roman" w:eastAsia="Times New Roman" w:hAnsi="Times New Roman" w:cs="Times New Roman"/>
          <w:sz w:val="24"/>
          <w:szCs w:val="20"/>
        </w:rPr>
        <w:br/>
        <w:t>p *</w:t>
      </w:r>
      <w:r>
        <w:rPr>
          <w:rFonts w:ascii="Times New Roman" w:eastAsia="Times New Roman" w:hAnsi="Times New Roman" w:cs="Times New Roman"/>
          <w:sz w:val="24"/>
          <w:szCs w:val="20"/>
        </w:rPr>
        <w:tab/>
        <w:t>Effective From Date{IAA}</w:t>
      </w:r>
      <w:r>
        <w:rPr>
          <w:rFonts w:ascii="Times New Roman" w:eastAsia="Times New Roman" w:hAnsi="Times New Roman" w:cs="Times New Roman"/>
          <w:sz w:val="24"/>
          <w:szCs w:val="20"/>
        </w:rPr>
        <w:br/>
        <w:t>o</w:t>
      </w:r>
      <w:r>
        <w:rPr>
          <w:rFonts w:ascii="Times New Roman" w:eastAsia="Times New Roman" w:hAnsi="Times New Roman" w:cs="Times New Roman"/>
          <w:sz w:val="24"/>
          <w:szCs w:val="20"/>
        </w:rPr>
        <w:tab/>
        <w:t>Effective To Date{IAA}</w:t>
      </w:r>
      <w:r>
        <w:rPr>
          <w:rFonts w:ascii="Times New Roman" w:eastAsia="Times New Roman" w:hAnsi="Times New Roman" w:cs="Times New Roman"/>
          <w:sz w:val="24"/>
          <w:szCs w:val="20"/>
        </w:rPr>
        <w:br/>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7.2.31</w:t>
      </w:r>
      <w:r>
        <w:rPr>
          <w:rFonts w:ascii="Times New Roman" w:eastAsia="Times New Roman" w:hAnsi="Times New Roman" w:cs="Times New Roman"/>
          <w:b/>
          <w:sz w:val="24"/>
          <w:szCs w:val="24"/>
        </w:rPr>
        <w:tab/>
        <w:t>Line Loss Factor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classification of Line Loss Factors, drawn up by a Distributor and distributed via the Market Domain Data Agent, which represents a set of Line Loss Factors and the times for which they are applicable. Line Loss Factor Classes may be drawn up by the Distributor for general areas of their system and hence may be appropriate for many Metering Systems. Alternatively they may be drawn up by the Distributor for specific areas of their system and hence may only be appropriate for a small number (possibly only one) of Metering Systems. The latter type are referred to as Metering System Specific Line Loss Factor Classes. ISRA only maintains details of the general Line Loss Factor Classes.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Distributor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Line Loss Factor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Effective From Settlement Date {LLFC}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 xml:space="preserve">Effective To Settlement Date {LLFC}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7.2.32</w:t>
      </w:r>
      <w:r>
        <w:rPr>
          <w:rFonts w:ascii="Times New Roman" w:eastAsia="Times New Roman" w:hAnsi="Times New Roman" w:cs="Times New Roman"/>
          <w:b/>
          <w:sz w:val="24"/>
          <w:szCs w:val="24"/>
        </w:rPr>
        <w:tab/>
        <w:t>Measurement Quantity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A quantity which may be measured by registers of Metering Systems. Valid initial set is: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   Active kWh Import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ii)  Active kWh Export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iii) Reactive kVArh Import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iv) Reactive kVArh Export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Only the first two are relevant to Initial Settlement and Reconciliation.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Measurement Quantity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Direction Of Energy Flow</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7.2.33</w:t>
      </w:r>
      <w:r>
        <w:rPr>
          <w:rFonts w:ascii="Times New Roman" w:eastAsia="Times New Roman" w:hAnsi="Times New Roman" w:cs="Times New Roman"/>
          <w:b/>
          <w:sz w:val="24"/>
          <w:szCs w:val="24"/>
        </w:rPr>
        <w:tab/>
        <w:t>Measurement Requirement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Standard Settlement Configuration requirement for consumption to be measured during a Time Pattern Regime.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7.2.34</w:t>
      </w:r>
      <w:r>
        <w:rPr>
          <w:rFonts w:ascii="Times New Roman" w:eastAsia="Times New Roman" w:hAnsi="Times New Roman" w:cs="Times New Roman"/>
          <w:b/>
          <w:sz w:val="24"/>
          <w:szCs w:val="24"/>
        </w:rPr>
        <w:tab/>
        <w:t>Non-Half Hourly BM Unit Allocation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Valid Settlement Configuration Profile Class allocated to a BM Unit for Supplier in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BM Unit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Effective From Settlement Date {BMUIGG}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Effective From Settlement Date {NHHBMUA}</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w:t>
      </w:r>
      <w:r>
        <w:rPr>
          <w:rFonts w:ascii="Times New Roman" w:eastAsia="Times New Roman" w:hAnsi="Times New Roman" w:cs="Times New Roman"/>
          <w:sz w:val="24"/>
          <w:szCs w:val="20"/>
        </w:rPr>
        <w:tab/>
        <w:t xml:space="preserve">Effective To Settlement Date {NHHBMUA} </w:t>
      </w:r>
    </w:p>
    <w:p w:rsidR="00B928B8" w:rsidRDefault="00B928B8">
      <w:pPr>
        <w:spacing w:after="0" w:line="240" w:lineRule="auto"/>
        <w:ind w:left="153" w:firstLine="567"/>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7.2.35</w:t>
      </w:r>
      <w:r>
        <w:rPr>
          <w:rFonts w:ascii="Times New Roman" w:eastAsia="Times New Roman" w:hAnsi="Times New Roman" w:cs="Times New Roman"/>
          <w:b/>
          <w:sz w:val="24"/>
          <w:szCs w:val="24"/>
        </w:rPr>
        <w:tab/>
        <w:t>Period Profile Class Coefficient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Profile Coefficient which when applied to an annualised advance value (EAC or AA) supplies an estimate of consumption for a specific Settlement Period. A Period Profile Class Coefficient is derived for a valid Profile Class within Time Pattern Regime, taking into account any switched load and chunking.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Profile Coefficient Value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7.2.36</w:t>
      </w:r>
      <w:r>
        <w:rPr>
          <w:rFonts w:ascii="Times New Roman" w:eastAsia="Times New Roman" w:hAnsi="Times New Roman" w:cs="Times New Roman"/>
          <w:b/>
          <w:sz w:val="24"/>
          <w:szCs w:val="24"/>
        </w:rPr>
        <w:tab/>
        <w:t>Period Regression Equation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Regression Equation and associated Regression Coefficients for a Settlement Period (1 to 50) within a Profile and GSP Group, for a season and day type combination. When evaluated using GSP Group and Settlement Date specific parameters, the regression equation produces a Period Profile Coefficient. The Regression Equation may change over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Effective From Settlement Date {PSET}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Day Type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Season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7.2.37</w:t>
      </w:r>
      <w:r>
        <w:rPr>
          <w:rFonts w:ascii="Times New Roman" w:eastAsia="Times New Roman" w:hAnsi="Times New Roman" w:cs="Times New Roman"/>
          <w:b/>
          <w:sz w:val="24"/>
          <w:szCs w:val="24"/>
        </w:rPr>
        <w:tab/>
        <w:t>Period Supplier Purchase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total value of purchases for a Supplier within a GSP Group, for a Settlement Period derived during a specific SSR Run for the Settlement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SSR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Supplier Purchase Total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Unadjusted Supplier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7.2.38</w:t>
      </w:r>
      <w:r>
        <w:rPr>
          <w:rFonts w:ascii="Times New Roman" w:eastAsia="Times New Roman" w:hAnsi="Times New Roman" w:cs="Times New Roman"/>
          <w:b/>
          <w:sz w:val="24"/>
          <w:szCs w:val="24"/>
        </w:rPr>
        <w:tab/>
        <w:t>Period Time Pattern State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state of a Time Pattern Regime during a Settlement Period, indicating whether the time pattern is 'On' or not. The indicator is derived from a Clock Interval or Teleswitch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Standard Settlement Configuration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Period Register On State Indicator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7.2.39</w:t>
      </w:r>
      <w:r>
        <w:rPr>
          <w:rFonts w:ascii="Times New Roman" w:eastAsia="Times New Roman" w:hAnsi="Times New Roman" w:cs="Times New Roman"/>
          <w:b/>
          <w:sz w:val="24"/>
          <w:szCs w:val="24"/>
        </w:rPr>
        <w:tab/>
        <w:t>Profile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A pattern of consumption of electricity, by half hour, across a year. The shape of the profile is defined by sets of Profile Coefficients, which are derived by evaluating Regression Equations.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Profiles for Economy 7 Profile Classes are either for switched load or base load.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Profile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Settlement Periods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Effective From Settlement Date {PROF}</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 xml:space="preserve">Effective To Settlement Date {PROF}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7.2.40</w:t>
      </w:r>
      <w:r>
        <w:rPr>
          <w:rFonts w:ascii="Times New Roman" w:eastAsia="Times New Roman" w:hAnsi="Times New Roman" w:cs="Times New Roman"/>
          <w:b/>
          <w:sz w:val="24"/>
          <w:szCs w:val="24"/>
        </w:rPr>
        <w:tab/>
        <w:t>Profile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A group of customers whose consumption can be reasonably approximated to a common profile for Settlement purposes.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Valid initial set is: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domestic unrestricted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domestic economy 7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non-domestic unrestricted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non-domestic economy 7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four different load factor bands for non-domestic maximum demand meters.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Description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Profile Class Ind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7.2.41</w:t>
      </w:r>
      <w:r>
        <w:rPr>
          <w:rFonts w:ascii="Times New Roman" w:eastAsia="Times New Roman" w:hAnsi="Times New Roman" w:cs="Times New Roman"/>
          <w:b/>
          <w:sz w:val="24"/>
          <w:szCs w:val="24"/>
        </w:rPr>
        <w:tab/>
        <w:t>Profile Production Run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An occurrence of a run of the profile production process for a GSP Group and Settlement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Profile Production Run Number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7.2.42</w:t>
      </w:r>
      <w:r>
        <w:rPr>
          <w:rFonts w:ascii="Times New Roman" w:eastAsia="Times New Roman" w:hAnsi="Times New Roman" w:cs="Times New Roman"/>
          <w:b/>
          <w:sz w:val="24"/>
          <w:szCs w:val="24"/>
        </w:rPr>
        <w:tab/>
        <w:t>Profile Regression Equation Set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set of regression equations for a profile, for a season and day type combination. The equations may change over time.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Effective From Settlement Date {PSET}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Day Type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Season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7.2.43</w:t>
      </w:r>
      <w:r>
        <w:rPr>
          <w:rFonts w:ascii="Times New Roman" w:eastAsia="Times New Roman" w:hAnsi="Times New Roman" w:cs="Times New Roman"/>
          <w:b/>
          <w:sz w:val="24"/>
          <w:szCs w:val="24"/>
        </w:rPr>
        <w:tab/>
        <w:t>Profile Set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  A set of data for a Profile, comprising one or more Profile regression Equation Sets, and a GSP Group Average EAC for each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Effective From Settlement Date {PSET}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7.2.44</w:t>
      </w:r>
      <w:r>
        <w:rPr>
          <w:rFonts w:ascii="Times New Roman" w:eastAsia="Times New Roman" w:hAnsi="Times New Roman" w:cs="Times New Roman"/>
          <w:b/>
          <w:sz w:val="24"/>
          <w:szCs w:val="24"/>
        </w:rPr>
        <w:tab/>
        <w:t>Profiled SPM</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set of data created by applying half hourly profiles to the EAC, AA and Unmetered Totals in a SPM.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Distributor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Line Loss Factor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Profiled 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7.2.45</w:t>
      </w:r>
      <w:r>
        <w:rPr>
          <w:rFonts w:ascii="Times New Roman" w:eastAsia="Times New Roman" w:hAnsi="Times New Roman" w:cs="Times New Roman"/>
          <w:b/>
          <w:sz w:val="24"/>
          <w:szCs w:val="24"/>
        </w:rPr>
        <w:tab/>
        <w:t>Regression Coefficient</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 xml:space="preserve"> Regression Coefficients derived from multiple ordinary least squares linear regression analyses of the effects of temperature, time of sunset and day of week on the average demand (kW) per customer in a defined group, at each half-hour of the day in different periods of the year. The effect of season is catered for by deriving a set for each season and therefore it does not appear as a parameter in the equation.</w:t>
      </w:r>
    </w:p>
    <w:p w:rsidR="00B928B8" w:rsidRDefault="005A06CA">
      <w:pPr>
        <w:keepNext/>
        <w:spacing w:after="120" w:line="240" w:lineRule="auto"/>
        <w:ind w:left="720"/>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Contains Attributes: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Profile Class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Profile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Effective From Settlement Date{PSET}</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Day Type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Season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Settlement Period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Regression Coefficient Type</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Regression Coefficient</w:t>
      </w:r>
    </w:p>
    <w:p w:rsidR="00B928B8" w:rsidRDefault="00B928B8">
      <w:pPr>
        <w:spacing w:after="0" w:line="240" w:lineRule="auto"/>
        <w:ind w:left="720"/>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7.2.46</w:t>
      </w:r>
      <w:r>
        <w:rPr>
          <w:rFonts w:ascii="Times New Roman" w:eastAsia="Times New Roman" w:hAnsi="Times New Roman" w:cs="Times New Roman"/>
          <w:b/>
          <w:sz w:val="24"/>
          <w:szCs w:val="24"/>
        </w:rPr>
        <w:tab/>
        <w:t xml:space="preserve">Regression Coefficient Type </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 xml:space="preserve"> The types of Regression Coefficients derived from the analyses (see Regression Coefficients). The initial set are:</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Time of Sunset</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(Time of Sunset)</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Noon Effective Temperature</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1</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2</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3</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4</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Constant</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p </w:t>
      </w:r>
      <w:r>
        <w:rPr>
          <w:rFonts w:ascii="Times New Roman" w:eastAsia="Times New Roman" w:hAnsi="Times New Roman" w:cs="Times New Roman"/>
          <w:sz w:val="24"/>
          <w:szCs w:val="20"/>
        </w:rPr>
        <w:tab/>
        <w:t>Regression Coefficient Type</w:t>
      </w:r>
      <w:r>
        <w:rPr>
          <w:rFonts w:ascii="Times New Roman" w:eastAsia="Times New Roman" w:hAnsi="Times New Roman" w:cs="Times New Roman"/>
          <w:sz w:val="24"/>
          <w:szCs w:val="20"/>
          <w:u w:val="single"/>
        </w:rPr>
        <w:br/>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7.2.47</w:t>
      </w:r>
      <w:r>
        <w:rPr>
          <w:rFonts w:ascii="Times New Roman" w:eastAsia="Times New Roman" w:hAnsi="Times New Roman" w:cs="Times New Roman"/>
          <w:b/>
          <w:sz w:val="24"/>
          <w:szCs w:val="24"/>
        </w:rPr>
        <w:tab/>
        <w:t>Season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contiguous block of days having similar weather characteristics occurring at different times of the year.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Seasons do not vary between GSP groups.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Season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7.2.48</w:t>
      </w:r>
      <w:r>
        <w:rPr>
          <w:rFonts w:ascii="Times New Roman" w:eastAsia="Times New Roman" w:hAnsi="Times New Roman" w:cs="Times New Roman"/>
          <w:b/>
          <w:sz w:val="24"/>
          <w:szCs w:val="24"/>
        </w:rPr>
        <w:tab/>
        <w:t>Settlement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A calculation of the funds to be cleared between Suppliers and Generators in respect of electricity traded through the Pool. This includes settlement and reconciliation.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each Settlement Day the Pool publishes a schedule of settlements. It may include target dates for completing the major business functions and running the various component 1998 systems (Data Processing, Data Aggregation, DPP, Existing Settlements and SSR).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Payment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Planned SSR Run Date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7.2.49</w:t>
      </w:r>
      <w:r>
        <w:rPr>
          <w:rFonts w:ascii="Times New Roman" w:eastAsia="Times New Roman" w:hAnsi="Times New Roman" w:cs="Times New Roman"/>
          <w:b/>
          <w:sz w:val="24"/>
          <w:szCs w:val="24"/>
        </w:rPr>
        <w:tab/>
        <w:t>Settlement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combination which defines the level at which non-Half Hourly Data Aggregators must supply aggregated EAC and AA values - that is for a Measurement Requirement, Profile and Line Loss Factor Class within a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Distributor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Line Loss Factor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Effective From Settlement Date {LLFC}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7.2.50</w:t>
      </w:r>
      <w:r>
        <w:rPr>
          <w:rFonts w:ascii="Times New Roman" w:eastAsia="Times New Roman" w:hAnsi="Times New Roman" w:cs="Times New Roman"/>
          <w:b/>
          <w:sz w:val="24"/>
          <w:szCs w:val="24"/>
        </w:rPr>
        <w:tab/>
        <w:t>Settlement Day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day in local time (not GMT), of a certain day type, within a season, on which electricity is traded and settled.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Day Type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Season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7.2.51</w:t>
      </w:r>
      <w:r>
        <w:rPr>
          <w:rFonts w:ascii="Times New Roman" w:eastAsia="Times New Roman" w:hAnsi="Times New Roman" w:cs="Times New Roman"/>
          <w:b/>
          <w:sz w:val="24"/>
          <w:szCs w:val="24"/>
        </w:rPr>
        <w:tab/>
        <w:t>Settlement Period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half hour period within a Settlement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Period Label</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7.2.52</w:t>
      </w:r>
      <w:r>
        <w:rPr>
          <w:rFonts w:ascii="Times New Roman" w:eastAsia="Times New Roman" w:hAnsi="Times New Roman" w:cs="Times New Roman"/>
          <w:b/>
          <w:sz w:val="24"/>
          <w:szCs w:val="24"/>
        </w:rPr>
        <w:tab/>
        <w:t>Settlement Period Line Loss Factor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Line Loss Factor to be applied for a Line Loss Factor Class during a Settlement Period. A Line Loss Factor is the factor by which consumption is multiplied to derive an estimate of consumption at GSP level. They have a value &gt;1. Line Loss Factor values are determined by the distribution area and will be specified as varying from half hour to half hour, by day type, season and over time. For the purposes of Initial Settlement and Reconciliation they are expressed here as a value by Settlement Period and Line Loss Factor Class.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Period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Distributor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Line Loss Factor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Effective From Settlement Date {LLFC}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7.2.53</w:t>
      </w:r>
      <w:r>
        <w:rPr>
          <w:rFonts w:ascii="Times New Roman" w:eastAsia="Times New Roman" w:hAnsi="Times New Roman" w:cs="Times New Roman"/>
          <w:b/>
          <w:sz w:val="24"/>
          <w:szCs w:val="24"/>
        </w:rPr>
        <w:tab/>
        <w:t>SSA Settlement Run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Records for the Preliminary, Provisional and Final SSA Runs. Used by the SSR Run to reference GSP Group Takes for the set of Settlement Periods in a Settlement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SSA Settlement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SSA Settlement Run Type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SSA Settlement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CDCS Extract Number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7.2.54</w:t>
      </w:r>
      <w:r>
        <w:rPr>
          <w:rFonts w:ascii="Times New Roman" w:eastAsia="Times New Roman" w:hAnsi="Times New Roman" w:cs="Times New Roman"/>
          <w:b/>
          <w:sz w:val="24"/>
          <w:szCs w:val="24"/>
        </w:rPr>
        <w:tab/>
        <w:t>SSA Settlement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 Daily totals supplied by the SSA by GSP Group to enable ISRA to balance GSP group Purchases</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SSA Settlement Run Number</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Settlement Date</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p *</w:t>
      </w:r>
      <w:r>
        <w:rPr>
          <w:rFonts w:ascii="Times New Roman" w:eastAsia="Times New Roman" w:hAnsi="Times New Roman" w:cs="Times New Roman"/>
          <w:sz w:val="24"/>
          <w:szCs w:val="20"/>
        </w:rPr>
        <w:tab/>
        <w:t>GSP Group Id</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ab/>
        <w:t>Daily GSP Group Purchases</w:t>
      </w:r>
    </w:p>
    <w:p w:rsidR="00B928B8" w:rsidRDefault="00B928B8">
      <w:pPr>
        <w:spacing w:after="0" w:line="240" w:lineRule="auto"/>
        <w:ind w:left="720"/>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7.2.55</w:t>
      </w:r>
      <w:r>
        <w:rPr>
          <w:rFonts w:ascii="Times New Roman" w:eastAsia="Times New Roman" w:hAnsi="Times New Roman" w:cs="Times New Roman"/>
          <w:b/>
          <w:sz w:val="24"/>
          <w:szCs w:val="24"/>
        </w:rPr>
        <w:tab/>
        <w:t>SSR Run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An occurrence of a run of the SSR Initial Settlement or Reconciliation process for a GSP Group. Audit data will be held against each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SSR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Date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SSR Run Type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SSA Settlement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Profile Production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GSP Group Id1</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Settlement Date1</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Settlement Date2</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7.2.56</w:t>
      </w:r>
      <w:r>
        <w:rPr>
          <w:rFonts w:ascii="Times New Roman" w:eastAsia="Times New Roman" w:hAnsi="Times New Roman" w:cs="Times New Roman"/>
          <w:b/>
          <w:sz w:val="24"/>
          <w:szCs w:val="24"/>
        </w:rPr>
        <w:tab/>
        <w:t>SSR Run Type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Type of SSR settlement or reconciliation run. Values might include Final Settlement, Provisional Reconciliation, Final Reconciliation, Dispute Final Settlement.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SSR Run Type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7.2.57</w:t>
      </w:r>
      <w:r>
        <w:rPr>
          <w:rFonts w:ascii="Times New Roman" w:eastAsia="Times New Roman" w:hAnsi="Times New Roman" w:cs="Times New Roman"/>
          <w:b/>
          <w:sz w:val="24"/>
          <w:szCs w:val="24"/>
        </w:rPr>
        <w:tab/>
        <w:t>Standard Settlement Configuration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 xml:space="preserve">A standard configuration, supported by Initial Settlement and Reconciliation, which Metering Systems may assume, comprising a set of Time Pattern Regimes, which together ensure that the Metering System is measuring consumption at all times and is not measuring more than once at any time.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Configurations only apply to Non HH Metering Systems, and can record consumption (active import) and generation (active export). A Standard Settlement Configuration comprises the set of Time Pattern Regimes which ensures that consumption is measured without duplication at all times.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Standard Settlement Configuration which defines a teleswitched configuration must be assigned to a Teleswitch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w:t>
      </w:r>
      <w:r>
        <w:rPr>
          <w:rFonts w:ascii="Times New Roman" w:eastAsia="Times New Roman" w:hAnsi="Times New Roman" w:cs="Times New Roman"/>
          <w:sz w:val="24"/>
          <w:szCs w:val="20"/>
        </w:rPr>
        <w:tab/>
        <w:t>Tele-switch User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w:t>
      </w:r>
      <w:r>
        <w:rPr>
          <w:rFonts w:ascii="Times New Roman" w:eastAsia="Times New Roman" w:hAnsi="Times New Roman" w:cs="Times New Roman"/>
          <w:sz w:val="24"/>
          <w:szCs w:val="20"/>
        </w:rPr>
        <w:tab/>
        <w:t>Tele-switch Group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Desc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Type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7.2.58</w:t>
      </w:r>
      <w:r>
        <w:rPr>
          <w:rFonts w:ascii="Times New Roman" w:eastAsia="Times New Roman" w:hAnsi="Times New Roman" w:cs="Times New Roman"/>
          <w:b/>
          <w:sz w:val="24"/>
          <w:szCs w:val="24"/>
        </w:rPr>
        <w:tab/>
        <w:t>Supplier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An organisation that may buy energy through the Pool and supply it to a customer - each supply to a customer being measured by a Metering System. Each such supply must be registered with the Pool through the Supplier's registration of the Metering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Name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Pool Member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7.2.59</w:t>
      </w:r>
      <w:r>
        <w:rPr>
          <w:rFonts w:ascii="Times New Roman" w:eastAsia="Times New Roman" w:hAnsi="Times New Roman" w:cs="Times New Roman"/>
          <w:b/>
          <w:sz w:val="24"/>
          <w:szCs w:val="24"/>
        </w:rPr>
        <w:tab/>
        <w:t>Supplier Data Aggregation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link entity tying a particular Data Aggregator for a Supplier within a GSP Group to a particular SSR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Data Aggregation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Aggregation Type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Effective From Settlement Date {DAIGG}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Date and Time Sent {Aggregation Run}</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7.2.60</w:t>
      </w:r>
      <w:r>
        <w:rPr>
          <w:rFonts w:ascii="Times New Roman" w:eastAsia="Times New Roman" w:hAnsi="Times New Roman" w:cs="Times New Roman"/>
          <w:b/>
          <w:sz w:val="24"/>
          <w:szCs w:val="24"/>
        </w:rPr>
        <w:tab/>
        <w:t>Supplier Data Aggregation Used In SSR Run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link entity between the Supplier Data Aggregation and SSR Run entities to reflect that more than one SSR Run may be associated with each occurrence of Supplier Data Aggregation and vice versa.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SSR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Aggregation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Aggregation Type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GSP Group Id1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Date1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Settlement Code1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7.2.61</w:t>
      </w:r>
      <w:r>
        <w:rPr>
          <w:rFonts w:ascii="Times New Roman" w:eastAsia="Times New Roman" w:hAnsi="Times New Roman" w:cs="Times New Roman"/>
          <w:b/>
          <w:sz w:val="24"/>
          <w:szCs w:val="24"/>
        </w:rPr>
        <w:tab/>
        <w:t>Supplier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link entity between Suppliers and GSP Groups, reflecting that a Supplier can supply to one or more GSP Groups and that a GSP Group may have one or more Suppliers.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Effective From Settlement Date {SIGG}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Effective To Settlement Date {SIGG}</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7.2.62</w:t>
      </w:r>
      <w:r>
        <w:rPr>
          <w:rFonts w:ascii="Times New Roman" w:eastAsia="Times New Roman" w:hAnsi="Times New Roman" w:cs="Times New Roman"/>
          <w:b/>
          <w:sz w:val="24"/>
          <w:szCs w:val="24"/>
        </w:rPr>
        <w:tab/>
        <w:t>Supplier Purchase Matrix</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Estimated Annual Consumption and Annualised Advance totals for a Supplier for: a GSP Group, Profile Class, Line Loss Factor Class and Measurement Class (collectively known as Settlement Class).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GSP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Data Aggregation Run Number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Code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Supplier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Distributor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Line Loss Factor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Annualised Advance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AA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Total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EAC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Default Unmetered MSID Count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Data Aggregation Type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GSP Group Id1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7.2.63</w:t>
      </w:r>
      <w:r>
        <w:rPr>
          <w:rFonts w:ascii="Times New Roman" w:eastAsia="Times New Roman" w:hAnsi="Times New Roman" w:cs="Times New Roman"/>
          <w:b/>
          <w:sz w:val="24"/>
          <w:szCs w:val="24"/>
        </w:rPr>
        <w:tab/>
        <w:t>Teleswitch Contact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One of the logical contacts within each teleswitched meter.  The values of Tele-switch Contact Codes permitted by the current teleswitching infrastructure are ‘A’, ‘B’, ‘C’ and ‘D’.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Tele-switch Contact Code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7.2.64</w:t>
      </w:r>
      <w:r>
        <w:rPr>
          <w:rFonts w:ascii="Times New Roman" w:eastAsia="Times New Roman" w:hAnsi="Times New Roman" w:cs="Times New Roman"/>
          <w:b/>
          <w:sz w:val="24"/>
          <w:szCs w:val="24"/>
        </w:rPr>
        <w:tab/>
        <w:t>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An interval of time during which a particular Teleswitch Contact is in a particular state within all metering systems in a particular Teleswitch Group.</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Tele-switch User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Tele-switch Group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 xml:space="preserve">Start Date and Time {Tele-switch Contact Interval}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Date and Time {Tele-switch Contact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Contact State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7.2.65</w:t>
      </w:r>
      <w:r>
        <w:rPr>
          <w:rFonts w:ascii="Times New Roman" w:eastAsia="Times New Roman" w:hAnsi="Times New Roman" w:cs="Times New Roman"/>
          <w:b/>
          <w:sz w:val="24"/>
          <w:szCs w:val="24"/>
        </w:rPr>
        <w:tab/>
        <w:t>Teleswitch Contact Rule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relationship between a Teleswitch Contact and a Teleswitch Register Rule. The Teleswitch Contact Rule can take one of two values: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0 = the Teleswitch Register Rule is only satisfied if the Teleswitch Contact is off;</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 = the Teleswitch Register Rule is only satisfied if the Teleswitch Contact is on.</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Tele-switch Time Pattern Regime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Tele-switch Register Rule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Tele-switch Contact Code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Tele-switch Contact Rule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7.2.66</w:t>
      </w:r>
      <w:r>
        <w:rPr>
          <w:rFonts w:ascii="Times New Roman" w:eastAsia="Times New Roman" w:hAnsi="Times New Roman" w:cs="Times New Roman"/>
          <w:b/>
          <w:sz w:val="24"/>
          <w:szCs w:val="24"/>
        </w:rPr>
        <w:tab/>
        <w:t>Teleswitch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group of metering systems which are controlled by the same teleswitch messages, such that the contacts defined in the metering systems switch at the same times (except for an element of random switching diversity, which is not currently modelled by the settlement process).  Each group is controlled by a particular user.  There are a maximum of 16 users allowed by the Teleswitch infrastructure, and a maximum of 256 groups per user.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Tele-switch User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Tele-switch Group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7.2.67</w:t>
      </w:r>
      <w:r>
        <w:rPr>
          <w:rFonts w:ascii="Times New Roman" w:eastAsia="Times New Roman" w:hAnsi="Times New Roman" w:cs="Times New Roman"/>
          <w:b/>
          <w:sz w:val="24"/>
          <w:szCs w:val="24"/>
        </w:rPr>
        <w:tab/>
        <w:t>Teleswitch Interval</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The 'on' interval of a Teleswitch Time Pattern Regime. Teleswitch Intervals for a Time Pattern Regime are defined for specific Settlement Day and Time Block (start and end times). The time blocks may not be on a half hour boundary. Teleswitch Intervals are derived from Teleswitch Contact Intervals using Teleswitch Register Rules and Teleswitch Contact Rules.  If a Teleswitch Contact Interval spans a Settlement Day boundary, it will result in a number of occurrences of Teleswitch Interval.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Settlement Date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Time Pattern Regime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Start Time {Tele-switch Interval}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End Time {Tele-switch Interval}</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7.2.68</w:t>
      </w:r>
      <w:r>
        <w:rPr>
          <w:rFonts w:ascii="Times New Roman" w:eastAsia="Times New Roman" w:hAnsi="Times New Roman" w:cs="Times New Roman"/>
          <w:b/>
          <w:sz w:val="24"/>
          <w:szCs w:val="24"/>
        </w:rPr>
        <w:tab/>
        <w:t>Teleswitch Register Rule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rule defining when a Teleswitch Time Pattern Regime is on.  Most Teleswitch Time Pattern Regimes will have a single Teleswitch Register Rule, with a number of Teleswitch Contact Rule details, allowing the coding of rules such as “register 1 is on when contact A is on and contact B is off”.</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Defining more than one Teleswitch Register Rule means that the Teleswitch Time Pattern Regime is on when any of the rules is satisfied.  This allows the definition of more complex rules such as "register 1 is on when contact D is on, or contact A is on and contact B is off”.  A Tele-switch Register Rule Id is a number which distinguishes between the different rules associated with a Teleswitch Time Pattern Regime.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Tele-switch Time Pattern Regime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Pr>
          <w:rFonts w:ascii="Times New Roman" w:eastAsia="Times New Roman" w:hAnsi="Times New Roman" w:cs="Times New Roman"/>
          <w:sz w:val="24"/>
          <w:szCs w:val="20"/>
        </w:rPr>
        <w:tab/>
        <w:t>Tele-switch Register Rule Id</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7.2.69</w:t>
      </w:r>
      <w:r>
        <w:rPr>
          <w:rFonts w:ascii="Times New Roman" w:eastAsia="Times New Roman" w:hAnsi="Times New Roman" w:cs="Times New Roman"/>
          <w:b/>
          <w:sz w:val="24"/>
          <w:szCs w:val="24"/>
        </w:rPr>
        <w:tab/>
        <w:t>Teleswitch Time Pattern Regime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Time Pattern Regime associated with a teleswitched Standard Settlement Configuration.  A Teleswitch Time Pattern Regime can only belong to one Teleswitch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Contains Attributes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Time Pattern Regime Id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xml:space="preserve">Tele-switch User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xml:space="preserve">Tele-switch Group Id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7.2.70</w:t>
      </w:r>
      <w:r>
        <w:rPr>
          <w:rFonts w:ascii="Times New Roman" w:eastAsia="Times New Roman" w:hAnsi="Times New Roman" w:cs="Times New Roman"/>
          <w:b/>
          <w:sz w:val="24"/>
          <w:szCs w:val="24"/>
        </w:rPr>
        <w:tab/>
        <w:t>Time Block</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block of time wholly within one GMT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Start Time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End Time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7.2.71</w:t>
      </w:r>
      <w:r>
        <w:rPr>
          <w:rFonts w:ascii="Times New Roman" w:eastAsia="Times New Roman" w:hAnsi="Times New Roman" w:cs="Times New Roman"/>
          <w:b/>
          <w:sz w:val="24"/>
          <w:szCs w:val="24"/>
        </w:rPr>
        <w:tab/>
        <w:t>Time Pattern Regime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pattern of time representing the periods in a day when a Meter or Settlement Register is recording consumption. Each Time Pattern Regime is either statically controlled by a pre-defined set of Clock Intervals or dynamically controlled through teleswitching.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GMT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Tele-switch/Clock Indicator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7.2.72</w:t>
      </w:r>
      <w:r>
        <w:rPr>
          <w:rFonts w:ascii="Times New Roman" w:eastAsia="Times New Roman" w:hAnsi="Times New Roman" w:cs="Times New Roman"/>
          <w:b/>
          <w:sz w:val="24"/>
          <w:szCs w:val="24"/>
        </w:rPr>
        <w:tab/>
        <w:t>Valid Measurement Requirement Profile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Measurement Requirement within a valid Standard Settlement Configuration and Profile Class set. One or more Measurement Requirement in the set may measure switched load i.e. have the Switched Load Indicator set.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Time Pattern Regime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 </w:t>
      </w:r>
      <w:r>
        <w:rPr>
          <w:rFonts w:ascii="Times New Roman" w:eastAsia="Times New Roman" w:hAnsi="Times New Roman" w:cs="Times New Roman"/>
          <w:sz w:val="24"/>
          <w:szCs w:val="20"/>
        </w:rPr>
        <w:tab/>
        <w:t xml:space="preserve">Effective From Settlement Date {VSCPC}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Switched Load Indicator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Standard Settlement Configuration Id1   </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7.2.73</w:t>
      </w:r>
      <w:r>
        <w:rPr>
          <w:rFonts w:ascii="Times New Roman" w:eastAsia="Times New Roman" w:hAnsi="Times New Roman" w:cs="Times New Roman"/>
          <w:b/>
          <w:sz w:val="24"/>
          <w:szCs w:val="24"/>
        </w:rPr>
        <w:tab/>
        <w:t>Valid Settlement Configuration Profile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Description: </w:t>
      </w:r>
      <w:r>
        <w:rPr>
          <w:rFonts w:ascii="Times New Roman" w:eastAsia="Times New Roman" w:hAnsi="Times New Roman" w:cs="Times New Roman"/>
          <w:sz w:val="24"/>
          <w:szCs w:val="20"/>
        </w:rPr>
        <w:t>A rule defining the valid Standard Settlement Configurations for a Profile Class.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Contains Attributes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Profile Class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 *</w:t>
      </w:r>
      <w:r>
        <w:rPr>
          <w:rFonts w:ascii="Times New Roman" w:eastAsia="Times New Roman" w:hAnsi="Times New Roman" w:cs="Times New Roman"/>
          <w:sz w:val="24"/>
          <w:szCs w:val="20"/>
        </w:rPr>
        <w:tab/>
        <w:t xml:space="preserve">Standard Settlement Configuration Id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 </w:t>
      </w:r>
      <w:r>
        <w:rPr>
          <w:rFonts w:ascii="Times New Roman" w:eastAsia="Times New Roman" w:hAnsi="Times New Roman" w:cs="Times New Roman"/>
          <w:sz w:val="24"/>
          <w:szCs w:val="20"/>
        </w:rPr>
        <w:tab/>
        <w:t xml:space="preserve">Effective From Settlement Date {VSCPC}  </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 </w:t>
      </w:r>
      <w:r>
        <w:rPr>
          <w:rFonts w:ascii="Times New Roman" w:eastAsia="Times New Roman" w:hAnsi="Times New Roman" w:cs="Times New Roman"/>
          <w:sz w:val="24"/>
          <w:szCs w:val="20"/>
        </w:rPr>
        <w:tab/>
        <w:t xml:space="preserve">Effective To Settlement Date {VSCPC}  </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pStyle w:val="ListParagraph"/>
        <w:pageBreakBefore/>
        <w:numPr>
          <w:ilvl w:val="0"/>
          <w:numId w:val="28"/>
        </w:numPr>
        <w:ind w:left="851" w:hanging="851"/>
        <w:outlineLvl w:val="0"/>
        <w:pPrChange w:id="1254" w:author="Colin Berry" w:date="2019-09-05T17:22:00Z">
          <w:pPr>
            <w:pStyle w:val="ListParagraph"/>
            <w:pageBreakBefore/>
            <w:numPr>
              <w:ilvl w:val="0"/>
              <w:numId w:val="33"/>
            </w:numPr>
            <w:ind w:left="851" w:hanging="851"/>
            <w:outlineLvl w:val="0"/>
          </w:pPr>
        </w:pPrChange>
      </w:pPr>
      <w:bookmarkStart w:id="1255" w:name="_Toc481134131"/>
      <w:bookmarkStart w:id="1256" w:name="_Toc482689754"/>
      <w:bookmarkStart w:id="1257" w:name="_Toc528839509"/>
      <w:bookmarkStart w:id="1258" w:name="_Toc528840545"/>
      <w:bookmarkStart w:id="1259" w:name="_Toc528840750"/>
      <w:bookmarkStart w:id="1260" w:name="_Toc531265909"/>
      <w:bookmarkStart w:id="1261" w:name="_Toc532299328"/>
      <w:bookmarkStart w:id="1262" w:name="_Toc532300391"/>
      <w:bookmarkStart w:id="1263" w:name="_Toc532300531"/>
      <w:bookmarkStart w:id="1264" w:name="_Toc532300601"/>
      <w:bookmarkStart w:id="1265" w:name="_Toc532301349"/>
      <w:bookmarkStart w:id="1266" w:name="_Toc532301407"/>
      <w:bookmarkStart w:id="1267" w:name="_Toc354361977"/>
      <w:bookmarkStart w:id="1268" w:name="_Toc356611426"/>
      <w:bookmarkStart w:id="1269" w:name="_Toc362947276"/>
      <w:bookmarkStart w:id="1270" w:name="_Toc396799288"/>
      <w:bookmarkStart w:id="1271" w:name="_Toc396801469"/>
      <w:bookmarkStart w:id="1272" w:name="_Toc396802060"/>
      <w:bookmarkStart w:id="1273" w:name="_Toc396802866"/>
      <w:bookmarkStart w:id="1274" w:name="_Toc451853762"/>
      <w:bookmarkStart w:id="1275" w:name="_Toc388599903"/>
      <w:bookmarkStart w:id="1276" w:name="_Toc18648371"/>
      <w:r>
        <w:t>Entity/Datastore Cross Reference</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table below gives cross - references from each entity in the Logical Data Model to the data stores and data </w:t>
      </w:r>
    </w:p>
    <w:p w:rsidR="00B928B8" w:rsidRDefault="005A06CA">
      <w:pPr>
        <w:spacing w:before="120"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naming conventions for the datastores are:</w:t>
      </w:r>
    </w:p>
    <w:p w:rsidR="00B928B8" w:rsidRDefault="005A06CA">
      <w:pPr>
        <w:numPr>
          <w:ilvl w:val="0"/>
          <w:numId w:val="4"/>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Dn</w:t>
      </w:r>
      <w:r>
        <w:rPr>
          <w:rFonts w:ascii="Times New Roman" w:eastAsia="Times New Roman" w:hAnsi="Times New Roman" w:cs="Times New Roman"/>
          <w:sz w:val="24"/>
          <w:szCs w:val="20"/>
        </w:rPr>
        <w:tab/>
        <w:t>is for data shared between SSR and DPP</w:t>
      </w:r>
    </w:p>
    <w:p w:rsidR="00B928B8" w:rsidRDefault="005A06CA">
      <w:pPr>
        <w:numPr>
          <w:ilvl w:val="0"/>
          <w:numId w:val="4"/>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D1/n</w:t>
      </w:r>
      <w:r>
        <w:rPr>
          <w:rFonts w:ascii="Times New Roman" w:eastAsia="Times New Roman" w:hAnsi="Times New Roman" w:cs="Times New Roman"/>
          <w:sz w:val="24"/>
          <w:szCs w:val="20"/>
        </w:rPr>
        <w:tab/>
        <w:t>is for data used only by SSR</w:t>
      </w:r>
    </w:p>
    <w:p w:rsidR="00B928B8" w:rsidRDefault="005A06CA">
      <w:pPr>
        <w:numPr>
          <w:ilvl w:val="0"/>
          <w:numId w:val="4"/>
        </w:numPr>
        <w:spacing w:after="120" w:line="240" w:lineRule="auto"/>
        <w:ind w:left="1491"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D2/n</w:t>
      </w:r>
      <w:r>
        <w:rPr>
          <w:rFonts w:ascii="Times New Roman" w:eastAsia="Times New Roman" w:hAnsi="Times New Roman" w:cs="Times New Roman"/>
          <w:sz w:val="24"/>
          <w:szCs w:val="20"/>
        </w:rPr>
        <w:tab/>
        <w:t>is for data used only by DPP</w:t>
      </w:r>
    </w:p>
    <w:p w:rsidR="00B928B8" w:rsidRDefault="00B928B8">
      <w:pPr>
        <w:spacing w:before="120" w:after="120" w:line="240" w:lineRule="auto"/>
        <w:ind w:left="720"/>
        <w:jc w:val="both"/>
        <w:rPr>
          <w:rFonts w:ascii="Times New Roman" w:eastAsia="Times New Roman" w:hAnsi="Times New Roman" w:cs="Times New Roman"/>
          <w:sz w:val="24"/>
          <w:szCs w:val="20"/>
        </w:rPr>
      </w:pPr>
    </w:p>
    <w:tbl>
      <w:tblPr>
        <w:tblW w:w="5000" w:type="pct"/>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ook w:val="0000" w:firstRow="0" w:lastRow="0" w:firstColumn="0" w:lastColumn="0" w:noHBand="0" w:noVBand="0"/>
      </w:tblPr>
      <w:tblGrid>
        <w:gridCol w:w="2249"/>
        <w:gridCol w:w="2249"/>
        <w:gridCol w:w="2249"/>
        <w:gridCol w:w="2249"/>
      </w:tblGrid>
      <w:tr w:rsidR="00B928B8">
        <w:trPr>
          <w:tblHeader/>
        </w:trPr>
        <w:tc>
          <w:tcPr>
            <w:tcW w:w="1250" w:type="pct"/>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ID</w:t>
            </w:r>
          </w:p>
        </w:tc>
        <w:tc>
          <w:tcPr>
            <w:tcW w:w="1250" w:type="pct"/>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Data Store</w:t>
            </w:r>
          </w:p>
        </w:tc>
        <w:tc>
          <w:tcPr>
            <w:tcW w:w="1250" w:type="pct"/>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Description</w:t>
            </w:r>
          </w:p>
        </w:tc>
        <w:tc>
          <w:tcPr>
            <w:tcW w:w="1250" w:type="pct"/>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Entities</w:t>
            </w:r>
          </w:p>
        </w:tc>
      </w:tr>
      <w:tr w:rsidR="00B928B8">
        <w:tc>
          <w:tcPr>
            <w:tcW w:w="1250" w:type="pct"/>
            <w:tcBorders>
              <w:top w:val="nil"/>
            </w:tcBorders>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D1</w:t>
            </w:r>
          </w:p>
        </w:tc>
        <w:tc>
          <w:tcPr>
            <w:tcW w:w="1250" w:type="pct"/>
            <w:tcBorders>
              <w:top w:val="nil"/>
            </w:tcBorders>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Time Regimes</w:t>
            </w:r>
          </w:p>
        </w:tc>
        <w:tc>
          <w:tcPr>
            <w:tcW w:w="1250" w:type="pct"/>
            <w:tcBorders>
              <w:top w:val="nil"/>
            </w:tcBorders>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Standing data defining the Standard Settlement Configurations supported by ISRA.</w:t>
            </w:r>
          </w:p>
        </w:tc>
        <w:tc>
          <w:tcPr>
            <w:tcW w:w="1250" w:type="pct"/>
            <w:tcBorders>
              <w:top w:val="nil"/>
            </w:tcBorders>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Average Fraction Of Yearly Consumption,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Average Fraction Of Yearly Consumption Set,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Clock Interval,</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Clock Time Pattern Regime,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Date Block,</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Day Of The Week,</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Measurement Requirement,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Season,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Standard Settlement Configuration,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Contact,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Contact Interval,</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Teleswitch Contact Rule, </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Group,</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Interval,</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Register Rule,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Time Pattern Regime,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Time Block,</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Time Pattern Regime, </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Time Pattern Regime,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Valid Measurement Requirement Profile Class,</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Valid Settlement Configuration Profile Class</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D1/1</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Trading Day Data</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SSR data for each Settlement Day and/or GSP Group.</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Correction Factor,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Take,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Settlement,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 Line Loss Factor,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w:t>
            </w:r>
          </w:p>
          <w:p w:rsidR="00B928B8" w:rsidRDefault="00B928B8">
            <w:pPr>
              <w:spacing w:after="0" w:line="240" w:lineRule="auto"/>
              <w:rPr>
                <w:rFonts w:ascii="Times New Roman" w:eastAsia="Times New Roman" w:hAnsi="Times New Roman" w:cs="Times New Roman"/>
                <w:sz w:val="24"/>
                <w:szCs w:val="20"/>
              </w:rPr>
            </w:pP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SSA Settlement GSP Group,</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Purchase Matrix</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D1/2</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SSR Standing Data</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Standing data required for SSR processing.</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Component Class,</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 In GSP Group,</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Distributor,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Correction Scaling Factor,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BM for Supplier in GSP Group, Distributor,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Line Loss Factor Class,</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Measurement Quantity,</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NHH BM Unit Allocation,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Class,</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In GSP Group</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D1/3</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HH Demand</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demand broken down by consumption component.</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Supplier DA Period Consumption,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Supplier Period Consumption,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Profiled SPM,</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Aggregated BM Unit Period Consumption</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D1/4</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Purchases</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Supplier Purchases for each Settlement Period.</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Period Supplier Purchase</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D2</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Daily Profiles</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Consumption profiles calculated daily for each GSP Group from regression equations.</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Basic Period Profile Coefficient,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Combined Period Profile Coefficient,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Daily Profile Coefficient,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Period Profile Class Coefficient,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Period Time Pattern State,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 Production Run In GSP Group</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D2/1</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Daily Parameters</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Noon effective temperature, time of sunset, and other daily parameters used for evaluating regression equations in each GSP Group.</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Daily Profile Parameters,</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Day Type,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Day</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D2/3</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Profiles</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classes and the associated regression equations.</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 Average EAC,</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Period Regression Equation,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 Class,</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Profile Regression Equation Set, </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 Set,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Coefficient,</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Regression Coefficient Type</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D3</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Shared Standing Data</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Standing data relating to GSP Groups and Clock Changes, which are relevant both to SSR and to Daily Profile Production.</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Clock Time Change,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 in GSP Group,</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GSP Group,</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 Appointment</w:t>
            </w:r>
          </w:p>
        </w:tc>
      </w:tr>
      <w:tr w:rsidR="00B928B8">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D4</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SSR Runs</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related to controlling runs of the SSR system.</w:t>
            </w:r>
          </w:p>
        </w:tc>
        <w:tc>
          <w:tcPr>
            <w:tcW w:w="1250" w:type="pct"/>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SSA Settlement Run,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SSR Run In GSP Group,</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SSR Run Type,</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Data Aggregation,</w:t>
            </w:r>
          </w:p>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Data Aggregation Used In SSR Run</w:t>
            </w:r>
          </w:p>
        </w:tc>
      </w:tr>
    </w:tbl>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pStyle w:val="ListParagraph"/>
        <w:pageBreakBefore/>
        <w:numPr>
          <w:ilvl w:val="0"/>
          <w:numId w:val="28"/>
        </w:numPr>
        <w:ind w:left="851" w:hanging="851"/>
        <w:outlineLvl w:val="0"/>
        <w:pPrChange w:id="1277" w:author="Colin Berry" w:date="2019-09-05T17:22:00Z">
          <w:pPr>
            <w:pStyle w:val="ListParagraph"/>
            <w:pageBreakBefore/>
            <w:numPr>
              <w:ilvl w:val="0"/>
              <w:numId w:val="33"/>
            </w:numPr>
            <w:ind w:left="851" w:hanging="851"/>
            <w:outlineLvl w:val="0"/>
          </w:pPr>
        </w:pPrChange>
      </w:pPr>
      <w:bookmarkStart w:id="1278" w:name="_Toc481134132"/>
      <w:bookmarkStart w:id="1279" w:name="_Toc482689755"/>
      <w:bookmarkStart w:id="1280" w:name="_Toc528839510"/>
      <w:bookmarkStart w:id="1281" w:name="_Toc528840546"/>
      <w:bookmarkStart w:id="1282" w:name="_Toc528840751"/>
      <w:bookmarkStart w:id="1283" w:name="_Toc531265910"/>
      <w:bookmarkStart w:id="1284" w:name="_Toc532299329"/>
      <w:bookmarkStart w:id="1285" w:name="_Toc532300392"/>
      <w:bookmarkStart w:id="1286" w:name="_Toc532300532"/>
      <w:bookmarkStart w:id="1287" w:name="_Toc532300602"/>
      <w:bookmarkStart w:id="1288" w:name="_Toc532301350"/>
      <w:bookmarkStart w:id="1289" w:name="_Toc532301408"/>
      <w:bookmarkStart w:id="1290" w:name="_Toc361732602"/>
      <w:bookmarkStart w:id="1291" w:name="_Toc362947277"/>
      <w:bookmarkStart w:id="1292" w:name="_Toc396799289"/>
      <w:bookmarkStart w:id="1293" w:name="_Toc396801470"/>
      <w:bookmarkStart w:id="1294" w:name="_Toc396802061"/>
      <w:bookmarkStart w:id="1295" w:name="_Toc396802867"/>
      <w:bookmarkStart w:id="1296" w:name="_Toc451853763"/>
      <w:bookmarkStart w:id="1297" w:name="_Toc388599904"/>
      <w:bookmarkStart w:id="1298" w:name="_Toc18648372"/>
      <w:r>
        <w:t>Function Descriptions and Events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rsidR="00B928B8" w:rsidRDefault="005A06CA">
      <w:pPr>
        <w:pStyle w:val="ListParagraph"/>
        <w:ind w:left="851" w:hanging="851"/>
      </w:pPr>
      <w:bookmarkStart w:id="1299" w:name="_Toc481134133"/>
      <w:bookmarkStart w:id="1300" w:name="_Toc482689756"/>
      <w:bookmarkStart w:id="1301" w:name="_Toc528839511"/>
      <w:bookmarkStart w:id="1302" w:name="_Toc528840547"/>
      <w:bookmarkStart w:id="1303" w:name="_Toc528840752"/>
      <w:bookmarkStart w:id="1304" w:name="_Toc531265911"/>
      <w:bookmarkStart w:id="1305" w:name="_Toc532299330"/>
      <w:bookmarkStart w:id="1306" w:name="_Toc532300393"/>
      <w:bookmarkStart w:id="1307" w:name="_Toc532300533"/>
      <w:bookmarkStart w:id="1308" w:name="_Toc532300603"/>
      <w:bookmarkStart w:id="1309" w:name="_Toc532301351"/>
      <w:bookmarkStart w:id="1310" w:name="_Toc532301409"/>
      <w:bookmarkStart w:id="1311" w:name="_Toc354361979"/>
      <w:bookmarkStart w:id="1312" w:name="_Toc361732603"/>
      <w:bookmarkStart w:id="1313" w:name="_Toc362947278"/>
      <w:bookmarkStart w:id="1314" w:name="_Toc396799290"/>
      <w:bookmarkStart w:id="1315" w:name="_Toc396801471"/>
      <w:bookmarkStart w:id="1316" w:name="_Toc396802062"/>
      <w:bookmarkStart w:id="1317" w:name="_Toc396802868"/>
      <w:bookmarkStart w:id="1318" w:name="_Toc451853764"/>
      <w:bookmarkStart w:id="1319" w:name="_Toc388599905"/>
      <w:bookmarkStart w:id="1320" w:name="_Toc18648373"/>
      <w:r>
        <w:t>Function Descriptions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w:t>
      </w:r>
      <w:r>
        <w:rPr>
          <w:rFonts w:ascii="Times New Roman" w:eastAsia="Times New Roman" w:hAnsi="Times New Roman" w:cs="Times New Roman"/>
          <w:b/>
          <w:sz w:val="24"/>
          <w:szCs w:val="24"/>
        </w:rPr>
        <w:tab/>
        <w:t>Archive ISRA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Allows the removal of data from the system once the Archive Criteria have been met.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Archive SSR Daily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Archive Daily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None</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w:t>
      </w:r>
      <w:r>
        <w:rPr>
          <w:rFonts w:ascii="Times New Roman" w:eastAsia="Times New Roman" w:hAnsi="Times New Roman" w:cs="Times New Roman"/>
          <w:b/>
          <w:sz w:val="24"/>
          <w:szCs w:val="24"/>
        </w:rPr>
        <w:tab/>
        <w:t>Calculate Daily Profiles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system calculates Profile Coefficients for a given Settlement Day, by evaluating regression equations and carrying out algorithmic profiling and chunking.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Profiling Run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Combine Base and Switched Load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Evaluate Regression Equations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Chunk Profiles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Determine Time Pattern State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w:t>
      </w:r>
      <w:r>
        <w:rPr>
          <w:rFonts w:ascii="Times New Roman" w:eastAsia="Times New Roman" w:hAnsi="Times New Roman" w:cs="Times New Roman"/>
          <w:b/>
          <w:sz w:val="24"/>
          <w:szCs w:val="24"/>
        </w:rPr>
        <w:tab/>
        <w:t>Define Average Fractions of Yearly Consumption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average fraction of consumption for each Measurement Requirement for a given combination of Standard Settlement Configuration, Profile Class and GSP Group to be defined.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 of Average Consumption Fractions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 of Average Consumption Fractions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 of Average Consumption Fractions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Specify Average Fraction of Yearly Consumption</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9.1.4</w:t>
      </w:r>
      <w:r>
        <w:rPr>
          <w:rFonts w:ascii="Times New Roman" w:eastAsia="Times New Roman" w:hAnsi="Times New Roman" w:cs="Times New Roman"/>
          <w:b/>
          <w:sz w:val="24"/>
          <w:szCs w:val="24"/>
        </w:rPr>
        <w:tab/>
        <w:t>Define BM Units For Supplier In GSP Group</w:t>
      </w:r>
    </w:p>
    <w:p w:rsidR="00B928B8" w:rsidRDefault="005A06CA">
      <w:pPr>
        <w:spacing w:before="120"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sidR="00A732D8">
        <w:rPr>
          <w:rFonts w:ascii="Times New Roman" w:eastAsia="Times New Roman" w:hAnsi="Times New Roman" w:cs="Times New Roman"/>
          <w:sz w:val="24"/>
          <w:szCs w:val="20"/>
        </w:rPr>
        <w:t>:</w:t>
      </w:r>
      <w:r>
        <w:rPr>
          <w:rFonts w:ascii="Times New Roman" w:eastAsia="Times New Roman" w:hAnsi="Times New Roman" w:cs="Times New Roman"/>
          <w:sz w:val="24"/>
          <w:szCs w:val="20"/>
        </w:rPr>
        <w:tab/>
        <w:t>This function is invoked by an ISRA user to allow details of BM Units For Supplier In GSP Group for a given combination of Supplier and GSP Group to be defined and maintained.</w:t>
      </w:r>
    </w:p>
    <w:p w:rsidR="00B928B8" w:rsidRDefault="005A06CA">
      <w:pPr>
        <w:spacing w:before="120" w:after="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for Supplier and GSP Group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for Supplier and GSP Group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for Supplier and GSP Group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BM Unit Manually</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9.1.5</w:t>
      </w:r>
      <w:r>
        <w:rPr>
          <w:rFonts w:ascii="Times New Roman" w:eastAsia="Times New Roman" w:hAnsi="Times New Roman" w:cs="Times New Roman"/>
          <w:b/>
          <w:sz w:val="24"/>
          <w:szCs w:val="24"/>
        </w:rPr>
        <w:tab/>
        <w:t>Define Calendar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Day Type, Scottish Day Type and any clock change to be specified for each Settlement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Day Type Specified for Settlement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Clock Change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Clock Change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Clock Change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Calendar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9.1.6</w:t>
      </w:r>
      <w:r>
        <w:rPr>
          <w:rFonts w:ascii="Times New Roman" w:eastAsia="Times New Roman" w:hAnsi="Times New Roman" w:cs="Times New Roman"/>
          <w:b/>
          <w:sz w:val="24"/>
          <w:szCs w:val="24"/>
        </w:rPr>
        <w:tab/>
        <w:t>Define Data Collectors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details of Data Collectors and the GSP Groups for which they require daily Profile Coefficient totals to be defined and maintained.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Appointed to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in GSP Group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Details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Data Collector Details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Data Collector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9.1.7</w:t>
      </w:r>
      <w:r>
        <w:rPr>
          <w:rFonts w:ascii="Times New Roman" w:eastAsia="Times New Roman" w:hAnsi="Times New Roman" w:cs="Times New Roman"/>
          <w:b/>
          <w:sz w:val="24"/>
          <w:szCs w:val="24"/>
        </w:rPr>
        <w:tab/>
        <w:t>Define GSP Correction Scaling Factors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GSP Group Correction scaling factor for each consumption component to be maintained.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Correction Scaling Factors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Correction Scaling Factors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Correction Scaling Factors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Maintain GSP correction scaling factors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9.1.8</w:t>
      </w:r>
      <w:r>
        <w:rPr>
          <w:rFonts w:ascii="Times New Roman" w:eastAsia="Times New Roman" w:hAnsi="Times New Roman" w:cs="Times New Roman"/>
          <w:b/>
          <w:sz w:val="24"/>
          <w:szCs w:val="24"/>
        </w:rPr>
        <w:tab/>
        <w:t>Define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list of valid GSP Group codes to be maintained and the periods of validity during which they are the responsibility of the ISR Agent.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GSP Group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9.1.9</w:t>
      </w:r>
      <w:r>
        <w:rPr>
          <w:rFonts w:ascii="Times New Roman" w:eastAsia="Times New Roman" w:hAnsi="Times New Roman" w:cs="Times New Roman"/>
          <w:b/>
          <w:sz w:val="24"/>
          <w:szCs w:val="24"/>
        </w:rPr>
        <w:tab/>
        <w:t>Define Line Loss Codes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list of valid line loss factor codes to be maintained.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Codes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Codes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 Codes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Maintain line loss factor codes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9.1.10</w:t>
      </w:r>
      <w:r>
        <w:rPr>
          <w:rFonts w:ascii="Times New Roman" w:eastAsia="Times New Roman" w:hAnsi="Times New Roman" w:cs="Times New Roman"/>
          <w:b/>
          <w:sz w:val="24"/>
          <w:szCs w:val="24"/>
        </w:rPr>
        <w:tab/>
        <w:t>Define Profiles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details of Profile Classes and their corresponding profiles to be maintained.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Class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Profile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9.1.11</w:t>
      </w:r>
      <w:r>
        <w:rPr>
          <w:rFonts w:ascii="Times New Roman" w:eastAsia="Times New Roman" w:hAnsi="Times New Roman" w:cs="Times New Roman"/>
          <w:b/>
          <w:sz w:val="24"/>
          <w:szCs w:val="24"/>
        </w:rPr>
        <w:tab/>
        <w:t>Define Settlement Timetable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details of planned Settlements to be defined.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Maintain Settlement Timetable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9.1.12</w:t>
      </w:r>
      <w:r>
        <w:rPr>
          <w:rFonts w:ascii="Times New Roman" w:eastAsia="Times New Roman" w:hAnsi="Times New Roman" w:cs="Times New Roman"/>
          <w:b/>
          <w:sz w:val="24"/>
          <w:szCs w:val="24"/>
        </w:rPr>
        <w:tab/>
        <w:t>Define Standard Settlement Configurations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details of Standard Settlement Configurations and their corresponding Measurement Requirements to be defined.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Settlement Configuration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Assigned to Standard Sett Config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Deassigned From Standard Sett Config</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Settlement Configurations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Assign Time Patterns to Configurations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9.1.13</w:t>
      </w:r>
      <w:r>
        <w:rPr>
          <w:rFonts w:ascii="Times New Roman" w:eastAsia="Times New Roman" w:hAnsi="Times New Roman" w:cs="Times New Roman"/>
          <w:b/>
          <w:sz w:val="24"/>
          <w:szCs w:val="24"/>
        </w:rPr>
        <w:tab/>
        <w:t>Define Supplier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Supplier details to be defined and maintained.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Details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Details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Details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Maintain supplier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9.1.14</w:t>
      </w:r>
      <w:r>
        <w:rPr>
          <w:rFonts w:ascii="Times New Roman" w:eastAsia="Times New Roman" w:hAnsi="Times New Roman" w:cs="Times New Roman"/>
          <w:b/>
          <w:sz w:val="24"/>
          <w:szCs w:val="24"/>
        </w:rPr>
        <w:tab/>
        <w:t>Define Time Patterns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time patterns and their associated standing data to be defined.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and Contact Rules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and Contact Rules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Register and Contact Rules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Time Pattern Regime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Clock Interval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Clock Interval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Teleswitch Register and Contact Rules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Time Patterns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Clock Intervals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9.1.15</w:t>
      </w:r>
      <w:r>
        <w:rPr>
          <w:rFonts w:ascii="Times New Roman" w:eastAsia="Times New Roman" w:hAnsi="Times New Roman" w:cs="Times New Roman"/>
          <w:b/>
          <w:sz w:val="24"/>
          <w:szCs w:val="24"/>
        </w:rPr>
        <w:tab/>
        <w:t>Enter Teleswitch Contact Interval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Teleswitch contact intervals to be defined and maintained.  It is a manual backup facility for Load Teleswitch Switching Times.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Switching Times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Teleswitch Contact Interval Details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9.1.16</w:t>
      </w:r>
      <w:r>
        <w:rPr>
          <w:rFonts w:ascii="Times New Roman" w:eastAsia="Times New Roman" w:hAnsi="Times New Roman" w:cs="Times New Roman"/>
          <w:b/>
          <w:sz w:val="24"/>
          <w:szCs w:val="24"/>
        </w:rPr>
        <w:tab/>
        <w:t>Enter Temperature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system calculates the Noon Effective Temperature for a Settlement Day and GSP Group from the Actual Noon Temperature entered by the operator.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Actual Noon Temperature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Calculate Noon Effective Temperature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9.1.17</w:t>
      </w:r>
      <w:r>
        <w:rPr>
          <w:rFonts w:ascii="Times New Roman" w:eastAsia="Times New Roman" w:hAnsi="Times New Roman" w:cs="Times New Roman"/>
          <w:b/>
          <w:sz w:val="24"/>
          <w:szCs w:val="24"/>
        </w:rPr>
        <w:tab/>
        <w:t>Extract EAC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produces an extract file containing daily totals of Profile Coefficients for each valid combination of Profile Class and Measurement Requirement on a Settlement Day.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None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Extract Data For EAC Calculator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9.1.18</w:t>
      </w:r>
      <w:r>
        <w:rPr>
          <w:rFonts w:ascii="Times New Roman" w:eastAsia="Times New Roman" w:hAnsi="Times New Roman" w:cs="Times New Roman"/>
          <w:b/>
          <w:sz w:val="24"/>
          <w:szCs w:val="24"/>
        </w:rPr>
        <w:tab/>
        <w:t>Extract Selected EAC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ISR Agent to produce an extract file containing daily totals of Profile Coefficients for each valid combination of Profile Class and Measurement Requirement for each Settlement Day in a range of Settlement Days and specified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None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Extract Data For EAC Calculator</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9.1.19</w:t>
      </w:r>
      <w:r>
        <w:rPr>
          <w:rFonts w:ascii="Times New Roman" w:eastAsia="Times New Roman" w:hAnsi="Times New Roman" w:cs="Times New Roman"/>
          <w:b/>
          <w:sz w:val="24"/>
          <w:szCs w:val="24"/>
        </w:rPr>
        <w:tab/>
        <w:t>Load Aggregated Half Hour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the aggregated half hourly data from the host PES and loads it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Half Hour Data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 HH Data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9.1.20</w:t>
      </w:r>
      <w:r>
        <w:rPr>
          <w:rFonts w:ascii="Times New Roman" w:eastAsia="Times New Roman" w:hAnsi="Times New Roman" w:cs="Times New Roman"/>
          <w:b/>
          <w:sz w:val="24"/>
          <w:szCs w:val="24"/>
        </w:rPr>
        <w:tab/>
        <w:t>Load BM Unit Registration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ab/>
        <w:t>This function validates and loads BM Unit for Supplier in GSP Group information as prepared by the Market Domain Data Agent, into the ISRA system.  The file contains newly created BM Units for Supplier in GSP Group and any updates required to existing BM Units for Supplier in GSP Group.  The loading mechanism does not support deletes of BM Units for Supplier in GSP Group which will be done manually.</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BM Unit for Supplier in GSP Group Loaded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Load Market Domain Data Complete Set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9.1.21</w:t>
      </w:r>
      <w:r>
        <w:rPr>
          <w:rFonts w:ascii="Times New Roman" w:eastAsia="Times New Roman" w:hAnsi="Times New Roman" w:cs="Times New Roman"/>
          <w:b/>
          <w:sz w:val="24"/>
          <w:szCs w:val="24"/>
        </w:rPr>
        <w:tab/>
        <w:t>Load GSP Group Take</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process validates the GSP Group take data from the CDCA and loads it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GSP Group Take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 Settlements Data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9.1.22</w:t>
      </w:r>
      <w:r>
        <w:rPr>
          <w:rFonts w:ascii="Times New Roman" w:eastAsia="Times New Roman" w:hAnsi="Times New Roman" w:cs="Times New Roman"/>
          <w:b/>
          <w:sz w:val="24"/>
          <w:szCs w:val="24"/>
        </w:rPr>
        <w:tab/>
        <w:t>Load Market Domain Data Complete Set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Settlement Day data with associated Day Types and Seasons along with Line Loss Factor Class data prepared by the Market Domain Data Agent, and loads it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Market Domain Data Complete Set loaded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Load Market Domain Data Complete Set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9.1.23</w:t>
      </w:r>
      <w:r>
        <w:rPr>
          <w:rFonts w:ascii="Times New Roman" w:eastAsia="Times New Roman" w:hAnsi="Times New Roman" w:cs="Times New Roman"/>
          <w:b/>
          <w:sz w:val="24"/>
          <w:szCs w:val="24"/>
        </w:rPr>
        <w:tab/>
        <w:t>Load Teleswitch Switching Times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the file of Teleswitch contact intervals prepared by the Teleswitch Agent and loads it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Teleswitch Switching Times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Load Teleswitch Contact Intervals </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9.1.24</w:t>
      </w:r>
      <w:r>
        <w:rPr>
          <w:rFonts w:ascii="Times New Roman" w:eastAsia="Times New Roman" w:hAnsi="Times New Roman" w:cs="Times New Roman"/>
          <w:b/>
          <w:sz w:val="24"/>
          <w:szCs w:val="24"/>
        </w:rPr>
        <w:tab/>
        <w:t>Load Line Loss Factor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the Line Loss Factors from the distribution business and loads them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Line Loss Factors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 Line Loss Factors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9.1.25</w:t>
      </w:r>
      <w:r>
        <w:rPr>
          <w:rFonts w:ascii="Times New Roman" w:eastAsia="Times New Roman" w:hAnsi="Times New Roman" w:cs="Times New Roman"/>
          <w:b/>
          <w:sz w:val="24"/>
          <w:szCs w:val="24"/>
        </w:rPr>
        <w:tab/>
        <w:t>Load Pool Market Domain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a file of Standard Settlement Configurations and associated data prepared by the Market Domain Data Agent, and loads it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Pool Market Domain Data Loaded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Load Pool Market Domain Data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9.1.26</w:t>
      </w:r>
      <w:r>
        <w:rPr>
          <w:rFonts w:ascii="Times New Roman" w:eastAsia="Times New Roman" w:hAnsi="Times New Roman" w:cs="Times New Roman"/>
          <w:b/>
          <w:sz w:val="24"/>
          <w:szCs w:val="24"/>
        </w:rPr>
        <w:tab/>
        <w:t>Load Regression Equations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regression equations to be entered for each profile.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Equation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Equation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Regression Equation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Regression Equations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9.1.27</w:t>
      </w:r>
      <w:r>
        <w:rPr>
          <w:rFonts w:ascii="Times New Roman" w:eastAsia="Times New Roman" w:hAnsi="Times New Roman" w:cs="Times New Roman"/>
          <w:b/>
          <w:sz w:val="24"/>
          <w:szCs w:val="24"/>
        </w:rPr>
        <w:tab/>
        <w:t>Load Settlement Timetable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the Settlement Timetable prepared by the Market Domain Data Agent, and loads it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Settlement Timetable loaded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Load Settlement Timetable</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9.1.28</w:t>
      </w:r>
      <w:r>
        <w:rPr>
          <w:rFonts w:ascii="Times New Roman" w:eastAsia="Times New Roman" w:hAnsi="Times New Roman" w:cs="Times New Roman"/>
          <w:b/>
          <w:sz w:val="24"/>
          <w:szCs w:val="24"/>
        </w:rPr>
        <w:tab/>
        <w:t>Load Sunset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a file of sunset times to be loaded into the database.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Sunset Data Loaded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Enter Time of Sunset</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9.1.29</w:t>
      </w:r>
      <w:r>
        <w:rPr>
          <w:rFonts w:ascii="Times New Roman" w:eastAsia="Times New Roman" w:hAnsi="Times New Roman" w:cs="Times New Roman"/>
          <w:b/>
          <w:sz w:val="24"/>
          <w:szCs w:val="24"/>
        </w:rPr>
        <w:tab/>
        <w:t>Load Supplier Purchase Matrix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the Supplier Purchase Matrix from the Non-Half Hourly Data Aggregator and loads it into the SSR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SPM Data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 SPM Data</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9.1.30</w:t>
      </w:r>
      <w:r>
        <w:rPr>
          <w:rFonts w:ascii="Times New Roman" w:eastAsia="Times New Roman" w:hAnsi="Times New Roman" w:cs="Times New Roman"/>
          <w:b/>
          <w:sz w:val="24"/>
          <w:szCs w:val="24"/>
        </w:rPr>
        <w:tab/>
        <w:t>Produce Profile Reports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produces reports showing details of the profile calculations.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None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Produce Supplier &amp; DC Profile Reports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9.1.31</w:t>
      </w:r>
      <w:r>
        <w:rPr>
          <w:rFonts w:ascii="Times New Roman" w:eastAsia="Times New Roman" w:hAnsi="Times New Roman" w:cs="Times New Roman"/>
          <w:b/>
          <w:sz w:val="24"/>
          <w:szCs w:val="24"/>
        </w:rPr>
        <w:tab/>
        <w:t>Specify Aggregator for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list of aggregators from which ISRA expects aggregated data to be maintained. This data is used to validate that all the aggregators have provided data and to validate that a data aggregator is sending the correct type of aggregated data for the correct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Aggregator Assigned to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Aggregator Assignment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Specify Aggregator for GSP Group</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9.1.32</w:t>
      </w:r>
      <w:r>
        <w:rPr>
          <w:rFonts w:ascii="Times New Roman" w:eastAsia="Times New Roman" w:hAnsi="Times New Roman" w:cs="Times New Roman"/>
          <w:b/>
          <w:sz w:val="24"/>
          <w:szCs w:val="24"/>
        </w:rPr>
        <w:tab/>
        <w:t>Specify Distributor for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distributors, and their assignments to  GSP Groups, to be maintained. This data is used to validate the incoming line loss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Assigned to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Assignment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Deleted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Entered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Distributor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Specify Distributor for GSP Group</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9.1.33</w:t>
      </w:r>
      <w:r>
        <w:rPr>
          <w:rFonts w:ascii="Times New Roman" w:eastAsia="Times New Roman" w:hAnsi="Times New Roman" w:cs="Times New Roman"/>
          <w:b/>
          <w:sz w:val="24"/>
          <w:szCs w:val="24"/>
        </w:rPr>
        <w:tab/>
        <w:t>Specify Non-Half Hourly BM Unit Allocation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 xml:space="preserve"> This function is invoked by an ISRA user to allow details of Non-Half Hourly BM Unit Allocations to be maintained.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567"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Non-Half Hourly BM Unit Allocation Entered </w:t>
      </w:r>
    </w:p>
    <w:p w:rsidR="00B928B8" w:rsidRDefault="005A06CA">
      <w:pPr>
        <w:spacing w:after="0" w:line="240" w:lineRule="auto"/>
        <w:ind w:left="567"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Non-Half Hourly BM Unit Allocation Updated </w:t>
      </w:r>
    </w:p>
    <w:p w:rsidR="00B928B8" w:rsidRDefault="005A06CA">
      <w:pPr>
        <w:spacing w:after="0" w:line="240" w:lineRule="auto"/>
        <w:ind w:left="567"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Non-Half Hourly BM Unit Allocation Deleted</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Implemented By Process</w:t>
      </w:r>
    </w:p>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Assign NHH BM Units</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9.1.34</w:t>
      </w:r>
      <w:r>
        <w:rPr>
          <w:rFonts w:ascii="Times New Roman" w:eastAsia="Times New Roman" w:hAnsi="Times New Roman" w:cs="Times New Roman"/>
          <w:b/>
          <w:sz w:val="24"/>
          <w:szCs w:val="24"/>
        </w:rPr>
        <w:tab/>
        <w:t>Specify Profile Class and SSC Combinations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valid combinations of Profile Class and Standard Settlement Configuration to be defined.  It also allows the average split of annual consumption over each measurement requirement to be defined.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 Config Assigned To Profile Class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Standard Sett Config Deassigned From Profile Class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Assignment to Profile Class Updated</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Assign Configurations to Profile Classes</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9.1.35</w:t>
      </w:r>
      <w:r>
        <w:rPr>
          <w:rFonts w:ascii="Times New Roman" w:eastAsia="Times New Roman" w:hAnsi="Times New Roman" w:cs="Times New Roman"/>
          <w:b/>
          <w:sz w:val="24"/>
          <w:szCs w:val="24"/>
        </w:rPr>
        <w:tab/>
        <w:t>Specify Suppliers Trading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list of Suppliers trading in each GSP Group to be maintained. This data is used to validate that data for all Suppliers have been received from the data aggregators prior to performing Settlement calculations.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Finishes Trading in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Supplier Starts Trading in GSP Group</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Assign Suppliers to GSP Groups</w:t>
      </w:r>
    </w:p>
    <w:p w:rsidR="00B928B8" w:rsidRDefault="00B928B8">
      <w:pPr>
        <w:spacing w:after="240" w:line="240" w:lineRule="auto"/>
        <w:ind w:left="851" w:hanging="851"/>
        <w:jc w:val="both"/>
        <w:outlineLvl w:val="2"/>
        <w:rPr>
          <w:rFonts w:ascii="Times New Roman" w:eastAsia="Times New Roman" w:hAnsi="Times New Roman" w:cs="Times New Roman"/>
          <w:sz w:val="24"/>
          <w:szCs w:val="24"/>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9.1.36</w:t>
      </w:r>
      <w:r>
        <w:rPr>
          <w:rFonts w:ascii="Times New Roman" w:eastAsia="Times New Roman" w:hAnsi="Times New Roman" w:cs="Times New Roman"/>
          <w:b/>
          <w:sz w:val="24"/>
          <w:szCs w:val="24"/>
        </w:rPr>
        <w:tab/>
        <w:t>Run SSR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Performs a full Settlements or Reconciliation run. Validates all the required data is available, profiles the non-half hourly meters and produces a deemed take for each half hour for each Supplier</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SSR Run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Profile SPM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 Profiled Data</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Adjust for Line Losses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Calc &amp; Apply GSP Group Correction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Calculate Deemed Supplier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Adjust for Non Pool Generation Spill</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Produce TUoS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Produce DUoS Report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Apply PSP, TLM and LRM to Deemed Take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Invoke Run</w:t>
      </w:r>
    </w:p>
    <w:p w:rsidR="00B928B8" w:rsidRDefault="00B928B8">
      <w:pPr>
        <w:spacing w:after="0" w:line="240" w:lineRule="auto"/>
        <w:ind w:left="720"/>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9.1.37</w:t>
      </w:r>
      <w:r>
        <w:rPr>
          <w:rFonts w:ascii="Times New Roman" w:eastAsia="Times New Roman" w:hAnsi="Times New Roman" w:cs="Times New Roman"/>
          <w:b/>
          <w:sz w:val="24"/>
          <w:szCs w:val="24"/>
        </w:rPr>
        <w:tab/>
        <w:t>Load Disconnection Purchase Matrix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the Disconnection Purchase Matrix from the Non-Half Hourly Data Aggregator and loads it into the SSR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DPM Data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 SPM Data</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9.1.38</w:t>
      </w:r>
      <w:r>
        <w:rPr>
          <w:rFonts w:ascii="Times New Roman" w:eastAsia="Times New Roman" w:hAnsi="Times New Roman" w:cs="Times New Roman"/>
          <w:b/>
          <w:sz w:val="24"/>
          <w:szCs w:val="24"/>
        </w:rPr>
        <w:tab/>
        <w:t>Load Mapping Data for HH Aggregated Metering Systems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and loads mapping details between Line Loss Factor Class Id and SSC received from the Distributor relating to HH consumption.</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Mapping Data for HH Aggregated Metering Systems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 Mapping Data for HH Aggregated Metering Systems</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9.1.39</w:t>
      </w:r>
      <w:r>
        <w:rPr>
          <w:rFonts w:ascii="Times New Roman" w:eastAsia="Times New Roman" w:hAnsi="Times New Roman" w:cs="Times New Roman"/>
          <w:b/>
          <w:sz w:val="24"/>
          <w:szCs w:val="24"/>
        </w:rPr>
        <w:tab/>
        <w:t>Load Aggregated Half Hour Disconnection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validates the aggregated half hourly disconnection data from the HH Data Aggregator and loads it into the ISR system.</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Aggregated Half Hour Disconnection Data Available</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Validate HH Data</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keepNext/>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9.1.40</w:t>
      </w:r>
      <w:r>
        <w:rPr>
          <w:rFonts w:ascii="Times New Roman" w:eastAsia="Times New Roman" w:hAnsi="Times New Roman" w:cs="Times New Roman"/>
          <w:b/>
          <w:sz w:val="24"/>
          <w:szCs w:val="24"/>
        </w:rPr>
        <w:tab/>
        <w:t>Maintain Final Dispute Expected Aggregation</w:t>
      </w:r>
    </w:p>
    <w:p w:rsidR="00B928B8" w:rsidRDefault="005A06CA">
      <w:pPr>
        <w:spacing w:after="240" w:line="240" w:lineRule="auto"/>
        <w:ind w:left="2268" w:hanging="1417"/>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This function allows the ISR Agent to maintain a list of Data Aggregators from whom data is expected to be received in the event of a Dispute. The information is used to validate that the relevant Data Aggregators have provided data and to validate that a Data Aggregator is sending the correct type of aggregated data (Half Hourly or Non-Half Hourly) for the correct Supplier.</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Triggered by Event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Specify Final Dispute Expected Aggregation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Implemented by Process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Maintain Final Dispute Expected Aggregation</w:t>
      </w: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pStyle w:val="ListParagraph"/>
        <w:ind w:left="851" w:hanging="851"/>
      </w:pPr>
      <w:bookmarkStart w:id="1321" w:name="_Toc356611429"/>
      <w:bookmarkStart w:id="1322" w:name="_Toc451853765"/>
      <w:bookmarkStart w:id="1323" w:name="_Toc481134134"/>
      <w:bookmarkStart w:id="1324" w:name="_Toc482689757"/>
      <w:bookmarkStart w:id="1325" w:name="_Toc528839512"/>
      <w:bookmarkStart w:id="1326" w:name="_Toc528840548"/>
      <w:bookmarkStart w:id="1327" w:name="_Toc528840753"/>
      <w:bookmarkStart w:id="1328" w:name="_Toc531265912"/>
      <w:bookmarkStart w:id="1329" w:name="_Toc532299331"/>
      <w:bookmarkStart w:id="1330" w:name="_Toc532300394"/>
      <w:bookmarkStart w:id="1331" w:name="_Toc532300534"/>
      <w:bookmarkStart w:id="1332" w:name="_Toc532300604"/>
      <w:bookmarkStart w:id="1333" w:name="_Toc532301352"/>
      <w:bookmarkStart w:id="1334" w:name="_Toc532301410"/>
      <w:bookmarkStart w:id="1335" w:name="_Toc388599906"/>
      <w:bookmarkStart w:id="1336" w:name="_Toc18648374"/>
      <w:r>
        <w:t>Enquiry Descriptions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bookmarkStart w:id="1337" w:name="_Toc488563195"/>
      <w:r>
        <w:rPr>
          <w:rFonts w:ascii="Times New Roman" w:eastAsia="Times New Roman" w:hAnsi="Times New Roman" w:cs="Times New Roman"/>
          <w:b/>
          <w:sz w:val="24"/>
          <w:szCs w:val="24"/>
        </w:rPr>
        <w:t>9.2.1</w:t>
      </w:r>
      <w:r>
        <w:rPr>
          <w:rFonts w:ascii="Times New Roman" w:eastAsia="Times New Roman" w:hAnsi="Times New Roman" w:cs="Times New Roman"/>
          <w:b/>
          <w:sz w:val="24"/>
          <w:szCs w:val="24"/>
        </w:rPr>
        <w:tab/>
        <w:t>BM Unit Supplier Take Energy Volume Data Report Requested</w:t>
      </w:r>
      <w:bookmarkEnd w:id="1337"/>
    </w:p>
    <w:p w:rsidR="00B928B8" w:rsidRDefault="005A06CA">
      <w:pPr>
        <w:spacing w:after="120" w:line="240" w:lineRule="auto"/>
        <w:ind w:left="567"/>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sz w:val="24"/>
          <w:szCs w:val="20"/>
        </w:rPr>
        <w:tab/>
        <w:t>A BM Unit Supplier Take Energy Volume Data Report is requested by either a user or automatically following the completion of a Settlement Run.</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9.2.2</w:t>
      </w:r>
      <w:r>
        <w:rPr>
          <w:rFonts w:ascii="Times New Roman" w:eastAsia="Times New Roman" w:hAnsi="Times New Roman" w:cs="Times New Roman"/>
          <w:b/>
          <w:sz w:val="24"/>
          <w:szCs w:val="24"/>
        </w:rPr>
        <w:tab/>
        <w:t>EAC Data Extract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The operator requests an extract of daily Profile Coefficient totals for a particular settlement day, for use in calculating annualised advances and EACs.</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9.2.3</w:t>
      </w:r>
      <w:r>
        <w:rPr>
          <w:rFonts w:ascii="Times New Roman" w:eastAsia="Times New Roman" w:hAnsi="Times New Roman" w:cs="Times New Roman"/>
          <w:b/>
          <w:sz w:val="24"/>
          <w:szCs w:val="24"/>
        </w:rPr>
        <w:tab/>
        <w:t>SSR Report Run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The operator of the SSR system requests the production of Supplier reports for a settlement day.</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9.2.4</w:t>
      </w:r>
      <w:r>
        <w:rPr>
          <w:rFonts w:ascii="Times New Roman" w:eastAsia="Times New Roman" w:hAnsi="Times New Roman" w:cs="Times New Roman"/>
          <w:b/>
          <w:sz w:val="24"/>
          <w:szCs w:val="24"/>
        </w:rPr>
        <w:tab/>
        <w:t>Supplier Profile Reports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The ISR Agent requests production of profiling reports for a Settlement Day.</w:t>
      </w:r>
    </w:p>
    <w:p w:rsidR="00B928B8" w:rsidRDefault="005A06CA">
      <w:pPr>
        <w:spacing w:after="240" w:line="240" w:lineRule="auto"/>
        <w:ind w:left="851" w:hanging="851"/>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9.2.5</w:t>
      </w:r>
      <w:r>
        <w:rPr>
          <w:rFonts w:ascii="Times New Roman" w:eastAsia="Times New Roman" w:hAnsi="Times New Roman" w:cs="Times New Roman"/>
          <w:b/>
          <w:sz w:val="24"/>
          <w:szCs w:val="24"/>
        </w:rPr>
        <w:tab/>
        <w:t>Standing Data Update Report</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b/>
          <w:sz w:val="24"/>
          <w:szCs w:val="20"/>
        </w:rPr>
        <w:t>Description:</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The ISR Agent requests a Standing Data Update Report with reference to either an individual Supplier or for all Suppliers, over a specified timeframe of user defined change dates.</w:t>
      </w:r>
    </w:p>
    <w:p w:rsidR="00B928B8" w:rsidRDefault="00B928B8">
      <w:pPr>
        <w:spacing w:after="120" w:line="240" w:lineRule="auto"/>
        <w:ind w:left="720"/>
        <w:rPr>
          <w:rFonts w:ascii="Times New Roman" w:eastAsia="Times New Roman" w:hAnsi="Times New Roman" w:cs="Times New Roman"/>
          <w:sz w:val="24"/>
          <w:szCs w:val="20"/>
        </w:rPr>
      </w:pPr>
    </w:p>
    <w:p w:rsidR="00B928B8" w:rsidRDefault="005A06CA">
      <w:pPr>
        <w:pStyle w:val="ListParagraph"/>
        <w:pageBreakBefore/>
        <w:ind w:left="851" w:hanging="851"/>
      </w:pPr>
      <w:bookmarkStart w:id="1338" w:name="_Toc353162279"/>
      <w:bookmarkStart w:id="1339" w:name="_Toc481134135"/>
      <w:bookmarkStart w:id="1340" w:name="_Toc482689758"/>
      <w:bookmarkStart w:id="1341" w:name="_Toc528839513"/>
      <w:bookmarkStart w:id="1342" w:name="_Toc528840549"/>
      <w:bookmarkStart w:id="1343" w:name="_Toc528840754"/>
      <w:bookmarkStart w:id="1344" w:name="_Toc531265913"/>
      <w:bookmarkStart w:id="1345" w:name="_Toc532299332"/>
      <w:bookmarkStart w:id="1346" w:name="_Toc532300395"/>
      <w:bookmarkStart w:id="1347" w:name="_Toc532300535"/>
      <w:bookmarkStart w:id="1348" w:name="_Toc532300605"/>
      <w:bookmarkStart w:id="1349" w:name="_Toc532301353"/>
      <w:bookmarkStart w:id="1350" w:name="_Toc532301411"/>
      <w:bookmarkStart w:id="1351" w:name="_Toc355483721"/>
      <w:bookmarkStart w:id="1352" w:name="_Toc355519395"/>
      <w:bookmarkStart w:id="1353" w:name="_Toc356611430"/>
      <w:bookmarkStart w:id="1354" w:name="_Toc451853766"/>
      <w:bookmarkStart w:id="1355" w:name="_Toc388599907"/>
      <w:bookmarkStart w:id="1356" w:name="_Toc18648375"/>
      <w:r>
        <w:t>Entity Event Matrix - Supplier Settlement &amp; Reconciliation</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bookmarkStart w:id="1357" w:name="_MON_1030529761"/>
    <w:bookmarkStart w:id="1358" w:name="_MON_1030529799"/>
    <w:bookmarkStart w:id="1359" w:name="_MON_1030529877"/>
    <w:bookmarkStart w:id="1360" w:name="_MON_1030531286"/>
    <w:bookmarkStart w:id="1361" w:name="_MON_1030531485"/>
    <w:bookmarkStart w:id="1362" w:name="_MON_1030533374"/>
    <w:bookmarkStart w:id="1363" w:name="_MON_1030534070"/>
    <w:bookmarkStart w:id="1364" w:name="_MON_1030534173"/>
    <w:bookmarkStart w:id="1365" w:name="_MON_1030534210"/>
    <w:bookmarkStart w:id="1366" w:name="_MON_1030534283"/>
    <w:bookmarkStart w:id="1367" w:name="_MON_1030534614"/>
    <w:bookmarkStart w:id="1368" w:name="_MON_1030534706"/>
    <w:bookmarkStart w:id="1369" w:name="_MON_1001499452"/>
    <w:bookmarkStart w:id="1370" w:name="_MON_1001499553"/>
    <w:bookmarkStart w:id="1371" w:name="_MON_1029588543"/>
    <w:bookmarkStart w:id="1372" w:name="_MON_1030522981"/>
    <w:bookmarkStart w:id="1373" w:name="_MON_1030523203"/>
    <w:bookmarkStart w:id="1374" w:name="_MON_1030523990"/>
    <w:bookmarkStart w:id="1375" w:name="_MON_1030524019"/>
    <w:bookmarkStart w:id="1376" w:name="_MON_1030524038"/>
    <w:bookmarkStart w:id="1377" w:name="_MON_1030524078"/>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Start w:id="1378" w:name="_MON_1030529645"/>
    <w:bookmarkEnd w:id="1378"/>
    <w:p w:rsidR="00B928B8" w:rsidRDefault="005A06CA">
      <w:pPr>
        <w:spacing w:after="24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object w:dxaOrig="10464" w:dyaOrig="15566">
          <v:shape id="_x0000_i1045" type="#_x0000_t75" style="width:428.25pt;height:599.25pt" o:ole="" fillcolor="window">
            <v:imagedata r:id="rId71" o:title=""/>
          </v:shape>
          <o:OLEObject Type="Embed" ProgID="Excel.Sheet.8" ShapeID="_x0000_i1045" DrawAspect="Content" ObjectID="_1629526395" r:id="rId72"/>
        </w:object>
      </w:r>
    </w:p>
    <w:p w:rsidR="00B928B8" w:rsidRDefault="005A06CA">
      <w:pPr>
        <w:spacing w:before="120"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the following entities are operational masters which are shown on the data model for purposes of logical completeness, but have no actual processing associated with them, and hence no events: Data Aggregator, Distributor, and Settlement Class.</w:t>
      </w:r>
    </w:p>
    <w:p w:rsidR="00B928B8" w:rsidRDefault="005A06CA">
      <w:p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the following entities are read-only, because no requirement to update them has been identified: Consumption Component Class and SSR Run Type. The matrix shows them as being created by a dummy System Installation event.</w:t>
      </w:r>
    </w:p>
    <w:p w:rsidR="00B928B8" w:rsidRDefault="00B928B8">
      <w:pPr>
        <w:spacing w:before="120" w:after="120" w:line="240" w:lineRule="auto"/>
        <w:jc w:val="both"/>
        <w:rPr>
          <w:rFonts w:ascii="Times New Roman" w:eastAsia="Times New Roman" w:hAnsi="Times New Roman" w:cs="Times New Roman"/>
          <w:sz w:val="24"/>
          <w:szCs w:val="20"/>
        </w:rPr>
      </w:pPr>
    </w:p>
    <w:p w:rsidR="00B928B8" w:rsidRDefault="005A06CA">
      <w:pPr>
        <w:pStyle w:val="ListParagraph"/>
        <w:ind w:left="851" w:hanging="851"/>
      </w:pPr>
      <w:bookmarkStart w:id="1379" w:name="_Toc353162280"/>
      <w:bookmarkStart w:id="1380" w:name="_Toc481134136"/>
      <w:bookmarkStart w:id="1381" w:name="_Toc482689759"/>
      <w:bookmarkStart w:id="1382" w:name="_Toc528839514"/>
      <w:bookmarkStart w:id="1383" w:name="_Toc528840550"/>
      <w:bookmarkStart w:id="1384" w:name="_Toc528840755"/>
      <w:bookmarkStart w:id="1385" w:name="_Toc531265914"/>
      <w:bookmarkStart w:id="1386" w:name="_Toc532299333"/>
      <w:bookmarkStart w:id="1387" w:name="_Toc532300396"/>
      <w:bookmarkStart w:id="1388" w:name="_Toc532300536"/>
      <w:bookmarkStart w:id="1389" w:name="_Toc532300606"/>
      <w:bookmarkStart w:id="1390" w:name="_Toc532301354"/>
      <w:bookmarkStart w:id="1391" w:name="_Toc532301412"/>
      <w:bookmarkStart w:id="1392" w:name="_Toc355483722"/>
      <w:bookmarkStart w:id="1393" w:name="_Toc355519396"/>
      <w:bookmarkStart w:id="1394" w:name="_Toc356611431"/>
      <w:bookmarkStart w:id="1395" w:name="_Toc451853767"/>
      <w:bookmarkStart w:id="1396" w:name="_Toc388599908"/>
      <w:bookmarkStart w:id="1397" w:name="_Toc18648376"/>
      <w:r>
        <w:t>Entity Event Matrix - Daily Profile Production</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bookmarkStart w:id="1398" w:name="_964420475"/>
    <w:bookmarkStart w:id="1399" w:name="_MON_1132147336"/>
    <w:bookmarkStart w:id="1400" w:name="_MON_1001500398"/>
    <w:bookmarkStart w:id="1401" w:name="_MON_1001500471"/>
    <w:bookmarkStart w:id="1402" w:name="_MON_1001500535"/>
    <w:bookmarkStart w:id="1403" w:name="_MON_1001500606"/>
    <w:bookmarkStart w:id="1404" w:name="_MON_1001500765"/>
    <w:bookmarkStart w:id="1405" w:name="_MON_1001500816"/>
    <w:bookmarkStart w:id="1406" w:name="_MON_1001500868"/>
    <w:bookmarkStart w:id="1407" w:name="_MON_1030529053"/>
    <w:bookmarkStart w:id="1408" w:name="_MON_1030529332"/>
    <w:bookmarkEnd w:id="1398"/>
    <w:bookmarkEnd w:id="1399"/>
    <w:bookmarkEnd w:id="1400"/>
    <w:bookmarkEnd w:id="1401"/>
    <w:bookmarkEnd w:id="1402"/>
    <w:bookmarkEnd w:id="1403"/>
    <w:bookmarkEnd w:id="1404"/>
    <w:bookmarkEnd w:id="1405"/>
    <w:bookmarkEnd w:id="1406"/>
    <w:bookmarkEnd w:id="1407"/>
    <w:bookmarkEnd w:id="1408"/>
    <w:bookmarkStart w:id="1409" w:name="_MON_1030532923"/>
    <w:bookmarkEnd w:id="1409"/>
    <w:p w:rsidR="00B928B8" w:rsidRDefault="005A06CA">
      <w:pPr>
        <w:spacing w:after="12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object w:dxaOrig="13219" w:dyaOrig="14069">
          <v:shape id="_x0000_i1046" type="#_x0000_t75" style="width:492pt;height:455.25pt" o:ole="" fillcolor="window">
            <v:imagedata r:id="rId73" o:title=""/>
          </v:shape>
          <o:OLEObject Type="Embed" ProgID="Excel.Sheet.8" ShapeID="_x0000_i1046" DrawAspect="Content" ObjectID="_1629526396" r:id="rId74"/>
        </w:object>
      </w:r>
    </w:p>
    <w:p w:rsidR="00B928B8" w:rsidRDefault="005A06CA">
      <w:pPr>
        <w:spacing w:before="120"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the following entities are operational masters which are shown on the data model for purposes of logical completeness, but have no actual processing associated with them, and hence no events: Date Block, Day of the Week, and Time Block.</w:t>
      </w:r>
    </w:p>
    <w:p w:rsidR="00B928B8" w:rsidRDefault="005A06CA">
      <w:pPr>
        <w:spacing w:before="120"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Note that the entity Teleswitch Contact is not updated nor deleted.  They are present from inception and are not subsequently changed as any such fundamental change to requirements would significantly change the whole of the definition of requirements defined in this document.</w:t>
      </w:r>
    </w:p>
    <w:p w:rsidR="00B928B8" w:rsidRDefault="00B928B8">
      <w:pPr>
        <w:spacing w:after="240" w:line="240" w:lineRule="auto"/>
        <w:jc w:val="both"/>
        <w:rPr>
          <w:rFonts w:ascii="Times New Roman" w:eastAsia="Times New Roman" w:hAnsi="Times New Roman" w:cs="Times New Roman"/>
          <w:sz w:val="24"/>
          <w:szCs w:val="20"/>
        </w:rPr>
      </w:pPr>
    </w:p>
    <w:p w:rsidR="00B928B8" w:rsidRDefault="005A06CA">
      <w:pPr>
        <w:pStyle w:val="ListParagraph"/>
        <w:pageBreakBefore/>
        <w:ind w:left="851" w:hanging="851"/>
      </w:pPr>
      <w:bookmarkStart w:id="1410" w:name="_Toc481134137"/>
      <w:bookmarkStart w:id="1411" w:name="_Toc482689760"/>
      <w:bookmarkStart w:id="1412" w:name="_Toc528839515"/>
      <w:bookmarkStart w:id="1413" w:name="_Toc528840551"/>
      <w:bookmarkStart w:id="1414" w:name="_Toc528840756"/>
      <w:bookmarkStart w:id="1415" w:name="_Toc531265915"/>
      <w:bookmarkStart w:id="1416" w:name="_Toc532299334"/>
      <w:bookmarkStart w:id="1417" w:name="_Toc532300397"/>
      <w:bookmarkStart w:id="1418" w:name="_Toc532300537"/>
      <w:bookmarkStart w:id="1419" w:name="_Toc532300607"/>
      <w:bookmarkStart w:id="1420" w:name="_Toc532301355"/>
      <w:bookmarkStart w:id="1421" w:name="_Toc532301413"/>
      <w:bookmarkStart w:id="1422" w:name="_Toc355757435"/>
      <w:bookmarkStart w:id="1423" w:name="_Toc451853768"/>
      <w:bookmarkStart w:id="1424" w:name="_Toc388599909"/>
      <w:bookmarkStart w:id="1425" w:name="_Toc18648377"/>
      <w:r>
        <w:t>System Events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Actual Noon Temperature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actual noon temperature is entered for a Settlement Day and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Aggregated Half Hour Data Available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half hourly data aggregator makes a file of data available for a particular GSP Group, supplier and settlement day.</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Aggregator Assigned to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aggregator (either half hourly or non-half hourly) is specified for a particular GSP Group and supplier. This event will occur, for example, at the start of trading in April 1998; or when a supplier changes the aggregator appointed for a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Aggregator Assignment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link between an aggregator and a GSP Group is removed from the system. This event will occur, for example, when an assignment is entered in error; or when an assignment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Archive Daily Profiles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decision is taken to archive all the profile production data relating to a settlement day which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Archive SSR Daily Data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decision is taken to archive all the Supplier Settlement and Reconciliation data relating to a settlement day which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Assignment to Profile Class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data for an existing combination of profile class and standard settlement configuration is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BM Unit for Supplier and GSP Group Deleted</w:t>
      </w:r>
    </w:p>
    <w:p w:rsidR="00B928B8" w:rsidRDefault="005A06CA">
      <w:pPr>
        <w:spacing w:after="120" w:line="240" w:lineRule="auto"/>
        <w:ind w:left="720"/>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The user selects a Supplier and a GSP Group, and then selects an existing association to a BM Unit to be removed. The instance of BM Unit for Supplier in GSP Group is physically deleted along with any dependent occurrences of Non-Half Hourly BM Unit Allocation. Any GSP Group and Supplier combination can be chosen, not just those Suppliers trading in a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BM Unit for Supplier and GSP Group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BM Unit is entered for a Supplier in a GSP Group.</w:t>
      </w:r>
    </w:p>
    <w:p w:rsidR="00B928B8" w:rsidRDefault="005A06CA">
      <w:pPr>
        <w:spacing w:after="0" w:line="240" w:lineRule="auto"/>
        <w:ind w:firstLine="709"/>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BM Unit for Supplier and GSP Group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user selects a Supplier and a GSP Group, and then selects an existing association to a BM Unit to be updated.</w:t>
      </w:r>
    </w:p>
    <w:p w:rsidR="00B928B8" w:rsidRDefault="005A06CA">
      <w:pPr>
        <w:spacing w:after="0" w:line="240" w:lineRule="auto"/>
        <w:ind w:firstLine="709"/>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BM Unit Registration Data Loaded</w:t>
      </w:r>
    </w:p>
    <w:p w:rsidR="00B928B8" w:rsidRDefault="005A06CA">
      <w:p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 file containing BM Unit Registration Data is loaded.</w:t>
      </w:r>
    </w:p>
    <w:p w:rsidR="00B928B8" w:rsidRDefault="005A06CA">
      <w:pPr>
        <w:spacing w:after="0" w:line="240" w:lineRule="auto"/>
        <w:ind w:left="153" w:firstLine="567"/>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Clock Change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clock change is deleted from the system. This may be because it was originally entered in error; or it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Clock Change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clock change is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Clock Change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details of a clock change already defined to the system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Clock Interval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One of the clock intervals defined for a time pattern regime is deleted. Typically this event would occur only if a clock interval was wrongly entered by the operator. The normal method of deleting a clock interval would be to delete the entire time pattern regime when it was no longer required.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Clock Interval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One of the clock intervals for a time pattern regime is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Collector Appointed to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Data Collector becomes active in a GSP Group, and therefore requires daily profile coefficient totals for that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Collector in GSP Group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Data Collector ceases to be active in a GSP Group, and therefore no longer requires daily profile coefficient totals for that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Collector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Data Collector is removed from the system. This event will occur, for example, when a Data Collector code is entered in error; or when the Data Collector is no longer active and therefore no longer requires daily profile coefficient totals.</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Collector Details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 new Data Collector are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Collector Details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Data Collector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Day Type Specified for Settlement Day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operator specifies the Day Type and Season Id for a Settlement Day.</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Distributor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distributor is removed from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Distributor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distributor is entered into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Distributor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distributor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Distributor Assigned to a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distributor is assigned to a GSP Group. This event will occur, for example, at the start of trading in April 1998 and when they begin to operate in a new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Distributor Assignment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link between a distributor and a GSP Group is removed from the system. This event will occur, for example, when an assignment is entered in error.</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DPM Data Available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aggregated disconnected annual consumption data becomes available from a non-half hourly aggregator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Correction Scaling Factors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GSP Correction Scaling factor for a particular component and period of time is removed from the system. This event will occur, for example, when a scaling factor is entered in error; or when the period of time to which the scaling factor applies is subject to the Archive Criteria.</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Correction Scaling Factors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GSP Correction Scaling Factor is entered on the system. This event will occur when the scaling factor for a consumption component changes.</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Correction Scaling Factors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value of a GSP Correction scaling factor is amended (without the period it covers changing). This event is only likely to occur if the value was originally entered in error.</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GSP Group is deleted from the system. This event may occur if GSP Groups are reorganised; or if a GSP Group is entered in error.</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GSP Group is entered onto the system. This may occur both at the start of trading, and subsequently if GSP Groups are reorganised.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Take Available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GSP Group Take data becomes available from the existing settlement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Line Loss Factor Codes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line loss factor class code is removed from the system. This event will occur, for example, when the class was entered in error; or when it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Line Loss Factor Codes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line loss factor class is defined 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Line Loss Factor Codes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line loss factor class are amended.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Line Loss Factors Available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file of line loss factor values for a Distributor becomes available from the relevant Host PES Distribution Business. </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Mapping Data for HH Aggregated Metering Systems Available</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 xml:space="preserve">The mapping information between LLFC and SSC for a Distributor relating to HH consumption becomes available from the relevant Host PES Distribution Business. </w:t>
      </w:r>
      <w:r>
        <w:rPr>
          <w:rFonts w:ascii="Times New Roman" w:eastAsia="Times New Roman" w:hAnsi="Times New Roman" w:cs="Times New Roman"/>
          <w:b/>
          <w:sz w:val="24"/>
          <w:szCs w:val="20"/>
          <w:u w:val="single"/>
        </w:rPr>
        <w:t>Market Domain Data Complete Set Loaded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Day and Line Loss Factor Class details read from the file of published Market Domain Data prepared by the Market Domain Data Agent is loaded into the ISR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 xml:space="preserve">Non Half Hourly BM Unit Allocation Entered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Non-Half Hourly BM Unit Allocation is entered.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Non Half Hourly BM Unit Allocation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Non-Half Hourly BM Unit Allocation is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Non Half Hourly BM Unit Allocation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Non-Half Hourly BM Unit Allocation is deleted.</w:t>
      </w:r>
    </w:p>
    <w:p w:rsidR="00B928B8" w:rsidRDefault="005A06CA">
      <w:pPr>
        <w:spacing w:after="0" w:line="240" w:lineRule="auto"/>
        <w:ind w:left="720"/>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Pool Market Domain Data Loaded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Standard Settlement Configurations and associated data prepared by the Market Domain Data Agent is loaded into the ISR system.</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Class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profile class is removed from the system. This event will occur, for example, when a profile class is entered in error; or when the profile class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Class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profile class is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Class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profile class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profile is removed from the system. This event will occur, for example, when a profile is entered in error; or when the profile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profile is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profile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Profiling Run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ISR Agent requests that profiles are calculated for a given Settlement Day.</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Regression Equation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regression equation is removed from the system. This event will occur, for example, when the regression equation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Regression Equation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regression equation data is loaded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Regression Equation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regression equation data is reloaded, overwriting the original data.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 of Average Consumption Fractions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set of Average Fraction of Yearly Consumption values are removed from the system. This event will occur, for example, when the data was entered in error; or when it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 of Average Consumption Fractions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set of Average Fraction of Yearly Consumption values are entered onto the system for a combination of Standard Settlement Configuration, Profile Class, and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 of Average Consumption Fractions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set of Average Fraction of Yearly Consumption values are entered onto the system for a combination of Standard Settlement Configuration, Profile Class, and GSP Group.</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 planned Settlement are removed from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planned Settlement is defined on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Timetable Loaded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the overall Settlement Timetable and the Settlement Codes, Planned SSR Run Dates and Payment Dates for each Settlement Date prepared by the Market Domain Data Agent is loaded into the ISR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 planned Settlement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Data Available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aggregated annual consumption data becomes available from a non-half hourly aggregator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SSR Run Event</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operator of the SSR system requests that an SSR Run be carried out for a particular settlement day and selected GSP Groups.</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 Config Assigned To Profile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particular combination of standard settlement configuration and profile class is specified as valid.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 Config Deassigned From Profile Class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particular combination of standard settlement configuration and profile class, which had previously been specified as valid, is removed from the system. This may be because it was originally marked as valid in error; or because it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Settlement Configuration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standard settlement configuration is removed from the system. This event will occur, for example, when a standard settlement configuration is entered in error; or when the standard settlement configuration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Settlement Configuration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standard settlement configuration is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Settlement Configuration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standard settlement configuration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Sunset Data Loaded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sunset times for a GSP Group are loaded into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Supplier Details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supplier is removed from the system. This event will occur, for example, when a supplier code is entered in error; or when the supplier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Supplier Details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 new supplier are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Supplier Details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supplier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Supplier Finishes Trading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supplier indicates that it is no longer trading in a particular GSP Group (and will therefore not be submitting aggregated data).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Supplier Starts Trading in GSP Group</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supplier indicates that it has started trading in a particular GSP Group (and will therefore be submitting aggregated data).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System Installation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Dummy event, representing the setting up of each instance of the system to include fixed data such as SSR Run Types.</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Contact Interval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Teleswitch contact interval is removed from the system. </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Contact Interval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Details of a new Teleswitch contact interval are entered onto the system. </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Contact Interval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Teleswitch contact interval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Switching Times Available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file of Teleswitch contact intervals (Teleswitch switching times) prepared by the Teleswitch Agent is loaded into the ISR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Register and Contact Rules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Teleswitch register rule and its associated Teleswitch contact rule(s) are removed from the system. </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Register and Contact Rules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Details of a new Teleswitch register rule and its associated Teleswitch contact rule(s) are entered onto the system. </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Register and Contact Rules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Teleswitch register rule and its associated Teleswitch contact rule(s) are updated.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Time Pattern Assigned to Standard Sett Config</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time pattern is assigned to a standard settlement configuration. This event will typically occur as part of the process of defining a new standard settlement configuration.</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Time Pattern Deassigned From Standard Sett Config</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time pattern is deassigned from a standard settlement configuration, thus deleting a measurement requirement from the system. This event will typically occur only if an error is made while defining a standard settlement configuration. Measurement Requirements will normally be deleted by deleting the associated standard settlement configuration when it is no longer required.</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Time Pattern Regime Deleted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time pattern regime is removed from the system. This event will occur, for example, when a time pattern regime is entered in error; or when the time pattern regime is subject to the Archive Criteria.</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Time Pattern Regime Entered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time pattern regime is entered onto the system.</w:t>
      </w:r>
    </w:p>
    <w:p w:rsidR="00B928B8" w:rsidRDefault="005A06CA">
      <w:pPr>
        <w:spacing w:after="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Time Pattern Regime Updated</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Details of an existing time pattern regime are updated.</w:t>
      </w:r>
    </w:p>
    <w:p w:rsidR="00B928B8" w:rsidRDefault="00B928B8">
      <w:pPr>
        <w:spacing w:after="0" w:line="240" w:lineRule="auto"/>
        <w:jc w:val="both"/>
        <w:rPr>
          <w:rFonts w:ascii="Times New Roman" w:eastAsia="Times New Roman" w:hAnsi="Times New Roman" w:cs="Times New Roman"/>
          <w:sz w:val="24"/>
          <w:szCs w:val="20"/>
        </w:rPr>
      </w:pPr>
    </w:p>
    <w:p w:rsidR="00B928B8" w:rsidRDefault="00B928B8">
      <w:pPr>
        <w:spacing w:after="0" w:line="240" w:lineRule="auto"/>
        <w:jc w:val="both"/>
        <w:rPr>
          <w:rFonts w:ascii="Times New Roman" w:eastAsia="Times New Roman" w:hAnsi="Times New Roman" w:cs="Times New Roman"/>
          <w:sz w:val="24"/>
          <w:szCs w:val="20"/>
        </w:rPr>
      </w:pPr>
    </w:p>
    <w:p w:rsidR="00B928B8" w:rsidRDefault="005A06CA">
      <w:pPr>
        <w:pStyle w:val="ListParagraph"/>
        <w:pageBreakBefore/>
        <w:numPr>
          <w:ilvl w:val="0"/>
          <w:numId w:val="28"/>
        </w:numPr>
        <w:ind w:left="851" w:hanging="851"/>
        <w:outlineLvl w:val="0"/>
        <w:pPrChange w:id="1426" w:author="Colin Berry" w:date="2019-09-05T17:22:00Z">
          <w:pPr>
            <w:pStyle w:val="ListParagraph"/>
            <w:pageBreakBefore/>
            <w:numPr>
              <w:ilvl w:val="0"/>
              <w:numId w:val="33"/>
            </w:numPr>
            <w:ind w:left="851" w:hanging="851"/>
            <w:outlineLvl w:val="0"/>
          </w:pPr>
        </w:pPrChange>
      </w:pPr>
      <w:bookmarkStart w:id="1427" w:name="_Toc352983217"/>
      <w:bookmarkStart w:id="1428" w:name="_Toc353176812"/>
      <w:bookmarkStart w:id="1429" w:name="_Toc481134138"/>
      <w:bookmarkStart w:id="1430" w:name="_Toc482689761"/>
      <w:bookmarkStart w:id="1431" w:name="_Toc528839516"/>
      <w:bookmarkStart w:id="1432" w:name="_Toc528840552"/>
      <w:bookmarkStart w:id="1433" w:name="_Toc528840757"/>
      <w:bookmarkStart w:id="1434" w:name="_Toc531265916"/>
      <w:bookmarkStart w:id="1435" w:name="_Toc532299335"/>
      <w:bookmarkStart w:id="1436" w:name="_Toc532300398"/>
      <w:bookmarkStart w:id="1437" w:name="_Toc532300538"/>
      <w:bookmarkStart w:id="1438" w:name="_Toc532300608"/>
      <w:bookmarkStart w:id="1439" w:name="_Toc532301356"/>
      <w:bookmarkStart w:id="1440" w:name="_Toc532301414"/>
      <w:bookmarkStart w:id="1441" w:name="_Toc356611433"/>
      <w:bookmarkStart w:id="1442" w:name="_Toc362947283"/>
      <w:bookmarkStart w:id="1443" w:name="_Toc396799295"/>
      <w:bookmarkStart w:id="1444" w:name="_Toc396801476"/>
      <w:bookmarkStart w:id="1445" w:name="_Toc396802067"/>
      <w:bookmarkStart w:id="1446" w:name="_Toc396802873"/>
      <w:bookmarkStart w:id="1447" w:name="_Toc451853769"/>
      <w:bookmarkStart w:id="1448" w:name="_Toc388599910"/>
      <w:bookmarkStart w:id="1449" w:name="_Toc18648378"/>
      <w:r>
        <w:t>USER Roles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rsidR="00B928B8" w:rsidRDefault="005A06CA">
      <w:pPr>
        <w:pStyle w:val="ListParagraph"/>
        <w:ind w:left="851" w:hanging="851"/>
      </w:pPr>
      <w:bookmarkStart w:id="1450" w:name="_Toc481134139"/>
      <w:bookmarkStart w:id="1451" w:name="_Toc482689762"/>
      <w:bookmarkStart w:id="1452" w:name="_Toc528839517"/>
      <w:bookmarkStart w:id="1453" w:name="_Toc528840553"/>
      <w:bookmarkStart w:id="1454" w:name="_Toc528840758"/>
      <w:bookmarkStart w:id="1455" w:name="_Toc531265917"/>
      <w:bookmarkStart w:id="1456" w:name="_Toc532299336"/>
      <w:bookmarkStart w:id="1457" w:name="_Toc532300399"/>
      <w:bookmarkStart w:id="1458" w:name="_Toc532300539"/>
      <w:bookmarkStart w:id="1459" w:name="_Toc532300609"/>
      <w:bookmarkStart w:id="1460" w:name="_Toc532301357"/>
      <w:bookmarkStart w:id="1461" w:name="_Toc532301415"/>
      <w:bookmarkStart w:id="1462" w:name="_Toc352983223"/>
      <w:bookmarkStart w:id="1463" w:name="_Toc353176813"/>
      <w:bookmarkStart w:id="1464" w:name="_Toc356611434"/>
      <w:bookmarkStart w:id="1465" w:name="_Toc362947284"/>
      <w:bookmarkStart w:id="1466" w:name="_Toc396799296"/>
      <w:bookmarkStart w:id="1467" w:name="_Toc396801477"/>
      <w:bookmarkStart w:id="1468" w:name="_Toc396802068"/>
      <w:bookmarkStart w:id="1469" w:name="_Toc396802874"/>
      <w:bookmarkStart w:id="1470" w:name="_Toc451853770"/>
      <w:bookmarkStart w:id="1471" w:name="_Toc388599911"/>
      <w:bookmarkStart w:id="1472" w:name="_Toc18648379"/>
      <w:r>
        <w:t>User Catalogue</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rsidR="00B928B8" w:rsidRDefault="005A06CA">
      <w:pPr>
        <w:spacing w:after="120" w:line="240" w:lineRule="auto"/>
        <w:ind w:left="1440"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User Catalogue defines all on-line Users of the required system and the tasks associated with them.</w:t>
      </w:r>
    </w:p>
    <w:p w:rsidR="00B928B8" w:rsidRDefault="00B928B8">
      <w:pPr>
        <w:spacing w:after="120" w:line="240" w:lineRule="auto"/>
        <w:ind w:left="720"/>
        <w:jc w:val="both"/>
        <w:rPr>
          <w:rFonts w:ascii="Times New Roman" w:eastAsia="Times New Roman" w:hAnsi="Times New Roman" w:cs="Times New Roman"/>
          <w:sz w:val="24"/>
          <w:szCs w:val="20"/>
        </w:rPr>
      </w:pPr>
    </w:p>
    <w:tbl>
      <w:tblPr>
        <w:tblW w:w="0" w:type="auto"/>
        <w:tblInd w:w="82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160"/>
        <w:gridCol w:w="5400"/>
      </w:tblGrid>
      <w:tr w:rsidR="00B928B8">
        <w:tc>
          <w:tcPr>
            <w:tcW w:w="2160" w:type="dxa"/>
          </w:tcPr>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Job Title</w:t>
            </w:r>
          </w:p>
        </w:tc>
        <w:tc>
          <w:tcPr>
            <w:tcW w:w="5400" w:type="dxa"/>
          </w:tcPr>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Job Activities Description</w:t>
            </w:r>
          </w:p>
        </w:tc>
      </w:tr>
      <w:tr w:rsidR="00B928B8">
        <w:tc>
          <w:tcPr>
            <w:tcW w:w="2160" w:type="dxa"/>
          </w:tcPr>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w:t>
            </w:r>
          </w:p>
        </w:tc>
        <w:tc>
          <w:tcPr>
            <w:tcW w:w="5400" w:type="dxa"/>
          </w:tcPr>
          <w:p w:rsidR="00B928B8" w:rsidRDefault="005A06C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Administrator of ISRA system for specified GSP Groups. The activities of this job cover all aspects of the operation of these GSP Groups. This includes the following:</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maintaining standing data for the system</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monitoring and support of the operation of the system</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monitoring the support of the operation of the interfaces</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system monitoring for performance and capacity</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checking the collection of data for a run</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checking the electronic collection of daily data </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entering manually collected data</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initiating Settlement runs</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initiating Reconciliation runs</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initiating reporting runs</w:t>
            </w:r>
          </w:p>
          <w:p w:rsidR="00B928B8" w:rsidRDefault="005A06CA">
            <w:pPr>
              <w:numPr>
                <w:ilvl w:val="0"/>
                <w:numId w:val="4"/>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managing audit, security and control</w:t>
            </w:r>
          </w:p>
          <w:p w:rsidR="00B928B8" w:rsidRDefault="005A06CA">
            <w:pPr>
              <w:numPr>
                <w:ilvl w:val="0"/>
                <w:numId w:val="5"/>
              </w:numPr>
              <w:spacing w:after="12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managing backup, recovery and archive</w:t>
            </w:r>
          </w:p>
        </w:tc>
      </w:tr>
    </w:tbl>
    <w:p w:rsidR="00B928B8" w:rsidRDefault="00B928B8">
      <w:pPr>
        <w:spacing w:after="240" w:line="240" w:lineRule="auto"/>
        <w:jc w:val="both"/>
        <w:outlineLvl w:val="1"/>
        <w:rPr>
          <w:rFonts w:ascii="Times New Roman" w:eastAsia="Times New Roman" w:hAnsi="Times New Roman" w:cs="Times New Roman"/>
          <w:sz w:val="24"/>
          <w:szCs w:val="20"/>
        </w:rPr>
      </w:pPr>
    </w:p>
    <w:p w:rsidR="00B928B8" w:rsidRDefault="005A06CA">
      <w:pPr>
        <w:pStyle w:val="ListParagraph"/>
        <w:pageBreakBefore/>
        <w:ind w:left="851" w:hanging="851"/>
      </w:pPr>
      <w:bookmarkStart w:id="1473" w:name="_Toc481134140"/>
      <w:bookmarkStart w:id="1474" w:name="_Toc482689763"/>
      <w:bookmarkStart w:id="1475" w:name="_Toc528839518"/>
      <w:bookmarkStart w:id="1476" w:name="_Toc528840554"/>
      <w:bookmarkStart w:id="1477" w:name="_Toc528840759"/>
      <w:bookmarkStart w:id="1478" w:name="_Toc531265918"/>
      <w:bookmarkStart w:id="1479" w:name="_Toc532299337"/>
      <w:bookmarkStart w:id="1480" w:name="_Toc532300400"/>
      <w:bookmarkStart w:id="1481" w:name="_Toc532300540"/>
      <w:bookmarkStart w:id="1482" w:name="_Toc532300610"/>
      <w:bookmarkStart w:id="1483" w:name="_Toc532301358"/>
      <w:bookmarkStart w:id="1484" w:name="_Toc532301416"/>
      <w:bookmarkStart w:id="1485" w:name="_Toc352983224"/>
      <w:bookmarkStart w:id="1486" w:name="_Toc353176814"/>
      <w:bookmarkStart w:id="1487" w:name="_Toc356611435"/>
      <w:bookmarkStart w:id="1488" w:name="_Toc362947285"/>
      <w:bookmarkStart w:id="1489" w:name="_Toc396799297"/>
      <w:bookmarkStart w:id="1490" w:name="_Toc396801478"/>
      <w:bookmarkStart w:id="1491" w:name="_Toc396802069"/>
      <w:bookmarkStart w:id="1492" w:name="_Toc396802875"/>
      <w:bookmarkStart w:id="1493" w:name="_Toc451853771"/>
      <w:bookmarkStart w:id="1494" w:name="_Toc388599912"/>
      <w:bookmarkStart w:id="1495" w:name="_Toc18648380"/>
      <w:r>
        <w:t>User Roles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rsidR="00B928B8" w:rsidRDefault="005A06CA">
      <w:pPr>
        <w:spacing w:after="240" w:line="240" w:lineRule="auto"/>
        <w:ind w:left="1702" w:hanging="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User Roles define, at the highest level, the different roles performed, the jobs performed and the job descriptions.</w:t>
      </w:r>
    </w:p>
    <w:tbl>
      <w:tblPr>
        <w:tblW w:w="0" w:type="auto"/>
        <w:tblInd w:w="82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340"/>
        <w:gridCol w:w="2970"/>
        <w:gridCol w:w="2970"/>
      </w:tblGrid>
      <w:tr w:rsidR="00B928B8">
        <w:tc>
          <w:tcPr>
            <w:tcW w:w="2340" w:type="dxa"/>
          </w:tcPr>
          <w:p w:rsidR="00B928B8" w:rsidRDefault="005A06C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User Role</w:t>
            </w:r>
          </w:p>
        </w:tc>
        <w:tc>
          <w:tcPr>
            <w:tcW w:w="2970" w:type="dxa"/>
          </w:tcPr>
          <w:p w:rsidR="00B928B8" w:rsidRDefault="005A06C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Job Title</w:t>
            </w:r>
          </w:p>
        </w:tc>
        <w:tc>
          <w:tcPr>
            <w:tcW w:w="2970" w:type="dxa"/>
          </w:tcPr>
          <w:p w:rsidR="00B928B8" w:rsidRDefault="005A06C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Activities</w:t>
            </w:r>
          </w:p>
        </w:tc>
      </w:tr>
      <w:tr w:rsidR="00B928B8">
        <w:tc>
          <w:tcPr>
            <w:tcW w:w="2340" w:type="dxa"/>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ISRA Operator</w:t>
            </w:r>
          </w:p>
        </w:tc>
        <w:tc>
          <w:tcPr>
            <w:tcW w:w="2970" w:type="dxa"/>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w:t>
            </w:r>
          </w:p>
        </w:tc>
        <w:tc>
          <w:tcPr>
            <w:tcW w:w="2970" w:type="dxa"/>
          </w:tcPr>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checking the collection of data for a run</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checking the electronic collection of daily data</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entering manually collected data</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initiating Settlement runs</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initiating Reconciliation runs</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initiating reporting runs</w:t>
            </w:r>
          </w:p>
          <w:p w:rsidR="00B928B8" w:rsidRDefault="00B928B8">
            <w:pPr>
              <w:spacing w:after="0" w:line="240" w:lineRule="auto"/>
              <w:rPr>
                <w:rFonts w:ascii="Times New Roman" w:eastAsia="Times New Roman" w:hAnsi="Times New Roman" w:cs="Times New Roman"/>
                <w:sz w:val="24"/>
                <w:szCs w:val="20"/>
              </w:rPr>
            </w:pPr>
          </w:p>
        </w:tc>
      </w:tr>
      <w:tr w:rsidR="00B928B8">
        <w:tc>
          <w:tcPr>
            <w:tcW w:w="2340" w:type="dxa"/>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ISRA System Manager</w:t>
            </w:r>
          </w:p>
        </w:tc>
        <w:tc>
          <w:tcPr>
            <w:tcW w:w="2970" w:type="dxa"/>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w:t>
            </w:r>
          </w:p>
        </w:tc>
        <w:tc>
          <w:tcPr>
            <w:tcW w:w="2970" w:type="dxa"/>
          </w:tcPr>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system monitoring for performance and capacity</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managing audit, security and control</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managing backup, recovery and archive</w:t>
            </w:r>
          </w:p>
          <w:p w:rsidR="00B928B8" w:rsidRDefault="00B928B8">
            <w:pPr>
              <w:numPr>
                <w:ilvl w:val="12"/>
                <w:numId w:val="0"/>
              </w:numPr>
              <w:spacing w:after="0" w:line="240" w:lineRule="auto"/>
              <w:rPr>
                <w:rFonts w:ascii="Times New Roman" w:eastAsia="Times New Roman" w:hAnsi="Times New Roman" w:cs="Times New Roman"/>
                <w:sz w:val="24"/>
                <w:szCs w:val="20"/>
              </w:rPr>
            </w:pPr>
          </w:p>
        </w:tc>
      </w:tr>
      <w:tr w:rsidR="00B928B8">
        <w:tc>
          <w:tcPr>
            <w:tcW w:w="2340" w:type="dxa"/>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ISRA Operations Supervisor</w:t>
            </w:r>
          </w:p>
        </w:tc>
        <w:tc>
          <w:tcPr>
            <w:tcW w:w="2970" w:type="dxa"/>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w:t>
            </w:r>
          </w:p>
        </w:tc>
        <w:tc>
          <w:tcPr>
            <w:tcW w:w="2970" w:type="dxa"/>
          </w:tcPr>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maintaining standing data for the system</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monitoring and support of the operation of the system</w:t>
            </w:r>
          </w:p>
          <w:p w:rsidR="00B928B8" w:rsidRDefault="005A06CA">
            <w:pPr>
              <w:numPr>
                <w:ilvl w:val="0"/>
                <w:numId w:val="5"/>
              </w:numPr>
              <w:spacing w:after="0" w:line="240" w:lineRule="auto"/>
              <w:ind w:left="284" w:hanging="284"/>
              <w:rPr>
                <w:rFonts w:ascii="Times New Roman" w:eastAsia="Times New Roman" w:hAnsi="Times New Roman" w:cs="Times New Roman"/>
                <w:sz w:val="24"/>
                <w:szCs w:val="20"/>
              </w:rPr>
            </w:pPr>
            <w:r>
              <w:rPr>
                <w:rFonts w:ascii="Times New Roman" w:eastAsia="Times New Roman" w:hAnsi="Times New Roman" w:cs="Times New Roman"/>
                <w:sz w:val="24"/>
                <w:szCs w:val="20"/>
              </w:rPr>
              <w:t>monitoring the support of the operation of the interfaces</w:t>
            </w:r>
          </w:p>
          <w:p w:rsidR="00B928B8" w:rsidRDefault="00B928B8">
            <w:pPr>
              <w:spacing w:after="0" w:line="240" w:lineRule="auto"/>
              <w:rPr>
                <w:rFonts w:ascii="Times New Roman" w:eastAsia="Times New Roman" w:hAnsi="Times New Roman" w:cs="Times New Roman"/>
                <w:sz w:val="24"/>
                <w:szCs w:val="20"/>
              </w:rPr>
            </w:pPr>
          </w:p>
        </w:tc>
      </w:tr>
    </w:tbl>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User Role Function Matrix will be available after the Logical Design stage.</w:t>
      </w:r>
    </w:p>
    <w:p w:rsidR="00B928B8" w:rsidRDefault="00B928B8">
      <w:pPr>
        <w:spacing w:after="120" w:line="240" w:lineRule="auto"/>
        <w:ind w:left="720"/>
        <w:jc w:val="both"/>
        <w:rPr>
          <w:rFonts w:ascii="Times New Roman" w:eastAsia="Times New Roman" w:hAnsi="Times New Roman" w:cs="Times New Roman"/>
          <w:sz w:val="24"/>
          <w:szCs w:val="20"/>
        </w:rPr>
      </w:pPr>
    </w:p>
    <w:p w:rsidR="00B928B8" w:rsidRDefault="005A06CA">
      <w:pPr>
        <w:pStyle w:val="ListParagraph"/>
        <w:pageBreakBefore/>
        <w:ind w:left="851" w:hanging="851"/>
      </w:pPr>
      <w:bookmarkStart w:id="1496" w:name="_Toc481134141"/>
      <w:bookmarkStart w:id="1497" w:name="_Toc482689764"/>
      <w:bookmarkStart w:id="1498" w:name="_Toc528839519"/>
      <w:bookmarkStart w:id="1499" w:name="_Toc528840555"/>
      <w:bookmarkStart w:id="1500" w:name="_Toc528840760"/>
      <w:bookmarkStart w:id="1501" w:name="_Toc531265919"/>
      <w:bookmarkStart w:id="1502" w:name="_Toc532299338"/>
      <w:bookmarkStart w:id="1503" w:name="_Toc532300401"/>
      <w:bookmarkStart w:id="1504" w:name="_Toc532300541"/>
      <w:bookmarkStart w:id="1505" w:name="_Toc532300611"/>
      <w:bookmarkStart w:id="1506" w:name="_Toc532301359"/>
      <w:bookmarkStart w:id="1507" w:name="_Toc532301417"/>
      <w:bookmarkStart w:id="1508" w:name="_Toc352983225"/>
      <w:bookmarkStart w:id="1509" w:name="_Toc353176815"/>
      <w:bookmarkStart w:id="1510" w:name="_Toc356611436"/>
      <w:bookmarkStart w:id="1511" w:name="_Toc362947286"/>
      <w:bookmarkStart w:id="1512" w:name="_Toc396799298"/>
      <w:bookmarkStart w:id="1513" w:name="_Toc396801479"/>
      <w:bookmarkStart w:id="1514" w:name="_Toc396802070"/>
      <w:bookmarkStart w:id="1515" w:name="_Toc396802876"/>
      <w:bookmarkStart w:id="1516" w:name="_Toc451853772"/>
      <w:bookmarkStart w:id="1517" w:name="_Toc388599913"/>
      <w:bookmarkStart w:id="1518" w:name="_Toc18648381"/>
      <w:r>
        <w:t>Organisational Roles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rsidR="00B928B8" w:rsidRDefault="005A06CA">
      <w:pPr>
        <w:spacing w:after="240" w:line="240" w:lineRule="auto"/>
        <w:ind w:left="1702" w:hanging="851"/>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The New Electricity Trading Arrangements identify a number of ‘roles’ which may be undertaken by different organisations. These are not users of the ISRA system, but they are related to ISRA in that they are external entities and as such sources or recipients of data from ISRA.</w:t>
      </w:r>
    </w:p>
    <w:tbl>
      <w:tblPr>
        <w:tblW w:w="0" w:type="auto"/>
        <w:tblInd w:w="835"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340"/>
        <w:gridCol w:w="2970"/>
        <w:gridCol w:w="2970"/>
      </w:tblGrid>
      <w:tr w:rsidR="00B928B8">
        <w:trPr>
          <w:cantSplit/>
          <w:tblHeader/>
        </w:trPr>
        <w:tc>
          <w:tcPr>
            <w:tcW w:w="2340" w:type="dxa"/>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1998 Role</w:t>
            </w:r>
          </w:p>
        </w:tc>
        <w:tc>
          <w:tcPr>
            <w:tcW w:w="2970" w:type="dxa"/>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Organisation</w:t>
            </w:r>
          </w:p>
        </w:tc>
        <w:tc>
          <w:tcPr>
            <w:tcW w:w="2970" w:type="dxa"/>
            <w:tcMar>
              <w:top w:w="85" w:type="dxa"/>
              <w:left w:w="85" w:type="dxa"/>
              <w:bottom w:w="85" w:type="dxa"/>
              <w:right w:w="85" w:type="dxa"/>
            </w:tcMar>
          </w:tcPr>
          <w:p w:rsidR="00B928B8" w:rsidRDefault="005A06C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NETA Functions</w:t>
            </w:r>
          </w:p>
        </w:tc>
      </w:tr>
      <w:tr w:rsidR="00B928B8">
        <w:trPr>
          <w:cantSplit/>
        </w:trPr>
        <w:tc>
          <w:tcPr>
            <w:tcW w:w="2340" w:type="dxa"/>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w:t>
            </w:r>
          </w:p>
        </w:tc>
        <w:tc>
          <w:tcPr>
            <w:tcW w:w="2970" w:type="dxa"/>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Agent(s)</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Daily Profile Production</w:t>
            </w:r>
          </w:p>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Initial Settlement Calculation</w:t>
            </w:r>
          </w:p>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Reconciliation Calculation</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Non-HH Data Collector </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Host PES (to 31/3/2000)</w:t>
            </w:r>
          </w:p>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Collectors</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Data Collection</w:t>
            </w:r>
          </w:p>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Data Processing </w:t>
            </w:r>
          </w:p>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EAC Calculation</w:t>
            </w:r>
          </w:p>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Meter Advance Derivation</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Non-HH Data Aggregator</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Host PES (to 31/3/2000)</w:t>
            </w:r>
          </w:p>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Aggregators</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Supplier Data Aggregation</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HH Data aggregator</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Aggregators</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HH Data Aggregation</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Administration Agent (SAA)</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IMServ</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Determination of energy information, imbalance and balancing and total mechanism charges and payments.</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Central Data Collection Agent</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IMServ</w:t>
            </w:r>
          </w:p>
        </w:tc>
        <w:tc>
          <w:tcPr>
            <w:tcW w:w="2970" w:type="dxa"/>
            <w:tcMar>
              <w:top w:w="85" w:type="dxa"/>
              <w:left w:w="85" w:type="dxa"/>
              <w:bottom w:w="85" w:type="dxa"/>
              <w:right w:w="85" w:type="dxa"/>
            </w:tcMar>
          </w:tcPr>
          <w:p w:rsidR="00B928B8" w:rsidRDefault="005A06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Administration of the Central Data Collection System</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Profile Administrator</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Electricity Association Services Ltd (EASL)</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Load research and provision of Regression Equations</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PRS Agent</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PRS Agent(s)</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Administration and operation of PRS</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Supplier</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Host REC Energy Supplier</w:t>
            </w:r>
          </w:p>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Non-Host Energy Supplier</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Energy Supplier</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Transmission Use of System Administrator (TUoS)</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NETSO</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Calculation of Transmission Use of System charges</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ISRA Auditor</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Pool Auditor</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Examining database data</w:t>
            </w:r>
          </w:p>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Examining exception and log runs</w:t>
            </w:r>
          </w:p>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Examining audit trails</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Market Domain Data Agent</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ISR Agent</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Maintenance and distribution of Market Domain Data</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Electricity Pool Administrator (Pool)</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Chief Executive’s Office</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Provision of Pool statistics</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Teleswitch Agent</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Electricity Association Services Ltd (EASL)</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Provision of Teleswitch Data Service</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Central Registration Agent</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IMserv</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Administration and operation of the Central Registration System.</w:t>
            </w:r>
          </w:p>
        </w:tc>
      </w:tr>
      <w:tr w:rsidR="00B928B8">
        <w:trPr>
          <w:cantSplit/>
        </w:trPr>
        <w:tc>
          <w:tcPr>
            <w:tcW w:w="234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Distributor</w:t>
            </w:r>
          </w:p>
        </w:tc>
        <w:tc>
          <w:tcPr>
            <w:tcW w:w="2970" w:type="dxa"/>
            <w:tcMar>
              <w:top w:w="85" w:type="dxa"/>
              <w:left w:w="85" w:type="dxa"/>
              <w:bottom w:w="85" w:type="dxa"/>
              <w:right w:w="85" w:type="dxa"/>
            </w:tcMar>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Distribution Business</w:t>
            </w:r>
          </w:p>
        </w:tc>
        <w:tc>
          <w:tcPr>
            <w:tcW w:w="2970" w:type="dxa"/>
            <w:tcMar>
              <w:top w:w="85" w:type="dxa"/>
              <w:left w:w="85" w:type="dxa"/>
              <w:bottom w:w="85" w:type="dxa"/>
              <w:right w:w="85" w:type="dxa"/>
            </w:tcMar>
          </w:tcPr>
          <w:p w:rsidR="00B928B8" w:rsidRDefault="005A06CA">
            <w:pPr>
              <w:numPr>
                <w:ilvl w:val="0"/>
                <w:numId w:val="5"/>
              </w:numPr>
              <w:spacing w:after="0" w:line="240" w:lineRule="auto"/>
              <w:ind w:left="454" w:hanging="284"/>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Distributes electricity</w:t>
            </w:r>
          </w:p>
        </w:tc>
      </w:tr>
    </w:tbl>
    <w:p w:rsidR="00B928B8" w:rsidRDefault="00B928B8">
      <w:pPr>
        <w:numPr>
          <w:ilvl w:val="12"/>
          <w:numId w:val="0"/>
        </w:numPr>
        <w:spacing w:after="0" w:line="240" w:lineRule="auto"/>
        <w:rPr>
          <w:rFonts w:ascii="Times New Roman" w:eastAsia="Times New Roman" w:hAnsi="Times New Roman" w:cs="Times New Roman"/>
          <w:sz w:val="24"/>
          <w:szCs w:val="20"/>
        </w:rPr>
      </w:pPr>
    </w:p>
    <w:p w:rsidR="00B928B8" w:rsidRDefault="00B928B8">
      <w:pPr>
        <w:spacing w:after="0" w:line="240" w:lineRule="auto"/>
        <w:rPr>
          <w:rFonts w:ascii="Times New Roman" w:eastAsia="Times New Roman" w:hAnsi="Times New Roman" w:cs="Times New Roman"/>
          <w:sz w:val="24"/>
          <w:szCs w:val="20"/>
        </w:rPr>
      </w:pPr>
    </w:p>
    <w:p w:rsidR="00B928B8" w:rsidRDefault="00B928B8">
      <w:pPr>
        <w:spacing w:after="0" w:line="240" w:lineRule="auto"/>
        <w:rPr>
          <w:rFonts w:ascii="Times New Roman" w:eastAsia="Times New Roman" w:hAnsi="Times New Roman" w:cs="Times New Roman"/>
          <w:sz w:val="24"/>
          <w:szCs w:val="20"/>
        </w:rPr>
      </w:pPr>
    </w:p>
    <w:p w:rsidR="00B928B8" w:rsidRDefault="005A06CA">
      <w:pPr>
        <w:pageBreakBefore/>
        <w:spacing w:after="240" w:line="240" w:lineRule="auto"/>
        <w:outlineLvl w:val="1"/>
        <w:rPr>
          <w:rFonts w:ascii="Times New Roman" w:eastAsia="Times New Roman" w:hAnsi="Times New Roman" w:cs="Times New Roman"/>
          <w:b/>
          <w:sz w:val="24"/>
          <w:szCs w:val="24"/>
        </w:rPr>
      </w:pPr>
      <w:bookmarkStart w:id="1519" w:name="_Toc379861812"/>
      <w:bookmarkStart w:id="1520" w:name="_Toc396802071"/>
      <w:bookmarkStart w:id="1521" w:name="_Toc396802877"/>
      <w:bookmarkStart w:id="1522" w:name="_Toc451853773"/>
      <w:bookmarkStart w:id="1523" w:name="_Toc388599914"/>
      <w:bookmarkStart w:id="1524" w:name="_Toc481134142"/>
      <w:bookmarkStart w:id="1525" w:name="_Toc482689765"/>
      <w:bookmarkStart w:id="1526" w:name="_Toc528839520"/>
      <w:bookmarkStart w:id="1527" w:name="_Toc528840556"/>
      <w:bookmarkStart w:id="1528" w:name="_Toc531265920"/>
      <w:bookmarkStart w:id="1529" w:name="_Toc532299339"/>
      <w:bookmarkStart w:id="1530" w:name="_Toc18648382"/>
      <w:r>
        <w:rPr>
          <w:rFonts w:ascii="Times New Roman" w:eastAsia="Times New Roman" w:hAnsi="Times New Roman" w:cs="Times New Roman"/>
          <w:b/>
          <w:sz w:val="24"/>
          <w:szCs w:val="24"/>
        </w:rPr>
        <w:t xml:space="preserve">APPENDIX A: </w:t>
      </w:r>
      <w:r>
        <w:rPr>
          <w:rFonts w:ascii="Times New Roman" w:eastAsia="Times New Roman" w:hAnsi="Times New Roman" w:cs="Times New Roman"/>
          <w:b/>
          <w:caps/>
          <w:sz w:val="24"/>
          <w:szCs w:val="24"/>
        </w:rPr>
        <w:t>Definition of Terms</w:t>
      </w:r>
      <w:bookmarkEnd w:id="1519"/>
      <w:bookmarkEnd w:id="1520"/>
      <w:bookmarkEnd w:id="1521"/>
      <w:bookmarkEnd w:id="1522"/>
      <w:bookmarkEnd w:id="1523"/>
      <w:bookmarkEnd w:id="1524"/>
      <w:bookmarkEnd w:id="1525"/>
      <w:bookmarkEnd w:id="1526"/>
      <w:bookmarkEnd w:id="1527"/>
      <w:bookmarkEnd w:id="1528"/>
      <w:bookmarkEnd w:id="1529"/>
      <w:bookmarkEnd w:id="1530"/>
    </w:p>
    <w:p w:rsidR="00B928B8" w:rsidRDefault="005A06CA">
      <w:pPr>
        <w:numPr>
          <w:ilvl w:val="12"/>
          <w:numId w:val="0"/>
        </w:numPr>
        <w:spacing w:after="24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section is now in the 1998 Programme Glossary of Terms, reference 10.</w:t>
      </w:r>
    </w:p>
    <w:p w:rsidR="00B928B8" w:rsidRDefault="00B928B8">
      <w:pPr>
        <w:numPr>
          <w:ilvl w:val="12"/>
          <w:numId w:val="0"/>
        </w:numPr>
        <w:spacing w:after="240" w:line="240" w:lineRule="auto"/>
        <w:jc w:val="both"/>
        <w:rPr>
          <w:rFonts w:ascii="Times New Roman" w:eastAsia="Times New Roman" w:hAnsi="Times New Roman" w:cs="Times New Roman"/>
          <w:sz w:val="24"/>
          <w:szCs w:val="20"/>
        </w:rPr>
      </w:pPr>
    </w:p>
    <w:p w:rsidR="00B928B8" w:rsidRDefault="00B928B8">
      <w:pPr>
        <w:numPr>
          <w:ilvl w:val="12"/>
          <w:numId w:val="0"/>
        </w:numPr>
        <w:spacing w:after="240" w:line="240" w:lineRule="auto"/>
        <w:jc w:val="both"/>
        <w:rPr>
          <w:rFonts w:ascii="Times New Roman" w:eastAsia="Times New Roman" w:hAnsi="Times New Roman" w:cs="Times New Roman"/>
          <w:sz w:val="24"/>
          <w:szCs w:val="20"/>
        </w:rPr>
      </w:pPr>
    </w:p>
    <w:p w:rsidR="00B928B8" w:rsidRDefault="005A06CA">
      <w:pPr>
        <w:pageBreakBefore/>
        <w:numPr>
          <w:ilvl w:val="12"/>
          <w:numId w:val="0"/>
        </w:numPr>
        <w:spacing w:after="240" w:line="240" w:lineRule="auto"/>
        <w:jc w:val="both"/>
        <w:outlineLvl w:val="1"/>
        <w:rPr>
          <w:rFonts w:ascii="Times New Roman" w:eastAsia="Times New Roman" w:hAnsi="Times New Roman" w:cs="Times New Roman"/>
          <w:b/>
          <w:sz w:val="24"/>
          <w:szCs w:val="20"/>
        </w:rPr>
      </w:pPr>
      <w:bookmarkStart w:id="1531" w:name="_Toc355483731"/>
      <w:bookmarkStart w:id="1532" w:name="_Toc355757443"/>
      <w:bookmarkStart w:id="1533" w:name="_Toc356109256"/>
      <w:bookmarkStart w:id="1534" w:name="_Toc362429703"/>
      <w:bookmarkStart w:id="1535" w:name="_Toc362947288"/>
      <w:bookmarkStart w:id="1536" w:name="_Toc396799300"/>
      <w:bookmarkStart w:id="1537" w:name="_Toc396801481"/>
      <w:bookmarkStart w:id="1538" w:name="_Toc396802072"/>
      <w:bookmarkStart w:id="1539" w:name="_Toc396802878"/>
      <w:bookmarkStart w:id="1540" w:name="_Toc451853774"/>
      <w:bookmarkStart w:id="1541" w:name="_Toc388599915"/>
      <w:bookmarkStart w:id="1542" w:name="_Toc481134143"/>
      <w:bookmarkStart w:id="1543" w:name="_Toc482689766"/>
      <w:bookmarkStart w:id="1544" w:name="_Toc528839521"/>
      <w:bookmarkStart w:id="1545" w:name="_Toc528840557"/>
      <w:bookmarkStart w:id="1546" w:name="_Toc531265921"/>
      <w:bookmarkStart w:id="1547" w:name="_Toc532299340"/>
      <w:bookmarkStart w:id="1548" w:name="_Toc18648383"/>
      <w:r>
        <w:rPr>
          <w:rFonts w:ascii="Times New Roman" w:eastAsia="Times New Roman" w:hAnsi="Times New Roman" w:cs="Times New Roman"/>
          <w:b/>
          <w:sz w:val="24"/>
          <w:szCs w:val="20"/>
        </w:rPr>
        <w:t xml:space="preserve">APPENDIX B: </w:t>
      </w:r>
      <w:r>
        <w:rPr>
          <w:rFonts w:ascii="Times New Roman" w:eastAsia="Times New Roman" w:hAnsi="Times New Roman" w:cs="Times New Roman"/>
          <w:b/>
          <w:caps/>
          <w:sz w:val="24"/>
          <w:szCs w:val="20"/>
        </w:rPr>
        <w:t>Data Catalogue</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This section contains a brief description of each data item or attribute used within the Data Flow Model and the Logical Data Model. The full definition of each data item will be available after the Logical Design stage.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AA/EAC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Bi-state indicator defining, for a non-half hourly metered Consumption Component Class, whether the profiled consumption is based on an Annualised Advance or an Estimated Annual Consumption.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Actual Noon Temperature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arithmetic average of noon temperature as measured at representative weather stations within the GSP Group area.</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Actual/Estimated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Bi-state indicator showing whether a Consumption Component Class pertains to actual or estimated half hourly meter data.</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Aggregated Supplier Consumption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sum of the Supplier Consumption for a GSP Group prior to GSP Group Correction. Values are unsigned.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Aggregated BM Unit Energy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total consumption for a BM Unit for Supplier in GSP Group within a Consumption Component Class within a Settlement Period before GSP Group Correction is applied.</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Aggregated BM Unit Line Losses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total line and transformer loss incurred transferring energy between the GSPs and customers for a BM Unit for Supplier in GSP Group within a Consumption Component Class within a Settlement Period before GSP Group Correction is applied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Aggregated Supplier Line Loss</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total line and transformer loss incurred transferring energy between the GSPs and customers for a Supplier within a GSP Group. Values are unsigned.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Average Fraction of Yearly Consumption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estimated fraction of consumption for metering systems in the Profile Class and Standard Settlement Configuration which belongs to the particular Measurement Requirement</w:t>
      </w:r>
      <w:r>
        <w:rPr>
          <w:rFonts w:ascii="Times New Roman" w:eastAsia="Times New Roman" w:hAnsi="Times New Roman" w:cs="Times New Roman"/>
          <w:b/>
          <w:sz w:val="24"/>
          <w:szCs w:val="20"/>
        </w:rPr>
        <w: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Blanket NHH Aggregation Indicator</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An indicator showing whether all active NHH Data Aggregators should be included in a Final Dispute Expected Aggregation.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BM Unit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basic unit of trade for Balancing Mechanism action. A BM Unit is the smallest number of Meter Points for which metered data is available to the Settlement Administration Agent.</w:t>
      </w:r>
    </w:p>
    <w:p w:rsidR="00B928B8" w:rsidRDefault="005A06CA">
      <w:pPr>
        <w:keepNext/>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CDCA Set Number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set number generated for a CDCA settlement run within a Settlement Day.  This data item replaces data item ‘SSA Settlement Run Number’ for Settlement Days from the start of the NETA.  For backwards compatibility, the attributes and logical format of the SSA Settlement Run Number are retained for this data item.</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CDCA Settlement Date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Settlement Date for which a CDCA settlement run is performed. This data item replaces data item ‘SSA Settlement Date’ for Settlement Days from the start of the NETA. For backwards compatibility, the attributes and logical format of the SSA Settlement Date are retained for this data item.</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CDCA Extract Number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CDCA Extract Number used as a basis of the Settlement Run. This data item replaces data item ‘CDCS Extract Number’ for Settlement Days from the start of the NETA. For backwards compatibility, the attributes and logical format of the CDCS Extract Number are retained for this data item.</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Change Date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date on which clocks go forward or back to cater for daylight saving time.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Consumption Component Class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identifier for a Consumption Component Class.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Consumption Component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tri-state data item which shows whether a Consumption Component Class can be categorised by: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Metering System Specific Line Loss,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 Class Specific Line Loss, </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 Consumption.</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Corrected BM Unit Energy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a half hour period, the amount of energy attributed to a BM Unit for Supplier In GSP Group within a Consumption Component Class after GSP Group Correction has been applied.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Corrected Supplier Consumption</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a half hour period, the amount of energy attributed to a Supplier, within a Consumption Component Class, after GSP Group Correction has been applied.</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Corrected BM Unit Line Losses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a half hour period, the deemed line loss which has been attributed a BM Unit for Supplier in GSP Group within a Consumption Component Class.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Corrected Supplier Line Loss</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a half hour period, the deemed line loss which has been attributed to a Supplier, within a Consumption Component Class.</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Corrected BM Unit Energy</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daily Corrected BM Unit Energy for a BM Unit for Supplier in GSP Group within a Consumption Component Class for a Settlement Day. It is derived from:</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 (over all Settlement Periods in a day) Corrected BM Unit Energy.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Corrected BM Unit Line Losses</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daily Corrected BM Unit Line Losses for BM Unit for Supplier in GSP Group within a Consumption Component Class for a Settlement Day. It is derived from:</w:t>
      </w:r>
    </w:p>
    <w:p w:rsidR="00B928B8" w:rsidRDefault="005A06CA">
      <w:pPr>
        <w:spacing w:after="120" w:line="240" w:lineRule="auto"/>
        <w:ind w:left="15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 (over all Settlement Periods in a day) Corrected BM Unit Line Losses.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Corrected Supplier Deemed Take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daily corrected supplier Deemed Take for a Supplier in a GSP Group, for a Settlement Day. It is derived from:</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 (over all Settlement Periods in a Settlement Day) Period Corrected Supplier Deemed Take.</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Uncorrected Period BM Unit Total Allocated Volume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daily uncorrected BM Unit total allocated volume for a BM Unit for a Settlement Day. It is derived from:</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 (over all Settlement Periods in a day) Uncorrected Period BM Unit Total Allocated Volume.</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Non-Corrected Supplier Deemed Take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daily non-corrected supplier Deemed Take for a Supplier in a GSP Group, for a Settlement Day. It is derived from:</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 (over all Settlement Periods in a Settlement Day) Period Non-Corrected Supplier Deemed Take.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Profile Coefficient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daily totalled coefficient after the following adjustment has been made: Daily adjustment (different for each GSP Group) according to daily profile variables from the Authorised Temperature Provider i.e. Noon Effective Temperature, Time of Sunset and Type of Day (Sunday, Bank Holiday, etc.)</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Profiled SPM Total Annualised Advance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A derived data item created by summing the “Profiled SPM Total Annualised Advance” for a Settlement Class over all Settlement Periods.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Profiled SPM Total EAC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data item created by summing all “Profiled SPM Total EAC” and “Profiled SPM Total Unmetered Consumption” for a Settlement Class over all Settlement Periods.</w:t>
      </w:r>
    </w:p>
    <w:p w:rsidR="00B928B8" w:rsidRDefault="005A06CA">
      <w:pPr>
        <w:pageBreakBefore/>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Supplier Deemed Take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daily supplier Deemed Take for a Supplier in a GSP Group, for a Settlement Day. It is derived from:</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Sum (over all Settlement Periods in a Settlement Day) Period Supplier Deemed Take.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Daily Supplier Purchase Total</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derived item for the daily total purchases by a Supplier in a GSP Group, for a Settlement Day, derived from: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 (over all Settlement Periods in a Day) Period Supplier Purchase Total.</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Aggregation Run Number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number allocated to a data aggregation run by a Data Aggregator.</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Aggregation Type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indicator of what type of aggregation a particular Data Aggregator is performing - half hourly or non-half hourly.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Aggregator HH MSID Count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count of half hourly metering systems by Consumption Component Class and Supplier. The count is supplied by the Data Aggregator with which those Metering Systems are registered.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Aggregator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national identifier for a Data Aggregator company.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Collector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national identifier for a Data Collection company.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Data Collector Name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name of a Data Collection company.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Date and Time Sent {Aggregation Run}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The date and time at which a Data Aggregator company sends Data Aggregation Run data to the ISRA system.</w:t>
      </w:r>
      <w:r>
        <w:rPr>
          <w:rFonts w:ascii="Times New Roman" w:eastAsia="Times New Roman" w:hAnsi="Times New Roman" w:cs="Times New Roman"/>
          <w:b/>
          <w:sz w:val="24"/>
          <w:szCs w:val="20"/>
          <w:u w:val="single"/>
        </w:rPr>
        <w:t xml:space="preserve">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Date (Midnight to Midnight UTC)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calendar date, covering 24 hours from midnight to midnight in UTC.</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Day of the Week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identifier for a day of the week.</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Day Type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System identifier for the type of settlement day, e. g.: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Saturday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Sunday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Weekday</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Direction Of Energy Flow</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bi-state data item indicating whether the energy flow is import or export. Energy consumption is (Active) Import or Non-Pooled Generation is (Active) Export.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Distributor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national identifier of a Distributor.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Distributor Name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Name to expand data item Distributor Id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Date {DCIGG}</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calendar date from which a Data Collector begins operating in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{FDEDA}</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The inclusive Settlement Date from which a Data Aggregator is expected to submit data in relation to a Dispute Final Run.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Effective From Date {IAA}</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calendar date from which ISR Agent Appointment begins for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{AFOYCS}</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an Average Fraction of Yearly Consumption Set becomes effective.</w:t>
      </w:r>
      <w:bookmarkStart w:id="1549" w:name="_Toc488564369"/>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{BMUIGG}</w:t>
      </w:r>
      <w:bookmarkEnd w:id="1549"/>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BM Unit for a Supplier and GSP Group combination becomes effective.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{DAIGG}</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Data Aggregator begins operating in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{GGD}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Distributor begins operating for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{LLFC}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Line Loss Factor Class becomes effective.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{NHHBMUA}</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Valid Settlement Configuration Profile Class is allocated to a BM Unit for Supplier in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{PSET}</w:t>
      </w:r>
    </w:p>
    <w:p w:rsidR="00B928B8" w:rsidRDefault="005A06CA">
      <w:pPr>
        <w:numPr>
          <w:ilvl w:val="12"/>
          <w:numId w:val="0"/>
        </w:numPr>
        <w:spacing w:after="120" w:line="240" w:lineRule="auto"/>
        <w:ind w:left="709" w:firstLine="1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Profile Regression Equation Set becomes effective.</w:t>
      </w:r>
    </w:p>
    <w:p w:rsidR="00B928B8" w:rsidRDefault="005A06CA">
      <w:pPr>
        <w:keepNext/>
        <w:spacing w:after="120" w:line="240" w:lineRule="auto"/>
        <w:ind w:left="720"/>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{PROF}</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Profile becomes effective.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{SIGG}</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Supplier begins trading in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From Settlement Date {VSCPC}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from which a Valid Settlement Configuration and Profile Class combination becomes effective.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Time (UTC)</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The time at which a particular Teleswitch contact is instructed to change state, within all teleswitched metering systems in a particular Teleswitch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Date {DCIGG}</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calendar date after which a Data Collector ceases to operate in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{FDEDA}</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The inclusive Settlement Date from which a Data Aggregator is no longer expected to submit data in relation to a Dispute Final Run.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Effective To Date {IAA}</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calendar date at which ISR Agent Appointment begins for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{AFOYCS}</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an Average Fraction of Yearly Consumption Set ceases to be valid.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{BMUIGG}</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 BM Unit ceases to operate for a Supplier and GSP Group combination.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{DAIGG}</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 Data Aggregator ceases to operate in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{GGD}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 Distributor ceases to operate for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{LLFC}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 Line Loss Factor Class ceases to be valid.</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{NHHBMUA}</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 Valid Settlement Configuration Profile Class is no longer allocated to a BM Unit for Supplier in GSP Group.</w:t>
      </w:r>
    </w:p>
    <w:p w:rsidR="00B928B8" w:rsidRDefault="005A06CA">
      <w:pPr>
        <w:numPr>
          <w:ilvl w:val="12"/>
          <w:numId w:val="0"/>
        </w:numPr>
        <w:spacing w:after="120" w:line="240" w:lineRule="auto"/>
        <w:ind w:left="153" w:firstLine="567"/>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{PROF}</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 Profile ceases to be valid.</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{SIGG}</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Settlement Date after which a Supplier ceases to operate in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Effective To Settlement Date {VSCPC}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inclusive Settlement Date after which a valid combination of Settlement Configuration and Profile Class ceases to be used.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End Date and Time {Tele-switch Contact Interval}</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date and time of day on which a Tele-switch Contact Interval ends.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End Day</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day of the month, expressed numerically, on which the end of an ‘on’ clock interval (by ISR definition) falls.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End Month</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month in which an ‘on’ clock interval (defined by ISR) ends.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End Time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time at which time-switched metering system registers associated with a Time Pattern Regime are instructed to switch OFF.</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End Time {Tele-switch Interval}</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time at which teleswitched metering system registers associated with a Time Pattern Regime are instructed to switch OFF.</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GMT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indicator showing whether a Time Pattern Regime records switching times in GMT or clock (local) time. Values are: Y - times recorded in GMT; N- times recorded in local time.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GMT Time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time according to Greenwich Mean Time.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Group Average Annual Consumption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estimated average annual consumption for metering systems in a Profile Class for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Correction Factor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factored weighting that is applied to selected Consumption Component Classes to ensure that GSP Group Deemed Take is the same as the Group Take measured at GSP level.</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Correction Scaling Factor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factor (S) which can be applied to the GSP Group Correction Factor to define to what degree the GSP Group Correction Factor will be applied to a particular Consumption Component Class: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S=0 - GSP Group Correction Factor not applied;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S=1 - GSP Group Correction Factor applied;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0&lt;=S&lt;=1 - GSP Group Correction Factor partially applied; </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S&gt;1 - GSP Group Correction Factor over-applied.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national identifier for a particular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Name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Name to expand data item GSP Group Id.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GSP Group Take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energy consumption for the GSP Group measured at the Grid Point level by meter.</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Line Loss Factor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multiplicative factor applied to a customer's consumption to convert it into its estimated original consumption at the GSP level i.e. before transformer and line losses.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Line Loss Factor Class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identifier for a class of Line Loss which applies to a group of metering systems.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Low Register Profile Coefficient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profile coefficient which, when multiplied by an estimate of annual consumption, produces an estimate of consumption for the low register of a metering system.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Market Participant Role Code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code which identifies the role which a Market Participant performs in the market.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Measurement Quantity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identifier for a quantity which may be measured (e.g. consumption or generation).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Metered/Unmetered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Bi-state indicator showing whether the Consumption Component is for a metered supply or unmetered supply.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Metering System Specific Line Loss Factor Class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indicator to show whether a Line Loss Factor Class is a general class or metering system specific.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MRPC Supplier Profiled AA</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created by summing over all Settlement Periods in a day, over all Suppliers in a GSP Group, the Profiled SPM Total Annualised Advance for all Suppliers for a Valid Measurement Requirement Profile Class.</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MRPC Supplier Profiled EAC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created by summing over all Settlement Periods in a day, over all Suppliers in a GSP Group, the Profiled SPM Total EAC for all Suppliers for a Valid Measurement Requirement Profile Class.</w:t>
      </w:r>
    </w:p>
    <w:p w:rsidR="00B928B8" w:rsidRDefault="005A06CA">
      <w:pPr>
        <w:keepNext/>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MRPC Supplier Profiled Unmetered Consumption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created by summing over all Settlement Periods in a day, over all Suppliers in a GSP Group, the Profiled SPM Total Unmetered Consumption for all Suppliers for a Valid Measurement Requirement Profile Class.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MSID Count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count of metering systems for each Consumption Component Class (CCC) for each Supplier in a GSP Group by Settlement Period. This count aggregates the other MSID counts.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Noon Effective Temperature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is the weighted average of the actual noon (clock time) temperatures for the settlement day and the previous two settlement days.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Normal Register Profile Coefficient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profile coefficient which, when multiplied by an estimate of annual consumption, produces an estimate of consumption for the normal register of a metering system.</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Payment Date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date on which payment must be made for Suppliers’ energy purchases.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Period BM Unit Total Allocated Volume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detailing total energy allocated to a BM Unit for a half hour period of a Settlement Day.  Derived by:</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summing Corrected BM Unit Energy and Line Losses across Consumption Component Classes for a BM Unit.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Period Corrected Supplier Deemed Take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deemed take, attributable to supplies which are subject to group correction, by a Supplier in a GSP Group, for a half hour period of a Settlement Day. The figure is derived by subtracting the Period Non-Corrected Supplier Deemed Take from the Period Supplier Deemed Take. For this subtraction, external data formats are used to ensure that the relation Period Corrected Supplier Deemed Take + Period Non-Corrected Supplier Deemed Take = Period Supplier Deemed Take holds exactly.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Period Non-Corrected Supplier Deemed Take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for the deemed take, attributable to supplies which are not subject to group correction, by a Supplier in a GSP Group, for a half hour period of a Settlement Day. Derived by:</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Sum Aggregated Supplier Consumption and Line Loss across Consumption Component Classes which are not subject to Group Correction.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Period Profile Coefficient Value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profile coefficient which, when multiplied by an estimate of annual consumption, produces an estimate of consumption for a metering system register.</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Period Register On State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indicator showing whether metering system registers associated with a Time Pattern Regime are to be treated as ON or OFF in a Settlement Period.</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Period Supplier Deemed Take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deemed take at GSP level for a Supplier during a half hour period.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Period Supplier Purchase Total</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financial liability (money owed) by a Supplier for energy used within a half hour period.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Planned SSR Run Date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date on which an SSR system run is scheduled for a particular Settlement Day and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Pool Member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identifier which uniquely references a member of the Electricity Pool of England and Wales.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Post Change Local Time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local clock time after a clock change.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Class Description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description of the Profile Class for a given Profile Class Id.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Class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identifier for the Profile Class which holds the profile to be applied to a non-half hourly metered set of supplies belonging to that class.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Description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description of the profile in use.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unique identifier for a profile within a Profile Class.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 Production Run Number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unique identifier for a particular Profile Production Run.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u w:val="single"/>
        </w:rPr>
        <w:t>Profile Settlement Periods</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number of Settlement Periods that a profile covers.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Profiled SPM Consumption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 xml:space="preserve">A derived data item created by summing “Profiled SPM Total Annualised Advance”, “Profiled SPM Total EAC” and “Profiled SPM Total Unmetered Consumption” for a Settlement Class and Settlement Period.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Profiled SPM Total Annualised Advance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profiled Annualised Advance in a Settlement Period for a Supplier in a GSP Group by Settlement Class and Settlement.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Profiled SPM Total EAC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profiled Estimated Annual Consumption in a Settlement Period for a Supplier in a GSP Group by Settlement Class and Settlement.</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Profiled SPM Total Unmetered Consumption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profiled unmetered consumption in a Settlement Period for a Supplier in a GSP Group by Settlement Class and Settlement.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Regression Coefficient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coefficient or variable which specifies how consumption for a Profile varies, and is substituted into a Regression Equation.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Regression Coefficient Type</w:t>
      </w:r>
    </w:p>
    <w:p w:rsidR="00B928B8" w:rsidRDefault="005A06CA">
      <w:pPr>
        <w:numPr>
          <w:ilvl w:val="12"/>
          <w:numId w:val="0"/>
        </w:num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The valid types of Regression Coefficient. The initial set are:</w:t>
      </w:r>
    </w:p>
    <w:p w:rsidR="00B928B8" w:rsidRDefault="005A06CA">
      <w:pPr>
        <w:numPr>
          <w:ilvl w:val="12"/>
          <w:numId w:val="0"/>
        </w:numPr>
        <w:spacing w:after="12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Time of Sunset</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(Time of Sunset)</w:t>
      </w:r>
      <w:r>
        <w:rPr>
          <w:rFonts w:ascii="Times New Roman" w:eastAsia="Times New Roman" w:hAnsi="Times New Roman" w:cs="Times New Roman"/>
          <w:sz w:val="24"/>
          <w:szCs w:val="20"/>
          <w:vertAlign w:val="superscript"/>
        </w:rPr>
        <w:t>2</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Noon Effective Temperature</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1</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2</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3</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Day of Week 4</w:t>
      </w:r>
      <w:r>
        <w:rPr>
          <w:rFonts w:ascii="Times New Roman" w:eastAsia="Times New Roman" w:hAnsi="Times New Roman" w:cs="Times New Roman"/>
          <w:sz w:val="24"/>
          <w:szCs w:val="20"/>
          <w:vertAlign w:val="superscript"/>
        </w:rPr>
        <w:br/>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Constant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Scottish Day Type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System identifier for the type of Settlement Day applicable to Scotland only.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Season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identifier given to a specified Season.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Code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code which, together with the Settlement Date, identifies a Settlement published in the Pool's Settlement Timetable. It identifies the type of Settlement. Initial values may be Final Initial Settlement, First Reconciliation, Second Reconciliation, Third Reconciliation, Final Reconciliation, Dispute, Final Dispute.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Code Description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description of a Settlement Code, for example “Final Initial Settlement”.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Date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date on which energy is deemed to be used and must be later settled for. Also known as the Trading Day.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Period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identifier - unique for a particular day - for a half hour trading period. A number between 1 and 50.</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Settlement Period Label</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end time of a Settlement Period e.g. 00:30, 14:00. Where there is a backward Clock Change, the same Settlement Period will occur twice in one Settlement Day. The second occurrence of the Settlement Period end time is denoted with the suffix ‘a’ e.g. 01:30a.</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Default EAC MSID Count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number of default EACs that had to be used in the calculation of a Supplier Purchase Matrix's SPM Total EAC.</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Default Unmetered MSID Count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number of default EACs that had to be used in the calculation of a Supplier Purchase Matrix's SPM Total Unmetered Consumption.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AA MSID Count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count of non-half hourly metering systems whose consumption is based on an Annualised Advance and which are not de-energised with zero Annualised Advance for all Settlement Registers. It is for a given Supplier and Settlement Class within a GSP Group for a Settlement Run. The count is supplied by the Data Aggregator with which those Metering Systems are registered.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Annualised Advance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sum of Annualised Advances for a cell of the Supplier Purchase Matrix.</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Annualised Advance Report Value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sum of Annualised Advances for a cell of the Supplier Purchase Matrix.</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All EACs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A derived data item created by summing the “SPM Total EAC” and “SPM Total Unmetered Consumption” for a Settlement Class.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EAC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sum of Estimated Annual Consumptions for a cell of the Supplier Purchase Matrix.</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EAC MSID Count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count of non-half hourly metering systems whose consumption is based on an Estimated Annual Consumption. It is for a given Supplier and Settlement Class within a GSP Group for a Settlement Run. The count is supplied by the Data Aggregator with which those Metering Systems are registered.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Unmetered Consumption</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sum of the estimated annual unmetered consumption for a cell of the Supplier Purchase Matrix.</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SPM Total Unmetered MSID Count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count of non-half hourly Unmetered Systems. It is for a given Supplier and Settlement Class within a GSP Group for a Settlement Run. The count is supplied by the Data Aggregator with which those systems are registered.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SSR Run Date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date on which an SSR system run is done for a particular Settlement Day and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SSR Run Number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identifier which the system creates for a SSR run.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SSR Run Type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type of run to which an SSR run belongs. Proposed types will be the same as for Settlement Code.</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Settlement Configuration Desc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Description of a logical non-half hourly metering configuration supported by the settlement process.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Settlement Configuration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unique identifier for a logical non-half hourly metering configuration supported by the settlement process.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Standard Settlement Configuration Type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Identifies whether the Standard Settlement Configuration should be used for Import or Export Metering Systems.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Start Date and Time {Tele-switch Contact Interval}</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date and time of day on which a Tele-switch Contact Interval starts.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Start Day</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inclusive day of the month, expressed numerically, on which an ‘on’ clock interval (by ISR definition) commences.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Start Month</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month in which an ‘on’ clock interval (defined by ISR) commences.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Start of Day Tele-switch On Indicator</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Identifies whether a particular Teleswitch contact is closed (on) or open (off) at 00:00 UTC on a particular day, within all teleswitched metering systems in a particular Teleswitch Group. Valid values are as for data item Tele-switch Contact State.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Start Time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time at which time-switched metering system registers associated with a Time Pattern Regime are instructed to switch 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Start Time {Tele-switch Interval}</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time at which teleswitched metering system registers associated with a Time Pattern Regime are instructed to switch 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Sunset Variable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number of minutes that the sun sets after 1800 hours GMT (negative if before). This data item is derived from “Time of Sunset”.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Supplier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unique national identifier for a Supplier of electricity.</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Supplier Name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name of an electricity supplier.</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Switched Load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bi-state indicator which indicates whether metering system registers associated with the Measurement Requirement are used for switching loads.</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Switched Load Profile Class Ind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Indicates whether or not the Profile Class can be used for metering systems with switched load.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Contact Code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One of the logical contacts within each tele-switched meter, as supported by the existing tele-switch telecommunications infrastructure.  Existing values are A,B,C or 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Contact Rule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Indicates whether a particular rule, identified by a Tele-switch Register Rule Id, is satisfied depending on the state of a particular tele-switch contact.  Valid values are: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 ‘0’ meaning the Tele-switch Register Rule Id is satisfied if the contact is off;</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ii) ‘1’ meaning the Tele-switch Register Rule Id is satisfied if the contact is on.</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Group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An identifier for one of the groups of Teleswitches controlled by a Teleswitch user.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On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Identifies whether a particular Teleswitch contact is closed (on) or open (off) immediately after switching state, within all teleswitched metering systems in a particular Tele-switch Group. Valid values are as for data item Tele-switch Contact State.</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Register Rule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number which distinguishes between the different rules associated with a Tele-switch Time Pattern Regime.  The rules identify the switching relationships between tele-switch contacts and Settlement registers.  The numbering of the rules defining the behaviour of each Time Pattern Regime is arbitrary, and decided at the time when the Market Domain Data is approved.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Switch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dummy value to be used in the Standard Settlement Configuration Report.  This is required for consistency with an earlier version of the report where there was an extra field defined.  This takes a constant value of ‘A’. </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Time Pattern Regime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identifier for the teleswitched time pattern regime being used to calculate money owed for energy used by each customer.</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 User Id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identifier for a user (an electricity supplier) of the Teleswitch control unit.</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Tele-switch/Clock Indicator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 indicator showing whether a Time Pattern Regime is controlled by a Teleswitch or a timeswitch (clock).</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Time of Sunset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time of sunset for a GSP Group.</w:t>
      </w:r>
    </w:p>
    <w:p w:rsidR="00B928B8" w:rsidRDefault="005A06CA">
      <w:pPr>
        <w:keepNext/>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Time Pattern Regime Id</w:t>
      </w:r>
    </w:p>
    <w:p w:rsidR="00B928B8" w:rsidRDefault="005A06CA">
      <w:pPr>
        <w:numPr>
          <w:ilvl w:val="12"/>
          <w:numId w:val="0"/>
        </w:numPr>
        <w:spacing w:after="120" w:line="240" w:lineRule="auto"/>
        <w:ind w:left="709"/>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The identifier for the time pattern regime being used to calculate money owed for energy used by each customer.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u w:val="single"/>
        </w:rPr>
      </w:pPr>
      <w:r>
        <w:rPr>
          <w:rFonts w:ascii="Times New Roman" w:eastAsia="Times New Roman" w:hAnsi="Times New Roman" w:cs="Times New Roman"/>
          <w:b/>
          <w:sz w:val="24"/>
          <w:szCs w:val="20"/>
          <w:u w:val="single"/>
        </w:rPr>
        <w:t>Timestamp</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date and time associated with a GSP Group.</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Transmission Loss Multiplier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multiplication factor which converts MWh into energy actually supplied by the generating company(ies).</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Transmission Losses Reconciliation Multiplier</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a Settlement Period in a Transmission Service Day, the scaling factor used in the determination of Transmission Services Reconciliation Demand.</w:t>
      </w:r>
    </w:p>
    <w:p w:rsidR="00B928B8" w:rsidRDefault="005A06CA">
      <w:pPr>
        <w:numPr>
          <w:ilvl w:val="12"/>
          <w:numId w:val="0"/>
        </w:num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Unadjusted Supplier Deemed Take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deemed take at GSP level for a Supplier during a half hour period before any adjustments have been made during Non Pooled Generation spill processing.</w:t>
      </w:r>
    </w:p>
    <w:p w:rsidR="00B928B8" w:rsidRDefault="005A06CA">
      <w:pPr>
        <w:spacing w:after="120" w:line="240" w:lineRule="auto"/>
        <w:ind w:left="720"/>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Uncorrected Period BM Unit Total Allocated Volume</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derived item detailing total energy allocated to a BM Unit before group correction is applied for a half hour period of a Settlement Day.  Derived by:</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for a BM Unit, summing Aggregated BM Unit Energy and Line Losses across Consumption Component Classes</w:t>
      </w:r>
    </w:p>
    <w:p w:rsidR="00B928B8" w:rsidRDefault="00B928B8">
      <w:pPr>
        <w:numPr>
          <w:ilvl w:val="12"/>
          <w:numId w:val="0"/>
        </w:numPr>
        <w:spacing w:after="120" w:line="240" w:lineRule="auto"/>
        <w:ind w:left="720"/>
        <w:jc w:val="both"/>
        <w:rPr>
          <w:rFonts w:ascii="Times New Roman" w:eastAsia="Times New Roman" w:hAnsi="Times New Roman" w:cs="Times New Roman"/>
          <w:sz w:val="24"/>
          <w:szCs w:val="20"/>
        </w:rPr>
      </w:pPr>
    </w:p>
    <w:p w:rsidR="00B928B8" w:rsidRDefault="005A06CA">
      <w:pPr>
        <w:pageBreakBefore/>
        <w:numPr>
          <w:ilvl w:val="12"/>
          <w:numId w:val="0"/>
        </w:numPr>
        <w:spacing w:after="240" w:line="240" w:lineRule="auto"/>
        <w:jc w:val="both"/>
        <w:outlineLvl w:val="1"/>
        <w:rPr>
          <w:rFonts w:ascii="Times New Roman" w:eastAsia="Times New Roman" w:hAnsi="Times New Roman" w:cs="Times New Roman"/>
          <w:b/>
          <w:caps/>
          <w:sz w:val="24"/>
          <w:szCs w:val="20"/>
        </w:rPr>
      </w:pPr>
      <w:bookmarkStart w:id="1550" w:name="_Toc352983296"/>
      <w:bookmarkStart w:id="1551" w:name="_Toc353176820"/>
      <w:bookmarkStart w:id="1552" w:name="LDS_Notation"/>
      <w:bookmarkStart w:id="1553" w:name="_Toc362947289"/>
      <w:bookmarkStart w:id="1554" w:name="_Toc396799301"/>
      <w:bookmarkStart w:id="1555" w:name="_Toc396801482"/>
      <w:bookmarkStart w:id="1556" w:name="_Toc396802073"/>
      <w:bookmarkStart w:id="1557" w:name="_Toc396802879"/>
      <w:bookmarkStart w:id="1558" w:name="_Toc451853775"/>
      <w:bookmarkStart w:id="1559" w:name="_Toc388599916"/>
      <w:bookmarkStart w:id="1560" w:name="_Toc481134144"/>
      <w:bookmarkStart w:id="1561" w:name="_Toc482689767"/>
      <w:bookmarkStart w:id="1562" w:name="_Toc528839522"/>
      <w:bookmarkStart w:id="1563" w:name="_Toc528840558"/>
      <w:bookmarkStart w:id="1564" w:name="_Toc531265922"/>
      <w:bookmarkStart w:id="1565" w:name="_Toc532299341"/>
      <w:bookmarkStart w:id="1566" w:name="_Toc18648384"/>
      <w:r>
        <w:rPr>
          <w:rFonts w:ascii="Times New Roman" w:eastAsia="Times New Roman" w:hAnsi="Times New Roman" w:cs="Times New Roman"/>
          <w:b/>
          <w:sz w:val="24"/>
          <w:szCs w:val="20"/>
        </w:rPr>
        <w:t xml:space="preserve">APPENDIX C: </w:t>
      </w:r>
      <w:r>
        <w:rPr>
          <w:rFonts w:ascii="Times New Roman" w:eastAsia="Times New Roman" w:hAnsi="Times New Roman" w:cs="Times New Roman"/>
          <w:b/>
          <w:caps/>
          <w:sz w:val="24"/>
          <w:szCs w:val="20"/>
        </w:rPr>
        <w:t>Logical Data Structure Notation</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rsidR="00B928B8" w:rsidRDefault="00B928B8">
      <w:pPr>
        <w:numPr>
          <w:ilvl w:val="12"/>
          <w:numId w:val="0"/>
        </w:numPr>
        <w:spacing w:after="0" w:line="240" w:lineRule="auto"/>
        <w:jc w:val="both"/>
        <w:rPr>
          <w:rFonts w:ascii="Times New Roman" w:eastAsia="Times New Roman" w:hAnsi="Times New Roman" w:cs="Times New Roman"/>
          <w:sz w:val="24"/>
          <w:szCs w:val="20"/>
        </w:rPr>
      </w:pPr>
    </w:p>
    <w:bookmarkStart w:id="1567" w:name="_MON_1026630717"/>
    <w:bookmarkEnd w:id="1567"/>
    <w:p w:rsidR="00B928B8" w:rsidRDefault="005A06CA">
      <w:pPr>
        <w:numPr>
          <w:ilvl w:val="12"/>
          <w:numId w:val="0"/>
        </w:num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object w:dxaOrig="9076" w:dyaOrig="7411">
          <v:shape id="_x0000_i1047" type="#_x0000_t75" style="width:454.5pt;height:372pt" o:ole="" fillcolor="window">
            <v:imagedata r:id="rId75" o:title=""/>
          </v:shape>
          <o:OLEObject Type="Embed" ProgID="Word.Picture.8" ShapeID="_x0000_i1047" DrawAspect="Content" ObjectID="_1629526397" r:id="rId76"/>
        </w:object>
      </w:r>
    </w:p>
    <w:p w:rsidR="00B928B8" w:rsidRDefault="00B928B8">
      <w:pPr>
        <w:numPr>
          <w:ilvl w:val="12"/>
          <w:numId w:val="0"/>
        </w:numPr>
        <w:spacing w:after="240" w:line="240" w:lineRule="auto"/>
        <w:rPr>
          <w:rFonts w:ascii="Times New Roman" w:eastAsia="Times New Roman" w:hAnsi="Times New Roman" w:cs="Times New Roman"/>
          <w:sz w:val="24"/>
          <w:szCs w:val="20"/>
        </w:rPr>
      </w:pPr>
    </w:p>
    <w:p w:rsidR="00B928B8" w:rsidRDefault="00B928B8">
      <w:pPr>
        <w:numPr>
          <w:ilvl w:val="12"/>
          <w:numId w:val="0"/>
        </w:numPr>
        <w:spacing w:after="240" w:line="240" w:lineRule="auto"/>
        <w:rPr>
          <w:rFonts w:ascii="Times New Roman" w:eastAsia="Times New Roman" w:hAnsi="Times New Roman" w:cs="Times New Roman"/>
          <w:sz w:val="24"/>
          <w:szCs w:val="20"/>
        </w:rPr>
      </w:pPr>
    </w:p>
    <w:p w:rsidR="00B928B8" w:rsidRDefault="005A06CA">
      <w:pPr>
        <w:pageBreakBefore/>
        <w:numPr>
          <w:ilvl w:val="12"/>
          <w:numId w:val="0"/>
        </w:numPr>
        <w:spacing w:after="240" w:line="240" w:lineRule="auto"/>
        <w:jc w:val="both"/>
        <w:outlineLvl w:val="1"/>
        <w:rPr>
          <w:rFonts w:ascii="Times New Roman" w:eastAsia="Times New Roman" w:hAnsi="Times New Roman" w:cs="Times New Roman"/>
          <w:b/>
          <w:sz w:val="24"/>
          <w:szCs w:val="20"/>
        </w:rPr>
      </w:pPr>
      <w:bookmarkStart w:id="1568" w:name="_Toc353160183"/>
      <w:bookmarkStart w:id="1569" w:name="_Toc353166530"/>
      <w:bookmarkStart w:id="1570" w:name="_Toc355518180"/>
      <w:bookmarkStart w:id="1571" w:name="_Toc355757445"/>
      <w:bookmarkStart w:id="1572" w:name="_Toc356109258"/>
      <w:bookmarkStart w:id="1573" w:name="_Toc396799302"/>
      <w:bookmarkStart w:id="1574" w:name="_Toc396801483"/>
      <w:bookmarkStart w:id="1575" w:name="_Toc396802074"/>
      <w:bookmarkStart w:id="1576" w:name="_Toc396802880"/>
      <w:bookmarkStart w:id="1577" w:name="_Toc451853776"/>
      <w:bookmarkStart w:id="1578" w:name="_Toc388599917"/>
      <w:bookmarkStart w:id="1579" w:name="_Toc481134145"/>
      <w:bookmarkStart w:id="1580" w:name="_Toc482689768"/>
      <w:bookmarkStart w:id="1581" w:name="_Toc528839523"/>
      <w:bookmarkStart w:id="1582" w:name="_Toc528840559"/>
      <w:bookmarkStart w:id="1583" w:name="_Toc531265923"/>
      <w:bookmarkStart w:id="1584" w:name="_Toc532299342"/>
      <w:bookmarkStart w:id="1585" w:name="_Toc18648385"/>
      <w:r>
        <w:rPr>
          <w:rFonts w:ascii="Times New Roman" w:eastAsia="Times New Roman" w:hAnsi="Times New Roman" w:cs="Times New Roman"/>
          <w:b/>
          <w:sz w:val="24"/>
          <w:szCs w:val="20"/>
        </w:rPr>
        <w:t xml:space="preserve">APPENDIX D: </w:t>
      </w:r>
      <w:r>
        <w:rPr>
          <w:rFonts w:ascii="Times New Roman" w:eastAsia="Times New Roman" w:hAnsi="Times New Roman" w:cs="Times New Roman"/>
          <w:b/>
          <w:caps/>
          <w:sz w:val="24"/>
          <w:szCs w:val="20"/>
        </w:rPr>
        <w:t>Data Flow Diagram Notation</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rsidR="00B928B8" w:rsidRDefault="00B928B8">
      <w:pPr>
        <w:numPr>
          <w:ilvl w:val="12"/>
          <w:numId w:val="0"/>
        </w:numPr>
        <w:spacing w:after="120" w:line="240" w:lineRule="auto"/>
        <w:jc w:val="both"/>
        <w:rPr>
          <w:rFonts w:ascii="Times New Roman" w:eastAsia="Times New Roman" w:hAnsi="Times New Roman" w:cs="Times New Roman"/>
          <w:sz w:val="24"/>
          <w:szCs w:val="20"/>
        </w:rPr>
      </w:pPr>
    </w:p>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object w:dxaOrig="8640" w:dyaOrig="5117">
          <v:shape id="_x0000_i1048" type="#_x0000_t75" style="width:6in;height:255pt" o:ole="" fillcolor="window">
            <v:imagedata r:id="rId77" o:title=""/>
          </v:shape>
          <o:OLEObject Type="Embed" ProgID="Word.Picture.8" ShapeID="_x0000_i1048" DrawAspect="Content" ObjectID="_1629526398" r:id="rId78"/>
        </w:object>
      </w:r>
    </w:p>
    <w:p w:rsidR="00B928B8" w:rsidRDefault="00B928B8">
      <w:pPr>
        <w:numPr>
          <w:ilvl w:val="12"/>
          <w:numId w:val="0"/>
        </w:numPr>
        <w:spacing w:after="240" w:line="240" w:lineRule="auto"/>
        <w:jc w:val="both"/>
        <w:rPr>
          <w:rFonts w:ascii="Times New Roman" w:eastAsia="Times New Roman" w:hAnsi="Times New Roman" w:cs="Times New Roman"/>
          <w:sz w:val="24"/>
          <w:szCs w:val="20"/>
        </w:rPr>
      </w:pPr>
    </w:p>
    <w:p w:rsidR="00B928B8" w:rsidRDefault="00B928B8">
      <w:pPr>
        <w:numPr>
          <w:ilvl w:val="12"/>
          <w:numId w:val="0"/>
        </w:numPr>
        <w:spacing w:after="240" w:line="240" w:lineRule="auto"/>
        <w:jc w:val="both"/>
        <w:rPr>
          <w:rFonts w:ascii="Times New Roman" w:eastAsia="Times New Roman" w:hAnsi="Times New Roman" w:cs="Times New Roman"/>
          <w:sz w:val="24"/>
          <w:szCs w:val="20"/>
        </w:rPr>
      </w:pPr>
    </w:p>
    <w:p w:rsidR="00B928B8" w:rsidRDefault="005A06CA">
      <w:pPr>
        <w:pageBreakBefore/>
        <w:numPr>
          <w:ilvl w:val="12"/>
          <w:numId w:val="0"/>
        </w:numPr>
        <w:spacing w:after="240" w:line="240" w:lineRule="auto"/>
        <w:jc w:val="both"/>
        <w:outlineLvl w:val="1"/>
        <w:rPr>
          <w:rFonts w:ascii="Times New Roman" w:eastAsia="Times New Roman" w:hAnsi="Times New Roman" w:cs="Times New Roman"/>
          <w:b/>
          <w:sz w:val="24"/>
          <w:szCs w:val="20"/>
        </w:rPr>
      </w:pPr>
      <w:bookmarkStart w:id="1586" w:name="_Toc356611443"/>
      <w:bookmarkStart w:id="1587" w:name="_Toc362947291"/>
      <w:bookmarkStart w:id="1588" w:name="_Toc451853777"/>
      <w:bookmarkStart w:id="1589" w:name="_Toc388599918"/>
      <w:bookmarkStart w:id="1590" w:name="_Toc481134146"/>
      <w:bookmarkStart w:id="1591" w:name="_Toc482689769"/>
      <w:bookmarkStart w:id="1592" w:name="_Toc528839524"/>
      <w:bookmarkStart w:id="1593" w:name="_Toc528840560"/>
      <w:bookmarkStart w:id="1594" w:name="_Toc531265924"/>
      <w:bookmarkStart w:id="1595" w:name="_Toc532299343"/>
      <w:bookmarkStart w:id="1596" w:name="_Toc18648386"/>
      <w:r>
        <w:rPr>
          <w:rFonts w:ascii="Times New Roman" w:eastAsia="Times New Roman" w:hAnsi="Times New Roman" w:cs="Times New Roman"/>
          <w:b/>
          <w:sz w:val="24"/>
          <w:szCs w:val="20"/>
        </w:rPr>
        <w:t xml:space="preserve">APPENDIX E: </w:t>
      </w:r>
      <w:r>
        <w:rPr>
          <w:rFonts w:ascii="Times New Roman" w:eastAsia="Times New Roman" w:hAnsi="Times New Roman" w:cs="Times New Roman"/>
          <w:b/>
          <w:caps/>
          <w:sz w:val="24"/>
          <w:szCs w:val="20"/>
        </w:rPr>
        <w:t>Example of Profiling</w:t>
      </w:r>
      <w:bookmarkEnd w:id="1586"/>
      <w:bookmarkEnd w:id="1587"/>
      <w:bookmarkEnd w:id="1588"/>
      <w:bookmarkEnd w:id="1589"/>
      <w:bookmarkEnd w:id="1590"/>
      <w:bookmarkEnd w:id="1591"/>
      <w:bookmarkEnd w:id="1592"/>
      <w:bookmarkEnd w:id="1593"/>
      <w:bookmarkEnd w:id="1594"/>
      <w:bookmarkEnd w:id="1595"/>
      <w:bookmarkEnd w:id="1596"/>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example is intended to show how the processes of chunking and algorithmic profiling, as specified in the Elementary Process Descriptions in section 6, would work for a hypothetical tariff.</w:t>
      </w:r>
    </w:p>
    <w:p w:rsidR="00B928B8" w:rsidRDefault="005A06CA">
      <w:pPr>
        <w:spacing w:after="240" w:line="240" w:lineRule="auto"/>
        <w:rPr>
          <w:rFonts w:ascii="Times New Roman" w:eastAsia="Times New Roman" w:hAnsi="Times New Roman" w:cs="Times New Roman"/>
          <w:b/>
          <w:sz w:val="24"/>
          <w:szCs w:val="24"/>
        </w:rPr>
      </w:pPr>
      <w:bookmarkStart w:id="1597" w:name="_Toc356611444"/>
      <w:bookmarkStart w:id="1598" w:name="_Toc362947292"/>
      <w:bookmarkStart w:id="1599" w:name="_Toc451853778"/>
      <w:bookmarkStart w:id="1600" w:name="_Toc388599919"/>
      <w:bookmarkStart w:id="1601" w:name="_Toc481134147"/>
      <w:bookmarkStart w:id="1602" w:name="_Toc482689770"/>
      <w:bookmarkStart w:id="1603" w:name="_Toc528839525"/>
      <w:bookmarkStart w:id="1604" w:name="_Toc528840561"/>
      <w:r>
        <w:rPr>
          <w:rFonts w:ascii="Times New Roman" w:eastAsia="Times New Roman" w:hAnsi="Times New Roman" w:cs="Times New Roman"/>
          <w:b/>
          <w:sz w:val="24"/>
          <w:szCs w:val="24"/>
        </w:rPr>
        <w:t>E.1</w:t>
      </w:r>
      <w:r>
        <w:rPr>
          <w:rFonts w:ascii="Times New Roman" w:eastAsia="Times New Roman" w:hAnsi="Times New Roman" w:cs="Times New Roman"/>
          <w:b/>
          <w:sz w:val="24"/>
          <w:szCs w:val="24"/>
        </w:rPr>
        <w:tab/>
        <w:t>Hypothetical Tariff</w:t>
      </w:r>
      <w:bookmarkEnd w:id="1597"/>
      <w:bookmarkEnd w:id="1598"/>
      <w:bookmarkEnd w:id="1599"/>
      <w:bookmarkEnd w:id="1600"/>
      <w:bookmarkEnd w:id="1601"/>
      <w:bookmarkEnd w:id="1602"/>
      <w:bookmarkEnd w:id="1603"/>
      <w:bookmarkEnd w:id="1604"/>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Consider a hypothetical domestic tariff, of the Economy 7 type, as follows:</w:t>
      </w: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low register is time-switched on between 00:30-06:30 and 14:30-16:30 in every Settlement Day. A single normal register is on for the remainder of the day;</w:t>
      </w: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on average, 60% of consumption is Switched Load and 40% is Base Load.</w:t>
      </w:r>
    </w:p>
    <w:p w:rsidR="00B928B8" w:rsidRDefault="005A06CA">
      <w:pPr>
        <w:spacing w:after="240" w:line="240" w:lineRule="auto"/>
        <w:rPr>
          <w:rFonts w:ascii="Times New Roman" w:eastAsia="Times New Roman" w:hAnsi="Times New Roman" w:cs="Times New Roman"/>
          <w:b/>
          <w:sz w:val="24"/>
          <w:szCs w:val="24"/>
        </w:rPr>
      </w:pPr>
      <w:bookmarkStart w:id="1605" w:name="_Toc356611445"/>
      <w:bookmarkStart w:id="1606" w:name="_Toc362947293"/>
      <w:bookmarkStart w:id="1607" w:name="_Toc451853779"/>
      <w:bookmarkStart w:id="1608" w:name="_Toc388599920"/>
      <w:bookmarkStart w:id="1609" w:name="_Toc481134148"/>
      <w:bookmarkStart w:id="1610" w:name="_Toc482689771"/>
      <w:bookmarkStart w:id="1611" w:name="_Toc528839526"/>
      <w:bookmarkStart w:id="1612" w:name="_Toc528840562"/>
      <w:r>
        <w:rPr>
          <w:rFonts w:ascii="Times New Roman" w:eastAsia="Times New Roman" w:hAnsi="Times New Roman" w:cs="Times New Roman"/>
          <w:b/>
          <w:sz w:val="24"/>
          <w:szCs w:val="24"/>
        </w:rPr>
        <w:t>E.2</w:t>
      </w:r>
      <w:r>
        <w:rPr>
          <w:rFonts w:ascii="Times New Roman" w:eastAsia="Times New Roman" w:hAnsi="Times New Roman" w:cs="Times New Roman"/>
          <w:b/>
          <w:sz w:val="24"/>
          <w:szCs w:val="24"/>
        </w:rPr>
        <w:tab/>
        <w:t>Data Entered in ISR</w:t>
      </w:r>
      <w:bookmarkEnd w:id="1605"/>
      <w:bookmarkEnd w:id="1606"/>
      <w:bookmarkEnd w:id="1607"/>
      <w:bookmarkEnd w:id="1608"/>
      <w:bookmarkEnd w:id="1609"/>
      <w:bookmarkEnd w:id="1610"/>
      <w:bookmarkEnd w:id="1611"/>
      <w:bookmarkEnd w:id="1612"/>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 order to support this tariff, data would be set up in ISR as follows:</w:t>
      </w: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Standard Settlement Configuration would be created for the tariff, and would be specified as being valid only for the Domestic Economy 7 Profile Class. Two Time Pattern Regimes would be created: one for the low register, with two Clock Intervals, and one for the normal register, with three Clock Intervals. </w:t>
      </w: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Load Research would provide regression equations for the Base and Switched Load components. (They could provide Switched Load equations for a variety of durations, but only the 16 Settlement Period one is relevant to this tariff).</w:t>
      </w: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Average Fraction of Yearly Consumption for the low and normal registers would be specified, based on historical consumption data.  In order to simplify the calculations, we will suppose (unrealistically) that Base Load consumption for this Profile Class is the same in all Settlement Periods. This implies that:</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AFYC</w:t>
      </w:r>
      <w:r>
        <w:rPr>
          <w:rFonts w:ascii="Times New Roman" w:eastAsia="Times New Roman" w:hAnsi="Times New Roman" w:cs="Times New Roman"/>
          <w:sz w:val="24"/>
          <w:szCs w:val="20"/>
          <w:vertAlign w:val="subscript"/>
        </w:rPr>
        <w:t>low</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.6 + .4 * (16/48) = .733</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AFYC</w:t>
      </w:r>
      <w:r>
        <w:rPr>
          <w:rFonts w:ascii="Times New Roman" w:eastAsia="Times New Roman" w:hAnsi="Times New Roman" w:cs="Times New Roman"/>
          <w:sz w:val="24"/>
          <w:szCs w:val="20"/>
          <w:vertAlign w:val="subscript"/>
        </w:rPr>
        <w:t>normal</w:t>
      </w:r>
      <w:r>
        <w:rPr>
          <w:rFonts w:ascii="Times New Roman" w:eastAsia="Times New Roman" w:hAnsi="Times New Roman" w:cs="Times New Roman"/>
          <w:sz w:val="24"/>
          <w:szCs w:val="20"/>
        </w:rPr>
        <w:tab/>
        <w:t>= .4 * (32/48) = .267</w:t>
      </w:r>
    </w:p>
    <w:p w:rsidR="00B928B8" w:rsidRDefault="00B928B8">
      <w:pPr>
        <w:numPr>
          <w:ilvl w:val="12"/>
          <w:numId w:val="0"/>
        </w:numPr>
        <w:spacing w:after="120" w:line="240" w:lineRule="auto"/>
        <w:ind w:left="720"/>
        <w:jc w:val="both"/>
        <w:rPr>
          <w:rFonts w:ascii="Times New Roman" w:eastAsia="Times New Roman" w:hAnsi="Times New Roman" w:cs="Times New Roman"/>
          <w:sz w:val="24"/>
          <w:szCs w:val="20"/>
        </w:rPr>
      </w:pPr>
    </w:p>
    <w:p w:rsidR="00B928B8" w:rsidRDefault="005A06CA">
      <w:pPr>
        <w:pageBreakBefore/>
        <w:spacing w:after="240" w:line="240" w:lineRule="auto"/>
        <w:rPr>
          <w:rFonts w:ascii="Times New Roman" w:eastAsia="Times New Roman" w:hAnsi="Times New Roman" w:cs="Times New Roman"/>
          <w:b/>
          <w:sz w:val="24"/>
          <w:szCs w:val="24"/>
        </w:rPr>
      </w:pPr>
      <w:bookmarkStart w:id="1613" w:name="_Toc356611446"/>
      <w:bookmarkStart w:id="1614" w:name="_Toc362947294"/>
      <w:bookmarkStart w:id="1615" w:name="_Toc451853780"/>
      <w:bookmarkStart w:id="1616" w:name="_Toc388599921"/>
      <w:bookmarkStart w:id="1617" w:name="_Toc481134149"/>
      <w:bookmarkStart w:id="1618" w:name="_Toc482689772"/>
      <w:bookmarkStart w:id="1619" w:name="_Toc528839527"/>
      <w:bookmarkStart w:id="1620" w:name="_Toc528840563"/>
      <w:r>
        <w:rPr>
          <w:rFonts w:ascii="Times New Roman" w:eastAsia="Times New Roman" w:hAnsi="Times New Roman" w:cs="Times New Roman"/>
          <w:b/>
          <w:sz w:val="24"/>
          <w:szCs w:val="24"/>
        </w:rPr>
        <w:t>E.3</w:t>
      </w:r>
      <w:r>
        <w:rPr>
          <w:rFonts w:ascii="Times New Roman" w:eastAsia="Times New Roman" w:hAnsi="Times New Roman" w:cs="Times New Roman"/>
          <w:b/>
          <w:sz w:val="24"/>
          <w:szCs w:val="24"/>
        </w:rPr>
        <w:tab/>
        <w:t>Daily Calculation of Profiles</w:t>
      </w:r>
      <w:bookmarkEnd w:id="1613"/>
      <w:bookmarkEnd w:id="1614"/>
      <w:bookmarkEnd w:id="1615"/>
      <w:bookmarkEnd w:id="1616"/>
      <w:bookmarkEnd w:id="1617"/>
      <w:bookmarkEnd w:id="1618"/>
      <w:bookmarkEnd w:id="1619"/>
      <w:bookmarkEnd w:id="1620"/>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Daily Profile Production process would calculate Profile Coefficients each Settlement Day as follows:</w:t>
      </w: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2.3.1 would convert the Clock Intervals, specified as standing data, into Period Register On State Indicators for the low and normal registers for each Settlement Period.</w:t>
      </w:r>
    </w:p>
    <w:tbl>
      <w:tblPr>
        <w:tblW w:w="0" w:type="auto"/>
        <w:tblInd w:w="1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60"/>
        <w:gridCol w:w="1843"/>
        <w:gridCol w:w="1750"/>
      </w:tblGrid>
      <w:tr w:rsidR="00B928B8">
        <w:tc>
          <w:tcPr>
            <w:tcW w:w="326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Settlement Periods</w:t>
            </w:r>
          </w:p>
        </w:tc>
        <w:tc>
          <w:tcPr>
            <w:tcW w:w="1843" w:type="dxa"/>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Period Register On State Indicator for Low Register</w:t>
            </w:r>
          </w:p>
        </w:tc>
        <w:tc>
          <w:tcPr>
            <w:tcW w:w="1750" w:type="dxa"/>
          </w:tcPr>
          <w:p w:rsidR="00B928B8" w:rsidRDefault="005A06CA">
            <w:pPr>
              <w:numPr>
                <w:ilvl w:val="12"/>
                <w:numId w:val="0"/>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Period Register On State Indicator for Normal Register</w:t>
            </w:r>
          </w:p>
        </w:tc>
      </w:tr>
      <w:tr w:rsidR="00B928B8">
        <w:tc>
          <w:tcPr>
            <w:tcW w:w="326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00:00 - 00:30</w:t>
            </w:r>
          </w:p>
        </w:tc>
        <w:tc>
          <w:tcPr>
            <w:tcW w:w="1843"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c>
          <w:tcPr>
            <w:tcW w:w="175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r>
      <w:tr w:rsidR="00B928B8">
        <w:tc>
          <w:tcPr>
            <w:tcW w:w="326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2-13</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00:30 - 06:30</w:t>
            </w:r>
          </w:p>
        </w:tc>
        <w:tc>
          <w:tcPr>
            <w:tcW w:w="1843"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75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B928B8">
        <w:tc>
          <w:tcPr>
            <w:tcW w:w="326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14-29</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06:30 - 14:30</w:t>
            </w:r>
          </w:p>
        </w:tc>
        <w:tc>
          <w:tcPr>
            <w:tcW w:w="1843"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c>
          <w:tcPr>
            <w:tcW w:w="175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r>
      <w:tr w:rsidR="00B928B8">
        <w:tc>
          <w:tcPr>
            <w:tcW w:w="326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30-33</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14:30 - 16:30</w:t>
            </w:r>
          </w:p>
        </w:tc>
        <w:tc>
          <w:tcPr>
            <w:tcW w:w="1843"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75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B928B8">
        <w:tc>
          <w:tcPr>
            <w:tcW w:w="326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34-48</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16:30 - 00:00</w:t>
            </w:r>
          </w:p>
        </w:tc>
        <w:tc>
          <w:tcPr>
            <w:tcW w:w="1843"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c>
          <w:tcPr>
            <w:tcW w:w="1750" w:type="dxa"/>
          </w:tcPr>
          <w:p w:rsidR="00B928B8" w:rsidRDefault="005A06CA">
            <w:pPr>
              <w:numPr>
                <w:ilvl w:val="12"/>
                <w:numId w:val="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r>
    </w:tbl>
    <w:p w:rsidR="00B928B8" w:rsidRDefault="00B928B8">
      <w:pPr>
        <w:numPr>
          <w:ilvl w:val="12"/>
          <w:numId w:val="0"/>
        </w:numPr>
        <w:spacing w:after="120" w:line="240" w:lineRule="auto"/>
        <w:ind w:left="1434" w:hanging="357"/>
        <w:jc w:val="both"/>
        <w:rPr>
          <w:rFonts w:ascii="Times New Roman" w:eastAsia="Times New Roman" w:hAnsi="Times New Roman" w:cs="Times New Roman"/>
          <w:sz w:val="24"/>
          <w:szCs w:val="20"/>
        </w:rPr>
      </w:pP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2.3.2 would evaluate the regression equations:</w:t>
      </w:r>
    </w:p>
    <w:p w:rsidR="00B928B8" w:rsidRDefault="005A06CA">
      <w:pPr>
        <w:framePr w:hSpace="181" w:wrap="notBeside" w:vAnchor="text" w:hAnchor="page" w:x="1728" w:y="1"/>
        <w:numPr>
          <w:ilvl w:val="12"/>
          <w:numId w:val="0"/>
        </w:numPr>
        <w:spacing w:after="120" w:line="240" w:lineRule="auto"/>
        <w:ind w:left="1434" w:hanging="357"/>
        <w:jc w:val="both"/>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2143125" cy="1800225"/>
            <wp:effectExtent l="19050" t="19050" r="28575" b="285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143125" cy="1800225"/>
                    </a:xfrm>
                    <a:prstGeom prst="rect">
                      <a:avLst/>
                    </a:prstGeom>
                    <a:noFill/>
                    <a:ln w="9525" cmpd="sng">
                      <a:solidFill>
                        <a:srgbClr val="000000"/>
                      </a:solidFill>
                      <a:miter lim="800000"/>
                      <a:headEnd/>
                      <a:tailEnd/>
                    </a:ln>
                    <a:effectLst/>
                  </pic:spPr>
                </pic:pic>
              </a:graphicData>
            </a:graphic>
          </wp:inline>
        </w:drawing>
      </w:r>
    </w:p>
    <w:p w:rsidR="00B928B8" w:rsidRDefault="005A06CA">
      <w:pPr>
        <w:framePr w:hSpace="181" w:wrap="notBeside" w:vAnchor="text" w:hAnchor="page" w:x="6480" w:y="1"/>
        <w:numPr>
          <w:ilvl w:val="12"/>
          <w:numId w:val="0"/>
        </w:numPr>
        <w:spacing w:after="120" w:line="240" w:lineRule="auto"/>
        <w:ind w:left="143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object w:dxaOrig="3631" w:dyaOrig="2880">
          <v:shape id="_x0000_i1049" type="#_x0000_t75" style="width:181.5pt;height:2in" o:ole="" o:bordertopcolor="this" o:borderleftcolor="this" o:borderbottomcolor="this" o:borderrightcolor="this" fillcolor="window">
            <v:imagedata r:id="rId80" o:title=""/>
            <w10:bordertop type="single" width="6"/>
            <w10:borderleft type="single" width="6"/>
            <w10:borderbottom type="single" width="6"/>
            <w10:borderright type="single" width="6"/>
          </v:shape>
          <o:OLEObject Type="Embed" ProgID="Word.Picture.8" ShapeID="_x0000_i1049" DrawAspect="Content" ObjectID="_1629526399" r:id="rId81"/>
        </w:object>
      </w:r>
    </w:p>
    <w:p w:rsidR="00B928B8" w:rsidRDefault="005A06CA">
      <w:pPr>
        <w:numPr>
          <w:ilvl w:val="1"/>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Process 2.3.3 would calculate a combined profile as follows:</w:t>
      </w:r>
    </w:p>
    <w:p w:rsidR="00B928B8" w:rsidRDefault="005A06CA">
      <w:pPr>
        <w:numPr>
          <w:ilvl w:val="2"/>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Step (i) - Label the 16 low register on periods in sequence;</w:t>
      </w:r>
    </w:p>
    <w:p w:rsidR="00B928B8" w:rsidRDefault="005A06CA">
      <w:pPr>
        <w:numPr>
          <w:ilvl w:val="2"/>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Step (iii) - Move the 16 Switched Load Profile Coefficients into the on periods;</w:t>
      </w:r>
    </w:p>
    <w:p w:rsidR="00B928B8" w:rsidRDefault="005A06CA">
      <w:pPr>
        <w:numPr>
          <w:ilvl w:val="2"/>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Step (v) - Calculate H</w:t>
      </w:r>
      <w:r>
        <w:rPr>
          <w:rFonts w:ascii="Times New Roman" w:eastAsia="Times New Roman" w:hAnsi="Times New Roman" w:cs="Times New Roman"/>
          <w:sz w:val="24"/>
          <w:szCs w:val="20"/>
          <w:vertAlign w:val="subscript"/>
        </w:rPr>
        <w:t>pt</w:t>
      </w:r>
      <w:r>
        <w:rPr>
          <w:rFonts w:ascii="Times New Roman" w:eastAsia="Times New Roman" w:hAnsi="Times New Roman" w:cs="Times New Roman"/>
          <w:sz w:val="24"/>
          <w:szCs w:val="20"/>
        </w:rPr>
        <w:t xml:space="preserve"> as the sum of the on period Base Load Profile Coefficients over the sum of the off period Base Load Profile Coefficients. Given our assumption that the Base Load profile is flat, H</w:t>
      </w:r>
      <w:r>
        <w:rPr>
          <w:rFonts w:ascii="Times New Roman" w:eastAsia="Times New Roman" w:hAnsi="Times New Roman" w:cs="Times New Roman"/>
          <w:sz w:val="24"/>
          <w:szCs w:val="20"/>
          <w:vertAlign w:val="subscript"/>
        </w:rPr>
        <w:t>pt</w:t>
      </w:r>
      <w:r>
        <w:rPr>
          <w:rFonts w:ascii="Times New Roman" w:eastAsia="Times New Roman" w:hAnsi="Times New Roman" w:cs="Times New Roman"/>
          <w:sz w:val="24"/>
          <w:szCs w:val="20"/>
        </w:rPr>
        <w:t xml:space="preserve"> would be 16/32 = 0.5.</w:t>
      </w:r>
    </w:p>
    <w:p w:rsidR="00B928B8" w:rsidRDefault="005A06CA">
      <w:pPr>
        <w:numPr>
          <w:ilvl w:val="2"/>
          <w:numId w:val="6"/>
        </w:num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Step (vi) - Calculate the fractions of consumption corresponding to Base and Switched Load:</w:t>
      </w:r>
    </w:p>
    <w:p w:rsidR="00B928B8" w:rsidRDefault="005A06CA">
      <w:pPr>
        <w:numPr>
          <w:ilvl w:val="12"/>
          <w:numId w:val="0"/>
        </w:numPr>
        <w:spacing w:after="12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Base Fraction = 1.5 * 0.267 = 0.4</w:t>
      </w:r>
    </w:p>
    <w:p w:rsidR="00B928B8" w:rsidRDefault="005A06CA">
      <w:pPr>
        <w:numPr>
          <w:ilvl w:val="12"/>
          <w:numId w:val="0"/>
        </w:numPr>
        <w:spacing w:after="12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Switched Fraction = .733 - 0.5 * 0.267 = 0.6</w:t>
      </w:r>
    </w:p>
    <w:p w:rsidR="00B928B8" w:rsidRDefault="005A06CA">
      <w:pPr>
        <w:numPr>
          <w:ilvl w:val="12"/>
          <w:numId w:val="0"/>
        </w:numPr>
        <w:spacing w:after="120" w:line="240" w:lineRule="auto"/>
        <w:ind w:left="21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Of course, in our made-up example we already knew the fractions of Base and Switched Load. However, the calculation illustrates the use of Hpt to convert from low and normal registers to Base and Switched Load.</w:t>
      </w:r>
    </w:p>
    <w:p w:rsidR="00B928B8" w:rsidRDefault="005A06CA">
      <w:pPr>
        <w:numPr>
          <w:ilvl w:val="12"/>
          <w:numId w:val="0"/>
        </w:numPr>
        <w:spacing w:after="120" w:line="240" w:lineRule="auto"/>
        <w:ind w:left="21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Low and Normal Register profile coefficients are then produced by combining the Base and Switched Load profiles.</w:t>
      </w:r>
    </w:p>
    <w:p w:rsidR="00B928B8" w:rsidRDefault="00B928B8">
      <w:pPr>
        <w:numPr>
          <w:ilvl w:val="12"/>
          <w:numId w:val="0"/>
        </w:numPr>
        <w:spacing w:after="120" w:line="240" w:lineRule="auto"/>
        <w:ind w:left="2160"/>
        <w:jc w:val="both"/>
        <w:rPr>
          <w:rFonts w:ascii="Times New Roman" w:eastAsia="Times New Roman" w:hAnsi="Times New Roman" w:cs="Times New Roman"/>
          <w:sz w:val="24"/>
          <w:szCs w:val="20"/>
        </w:rPr>
      </w:pPr>
    </w:p>
    <w:p w:rsidR="00B928B8" w:rsidRDefault="005A06CA">
      <w:pPr>
        <w:spacing w:after="120" w:line="240" w:lineRule="auto"/>
        <w:ind w:left="143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0"/>
        </w:rPr>
        <w:t>Process 2.3.4 would split the low and normal register profiles into low and normal register chunks, renormalising the area of each chunk by dividing by AFYC.</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object w:dxaOrig="7660" w:dyaOrig="4702">
          <v:shape id="_x0000_i1050" type="#_x0000_t75" style="width:386.25pt;height:234.75pt" o:ole="">
            <v:imagedata r:id="rId82" o:title=""/>
          </v:shape>
          <o:OLEObject Type="Embed" ProgID="Word.Picture.8" ShapeID="_x0000_i1050" DrawAspect="Content" ObjectID="_1629526400" r:id="rId83"/>
        </w:objec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object w:dxaOrig="5491" w:dyaOrig="3661">
          <v:shape id="_x0000_i1051" type="#_x0000_t75" style="width:274.5pt;height:183pt" o:ole="" o:bordertopcolor="this" o:borderleftcolor="this" o:borderbottomcolor="this" o:borderrightcolor="this" fillcolor="window">
            <v:imagedata r:id="rId84" o:title=""/>
            <w10:bordertop type="single" width="6"/>
            <w10:borderleft type="single" width="6"/>
            <w10:borderbottom type="single" width="6"/>
            <w10:borderright type="single" width="6"/>
          </v:shape>
          <o:OLEObject Type="Embed" ProgID="Word.Picture.8" ShapeID="_x0000_i1051" DrawAspect="Content" ObjectID="_1629526401" r:id="rId85"/>
        </w:object>
      </w:r>
    </w:p>
    <w:p w:rsidR="00B928B8" w:rsidRDefault="00B928B8">
      <w:pPr>
        <w:numPr>
          <w:ilvl w:val="12"/>
          <w:numId w:val="0"/>
        </w:numPr>
        <w:spacing w:after="120" w:line="240" w:lineRule="auto"/>
        <w:ind w:left="720"/>
        <w:jc w:val="both"/>
        <w:rPr>
          <w:rFonts w:ascii="Times New Roman" w:eastAsia="Times New Roman" w:hAnsi="Times New Roman" w:cs="Times New Roman"/>
          <w:sz w:val="24"/>
          <w:szCs w:val="20"/>
        </w:rPr>
      </w:pP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3505200" cy="2238375"/>
            <wp:effectExtent l="19050" t="19050" r="19050" b="285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505200" cy="2238375"/>
                    </a:xfrm>
                    <a:prstGeom prst="rect">
                      <a:avLst/>
                    </a:prstGeom>
                    <a:noFill/>
                    <a:ln w="9525" cmpd="sng">
                      <a:solidFill>
                        <a:srgbClr val="000000"/>
                      </a:solidFill>
                      <a:miter lim="800000"/>
                      <a:headEnd/>
                      <a:tailEnd/>
                    </a:ln>
                    <a:effectLst/>
                  </pic:spPr>
                </pic:pic>
              </a:graphicData>
            </a:graphic>
          </wp:inline>
        </w:drawing>
      </w:r>
    </w:p>
    <w:p w:rsidR="00B928B8" w:rsidRDefault="00B928B8">
      <w:pPr>
        <w:numPr>
          <w:ilvl w:val="12"/>
          <w:numId w:val="0"/>
        </w:numPr>
        <w:spacing w:after="0" w:line="240" w:lineRule="auto"/>
        <w:jc w:val="both"/>
        <w:rPr>
          <w:rFonts w:ascii="Times New Roman" w:eastAsia="Times New Roman" w:hAnsi="Times New Roman" w:cs="Times New Roman"/>
          <w:sz w:val="24"/>
          <w:szCs w:val="20"/>
        </w:rPr>
      </w:pPr>
    </w:p>
    <w:p w:rsidR="00B928B8" w:rsidRDefault="00B928B8">
      <w:pPr>
        <w:numPr>
          <w:ilvl w:val="12"/>
          <w:numId w:val="0"/>
        </w:numPr>
        <w:spacing w:after="0" w:line="240" w:lineRule="auto"/>
        <w:jc w:val="both"/>
        <w:rPr>
          <w:rFonts w:ascii="Times New Roman" w:eastAsia="Times New Roman" w:hAnsi="Times New Roman" w:cs="Times New Roman"/>
          <w:sz w:val="24"/>
          <w:szCs w:val="20"/>
        </w:rPr>
      </w:pPr>
    </w:p>
    <w:p w:rsidR="00B928B8" w:rsidRDefault="005A06CA">
      <w:pPr>
        <w:pageBreakBefore/>
        <w:numPr>
          <w:ilvl w:val="12"/>
          <w:numId w:val="0"/>
        </w:numPr>
        <w:spacing w:after="240" w:line="240" w:lineRule="auto"/>
        <w:jc w:val="both"/>
        <w:outlineLvl w:val="1"/>
        <w:rPr>
          <w:rFonts w:ascii="Times New Roman" w:eastAsia="Times New Roman" w:hAnsi="Times New Roman" w:cs="Times New Roman"/>
          <w:b/>
          <w:sz w:val="24"/>
          <w:szCs w:val="20"/>
        </w:rPr>
      </w:pPr>
      <w:bookmarkStart w:id="1621" w:name="_Toc356611447"/>
      <w:bookmarkStart w:id="1622" w:name="_Toc362947295"/>
      <w:bookmarkStart w:id="1623" w:name="_Toc451853781"/>
      <w:bookmarkStart w:id="1624" w:name="_Toc388599922"/>
      <w:bookmarkStart w:id="1625" w:name="_Toc481134150"/>
      <w:bookmarkStart w:id="1626" w:name="_Toc482689773"/>
      <w:bookmarkStart w:id="1627" w:name="_Toc528839528"/>
      <w:bookmarkStart w:id="1628" w:name="_Toc528840564"/>
      <w:bookmarkStart w:id="1629" w:name="_Toc531265925"/>
      <w:bookmarkStart w:id="1630" w:name="_Toc532299344"/>
      <w:bookmarkStart w:id="1631" w:name="_Toc18648387"/>
      <w:r>
        <w:rPr>
          <w:rFonts w:ascii="Times New Roman" w:eastAsia="Times New Roman" w:hAnsi="Times New Roman" w:cs="Times New Roman"/>
          <w:b/>
          <w:sz w:val="24"/>
          <w:szCs w:val="20"/>
        </w:rPr>
        <w:t xml:space="preserve">APPENDIX F: </w:t>
      </w:r>
      <w:r>
        <w:rPr>
          <w:rFonts w:ascii="Times New Roman" w:eastAsia="Times New Roman" w:hAnsi="Times New Roman" w:cs="Times New Roman"/>
          <w:b/>
          <w:caps/>
          <w:sz w:val="24"/>
          <w:szCs w:val="20"/>
        </w:rPr>
        <w:t>Basis for Capacity Requirement Estimates</w:t>
      </w:r>
      <w:bookmarkEnd w:id="1621"/>
      <w:bookmarkEnd w:id="1622"/>
      <w:bookmarkEnd w:id="1623"/>
      <w:bookmarkEnd w:id="1624"/>
      <w:bookmarkEnd w:id="1625"/>
      <w:bookmarkEnd w:id="1626"/>
      <w:bookmarkEnd w:id="1627"/>
      <w:bookmarkEnd w:id="1628"/>
      <w:bookmarkEnd w:id="1629"/>
      <w:bookmarkEnd w:id="1630"/>
      <w:bookmarkEnd w:id="1631"/>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appendix contains the detailed assumptions upon which the mandatory and desirable capacity requirements specified in section 5 were based.</w:t>
      </w:r>
    </w:p>
    <w:p w:rsidR="00B928B8" w:rsidRDefault="005A06CA">
      <w:pPr>
        <w:numPr>
          <w:ilvl w:val="12"/>
          <w:numId w:val="0"/>
        </w:num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table shows, for each entity in the Logical Data model:</w:t>
      </w:r>
    </w:p>
    <w:p w:rsidR="00B928B8" w:rsidRDefault="005A06CA">
      <w:pPr>
        <w:numPr>
          <w:ilvl w:val="1"/>
          <w:numId w:val="6"/>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number of occurrences expected initially</w:t>
      </w:r>
    </w:p>
    <w:p w:rsidR="00B928B8" w:rsidRDefault="005A06CA">
      <w:pPr>
        <w:numPr>
          <w:ilvl w:val="1"/>
          <w:numId w:val="6"/>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maximum expected volume of occurrences</w:t>
      </w:r>
    </w:p>
    <w:p w:rsidR="00B928B8" w:rsidRDefault="005A06CA">
      <w:pPr>
        <w:numPr>
          <w:ilvl w:val="1"/>
          <w:numId w:val="6"/>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event, time unit, or entity on which the occurrences are based</w:t>
      </w:r>
    </w:p>
    <w:p w:rsidR="00B928B8" w:rsidRDefault="005A06CA">
      <w:pPr>
        <w:numPr>
          <w:ilvl w:val="1"/>
          <w:numId w:val="6"/>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source of the estimate</w:t>
      </w:r>
    </w:p>
    <w:p w:rsidR="00B928B8" w:rsidRDefault="005A06CA">
      <w:pPr>
        <w:numPr>
          <w:ilvl w:val="1"/>
          <w:numId w:val="6"/>
        </w:numPr>
        <w:spacing w:after="120" w:line="240" w:lineRule="auto"/>
        <w:ind w:left="1208"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basis for the estimate.</w:t>
      </w:r>
    </w:p>
    <w:p w:rsidR="00B928B8" w:rsidRDefault="005A06CA">
      <w:pPr>
        <w:spacing w:after="12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It is not proposed to update this table beyond Issue 1.1 of the URS.</w:t>
      </w: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29" w:type="dxa"/>
          <w:right w:w="29" w:type="dxa"/>
        </w:tblCellMar>
        <w:tblLook w:val="0000" w:firstRow="0" w:lastRow="0" w:firstColumn="0" w:lastColumn="0" w:noHBand="0" w:noVBand="0"/>
      </w:tblPr>
      <w:tblGrid>
        <w:gridCol w:w="1336"/>
        <w:gridCol w:w="21"/>
        <w:gridCol w:w="908"/>
        <w:gridCol w:w="1003"/>
        <w:gridCol w:w="1214"/>
        <w:gridCol w:w="847"/>
        <w:gridCol w:w="2944"/>
        <w:gridCol w:w="737"/>
      </w:tblGrid>
      <w:tr w:rsidR="00B928B8">
        <w:trPr>
          <w:cantSplit/>
          <w:tblHeader/>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Entity</w:t>
            </w:r>
          </w:p>
        </w:tc>
        <w:tc>
          <w:tcPr>
            <w:tcW w:w="550"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Initial Volumes</w:t>
            </w:r>
          </w:p>
        </w:tc>
        <w:tc>
          <w:tcPr>
            <w:tcW w:w="535"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Maximum Volumes</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Source</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Basis / Reason</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Actual/ Est</w:t>
            </w:r>
          </w:p>
        </w:tc>
      </w:tr>
      <w:tr w:rsidR="00B928B8">
        <w:trPr>
          <w:cantSplit/>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Aggregated Supplier DA Period Consumption</w:t>
            </w:r>
          </w:p>
        </w:tc>
        <w:tc>
          <w:tcPr>
            <w:tcW w:w="550" w:type="pct"/>
            <w:gridSpan w:val="2"/>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18,096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960 million</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Supplier/DA combination,</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Settlement Period,</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Consumption Component Class, for HH CCCs (Initially 13  &amp; max 25)</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Aggregated Supplier Period Consumption</w:t>
            </w:r>
          </w:p>
        </w:tc>
        <w:tc>
          <w:tcPr>
            <w:tcW w:w="550" w:type="pct"/>
            <w:gridSpan w:val="2"/>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8,352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Supplier,</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Settlement Period,</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Consumption Component Class, for non HH CCCs (min 6 max 25)</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Basic Period Profile Coefficients</w:t>
            </w:r>
          </w:p>
        </w:tc>
        <w:tc>
          <w:tcPr>
            <w:tcW w:w="550" w:type="pct"/>
            <w:gridSpan w:val="2"/>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Period per Profile</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Clock Intervals</w:t>
            </w:r>
          </w:p>
        </w:tc>
        <w:tc>
          <w:tcPr>
            <w:tcW w:w="550" w:type="pct"/>
            <w:gridSpan w:val="2"/>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of Measurement requirements * 2 (average no of Clock Intervals per Time Pattern Regime)</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Clock Time Change</w:t>
            </w:r>
          </w:p>
        </w:tc>
        <w:tc>
          <w:tcPr>
            <w:tcW w:w="550" w:type="pct"/>
            <w:gridSpan w:val="2"/>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414"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current summer time changes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Combined Period Profile Coefficients</w:t>
            </w:r>
          </w:p>
        </w:tc>
        <w:tc>
          <w:tcPr>
            <w:tcW w:w="550" w:type="pct"/>
            <w:gridSpan w:val="2"/>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16,896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1 per Period</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Valid Settlement Config Profile Class, for Switched load (economy 7 Profile Classes only)</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Max = 1 per period for 50% Valid SCPC </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00"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Consumption Component Class</w:t>
            </w:r>
          </w:p>
        </w:tc>
        <w:tc>
          <w:tcPr>
            <w:tcW w:w="550" w:type="pct"/>
            <w:gridSpan w:val="2"/>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set up 19 CCCs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Daily Profile Coefficients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No of Period PC Coefficients/ no of periods in a day</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Daily Profile Parameters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 Aggregators (HH)</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 all DAs operate in all GSP Groups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1 per Supplier</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10 per Supplier</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 Aggregators (Non HH)</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 all DAs operate in all GSP Groups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Current PESs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10 Per Supplier</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 Aggregator Registration</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2 for each Supplier</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20 for each Supplier</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 Collectors (Non HH)</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 all DAs operate in all GSP Groups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Current PESs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10 per Supplier</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Day Types (Clock Intervals)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days of the week</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may include special days (e.g. Xmas)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Day Types (Regression equations)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days of the week</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may include special days (e.g. Xmas)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Distributor</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Nationally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Initially will be up to 12</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 Correction Factor</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period</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 Corr Scaling Factor</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per Consumption Component Class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 Distributor</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nationally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1 per GSP Group,</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2 per GSP Group</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 Take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SSA Settlement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period</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Line Loss Factor Class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Distributor</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2 currently identified (HV &amp; LV)</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Line Loss Factors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Line Loss Class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Settlement Period</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Measurement Quantity</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Active Import,</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Active Export</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Reactive Import </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Reactive Export</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Measurement Requirement</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see attached sheet</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4* Initial</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Measurement Requirement per Standard Settlement Configuration</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avge: 2.2</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7</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Average = Standard Settlement Configuration/ Measurement Requirements;</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Max = current max</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capacity= Initial max * 3</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Period Profile Class Coefficients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102,816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768,000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per period </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Valid Measurement Requirement Profile Class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Period Regression Equation</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15,120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 million</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period (48)</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Regression equation set</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Period Supplier Purchase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per Supplier </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Settlement Period</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Period Time Pattern State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51,360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Settlement Period</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Time Pattern Regime</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nationally</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by Profile Class</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1 Profile Class has 2 Profiles, others have 1;</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Each Profile Class has 20 Profiles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Classes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Nationally</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by GSP Group</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8 used nationally</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Different Profile Classes in different GSP Groups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Production Run</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Profile Regression Equation Set</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Load Research</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Profile</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Day Type</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 Season </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p w:rsidR="00B928B8" w:rsidRDefault="00B928B8">
            <w:pPr>
              <w:spacing w:after="0" w:line="240" w:lineRule="auto"/>
              <w:rPr>
                <w:rFonts w:ascii="Times New Roman" w:eastAsia="Times New Roman" w:hAnsi="Times New Roman" w:cs="Times New Roman"/>
                <w:color w:val="000000"/>
                <w:sz w:val="20"/>
                <w:szCs w:val="20"/>
              </w:rPr>
            </w:pP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reconciliation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period per SSR reconciliation run</w:t>
            </w:r>
          </w:p>
        </w:tc>
        <w:tc>
          <w:tcPr>
            <w:tcW w:w="342"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Seasons (Clock Intervals)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could vary by PES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Seasons (Regression Equations)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could introduce high/low seasons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Class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4,284</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Valid Meas Reqt Profile Class * LLF Class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Avge: 365</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Avge:</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w:t>
            </w:r>
          </w:p>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annum</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Period</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half hour;</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 on a short day;</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 on a long day;</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 otherwise (ave)</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Period Line Loss Factor Class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per Line Loss Factor Class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Settlement Period</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Settlement </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SSA Settlement Runs</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Pool</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 Type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Settlement,</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Final Settlement,</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reconciliations 1 to 3 </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Final reconciliation</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Requirements Catalogue entry</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Standard Settlement Configuration</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data supplied by RECs to the BRG</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5* Initial</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 Data Aggregation</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2 per Supplier (1 HH and 1 Non-HH)</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20 per Supplier</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 In GSP Group</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GSP Group</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Expert Group</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Assuming all Suppliers trade in all GSP Groups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1 per Supplier (per GSP Group)</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2 per Supplier (per GSP Group)</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Supplier Purchase Matrix</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6,426</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million</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SSR Run</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theory: 1 per Supplier non HH Data Agg run and Settlement Class.</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However, in practice each Supplier will probably have his own set of tariffs (Valid MRPC) so 1.5 Suppliers per Settlement Class is more reasonable.</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Contact</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EASL</w:t>
            </w:r>
          </w:p>
        </w:tc>
        <w:tc>
          <w:tcPr>
            <w:tcW w:w="1776" w:type="pct"/>
            <w:tcMar>
              <w:top w:w="57" w:type="dxa"/>
              <w:left w:w="57" w:type="dxa"/>
              <w:bottom w:w="57" w:type="dxa"/>
              <w:right w:w="57" w:type="dxa"/>
            </w:tcMar>
          </w:tcPr>
          <w:p w:rsidR="00B928B8" w:rsidRDefault="00B928B8">
            <w:pPr>
              <w:spacing w:after="0" w:line="240" w:lineRule="auto"/>
              <w:rPr>
                <w:rFonts w:ascii="Times New Roman" w:eastAsia="Times New Roman" w:hAnsi="Times New Roman" w:cs="Times New Roman"/>
                <w:color w:val="000000"/>
                <w:sz w:val="20"/>
                <w:szCs w:val="20"/>
              </w:rPr>
            </w:pP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Contact Interval</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131,072</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UTC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EASL</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320 Teleswitch Groups * 4 Contacts * 3 Contact States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4096 Teleswitch Groups * 4 Contacts * 8 Contact States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Contact Rule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163,840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Data supplied by PESs to the Pool</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40,960 Teleswitch Register Rules * 4 Contacts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Group</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4096</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EASL</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20 Groups * 16 Users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256 Groups * 16 Users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Interval</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32,768</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Settlement day</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Derived from Teleswitch Time Pattern Regime, i.e. </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1.5 * 640</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4 * 8192</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Register Rule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40,960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Data supplied by PESs to the Pool</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8192 Teleswitch Time Pattern Regimes * 5</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Teleswitch Time Pattern Regime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8,192</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EASL</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20 Groups * 16 Users * 2 switches</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256 Groups * 16 Users * 2 switches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 Pattern Regime</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Worst case is all Measurement Requirements are based on different Time Pattern Regimes</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Valid Measurement Requirement Profile Class </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2,142</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data supplied by RECs to the BRG</w:t>
            </w: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8* Initial</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B928B8">
        <w:trPr>
          <w:cantSplit/>
        </w:trPr>
        <w:tc>
          <w:tcPr>
            <w:tcW w:w="814" w:type="pct"/>
            <w:gridSpan w:val="2"/>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Valid Standard Settlement Configuration Profile Class </w:t>
            </w:r>
          </w:p>
        </w:tc>
        <w:tc>
          <w:tcPr>
            <w:tcW w:w="536"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820</w:t>
            </w:r>
          </w:p>
        </w:tc>
        <w:tc>
          <w:tcPr>
            <w:tcW w:w="535" w:type="pct"/>
            <w:tcMar>
              <w:top w:w="57" w:type="dxa"/>
              <w:left w:w="57" w:type="dxa"/>
              <w:bottom w:w="57" w:type="dxa"/>
              <w:right w:w="57" w:type="dxa"/>
            </w:tcMar>
          </w:tcPr>
          <w:p w:rsidR="00B928B8" w:rsidRDefault="005A06CA">
            <w:pPr>
              <w:spacing w:after="0" w:line="240" w:lineRule="auto"/>
              <w:ind w:right="1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w:t>
            </w:r>
          </w:p>
        </w:tc>
        <w:tc>
          <w:tcPr>
            <w:tcW w:w="58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any one time</w:t>
            </w:r>
          </w:p>
        </w:tc>
        <w:tc>
          <w:tcPr>
            <w:tcW w:w="414"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URS Team</w:t>
            </w:r>
          </w:p>
        </w:tc>
        <w:tc>
          <w:tcPr>
            <w:tcW w:w="1776"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 data supplied by RECs to the BRG</w:t>
            </w:r>
          </w:p>
          <w:p w:rsidR="00B928B8" w:rsidRDefault="00B928B8">
            <w:pPr>
              <w:spacing w:after="0" w:line="240" w:lineRule="auto"/>
              <w:rPr>
                <w:rFonts w:ascii="Times New Roman" w:eastAsia="Times New Roman" w:hAnsi="Times New Roman" w:cs="Times New Roman"/>
                <w:color w:val="000000"/>
                <w:sz w:val="20"/>
                <w:szCs w:val="20"/>
              </w:rPr>
            </w:pPr>
          </w:p>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 5* Initial</w:t>
            </w:r>
          </w:p>
        </w:tc>
        <w:tc>
          <w:tcPr>
            <w:tcW w:w="342" w:type="pct"/>
            <w:tcMar>
              <w:top w:w="57" w:type="dxa"/>
              <w:left w:w="57" w:type="dxa"/>
              <w:bottom w:w="57" w:type="dxa"/>
              <w:right w:w="57" w:type="dxa"/>
            </w:tcMar>
          </w:tcPr>
          <w:p w:rsidR="00B928B8" w:rsidRDefault="005A06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bl>
    <w:p w:rsidR="00B928B8" w:rsidRDefault="00B928B8">
      <w:pPr>
        <w:spacing w:after="240" w:line="240" w:lineRule="auto"/>
        <w:rPr>
          <w:rFonts w:ascii="Times New Roman" w:eastAsia="Times New Roman" w:hAnsi="Times New Roman" w:cs="Times New Roman"/>
          <w:sz w:val="24"/>
          <w:szCs w:val="20"/>
        </w:rPr>
      </w:pPr>
    </w:p>
    <w:p w:rsidR="00B928B8" w:rsidRDefault="005A06CA">
      <w:pPr>
        <w:pageBreakBefore/>
        <w:spacing w:after="240" w:line="240" w:lineRule="auto"/>
        <w:jc w:val="both"/>
        <w:outlineLvl w:val="1"/>
        <w:rPr>
          <w:rFonts w:ascii="Times New Roman" w:eastAsia="Times New Roman" w:hAnsi="Times New Roman" w:cs="Times New Roman"/>
          <w:b/>
          <w:sz w:val="24"/>
          <w:szCs w:val="24"/>
        </w:rPr>
      </w:pPr>
      <w:bookmarkStart w:id="1632" w:name="_Toc532300612"/>
      <w:bookmarkStart w:id="1633" w:name="_Toc532301360"/>
      <w:bookmarkStart w:id="1634" w:name="_Toc532301418"/>
      <w:bookmarkStart w:id="1635" w:name="_Toc18648388"/>
      <w:r>
        <w:rPr>
          <w:rFonts w:ascii="Times New Roman" w:eastAsia="Times New Roman" w:hAnsi="Times New Roman" w:cs="Times New Roman"/>
          <w:b/>
          <w:sz w:val="24"/>
          <w:szCs w:val="24"/>
        </w:rPr>
        <w:t>APPENDIX G: SVA METERING SYSTEM BALANCING SERVICES REGISTER</w:t>
      </w:r>
      <w:bookmarkEnd w:id="1632"/>
      <w:bookmarkEnd w:id="1633"/>
      <w:bookmarkEnd w:id="1634"/>
      <w:bookmarkEnd w:id="1635"/>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Supplier Volume Allocation Agent (SVAA) User Requirements Specification SVA Metering System Balancing Services Register</w:t>
      </w:r>
    </w:p>
    <w:p w:rsidR="00B928B8" w:rsidRDefault="005A06CA">
      <w:p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Synopsis:</w:t>
      </w:r>
      <w:r>
        <w:rPr>
          <w:rFonts w:ascii="Times New Roman" w:eastAsia="Times New Roman" w:hAnsi="Times New Roman" w:cs="Times New Roman"/>
          <w:sz w:val="24"/>
          <w:szCs w:val="24"/>
        </w:rPr>
        <w:t xml:space="preserve"> The SVAA is responsible for the creation and maintenance of the SVA Metering System Balancing Services Register. The SVA Metering System Balancing Services Register is a register of SVA Metering System Numbers and the Secondary and / or Additional BM Unit to which they have been allocated for purposes of providing BM or RR Services.</w:t>
      </w:r>
    </w:p>
    <w:p w:rsidR="00B928B8" w:rsidRDefault="005A06CA">
      <w:pPr>
        <w:spacing w:after="240" w:line="240" w:lineRule="auto"/>
        <w:ind w:left="851" w:hanging="851"/>
      </w:pPr>
      <w:bookmarkStart w:id="1636" w:name="_Toc528757225"/>
      <w:bookmarkStart w:id="1637" w:name="_Toc528839530"/>
      <w:bookmarkStart w:id="1638" w:name="_Toc528840566"/>
      <w:bookmarkStart w:id="1639" w:name="_Toc528840761"/>
      <w:bookmarkStart w:id="1640" w:name="_Toc531265927"/>
      <w:bookmarkStart w:id="1641" w:name="_Toc532299346"/>
      <w:bookmarkStart w:id="1642" w:name="_Toc532300402"/>
      <w:bookmarkStart w:id="1643" w:name="_Toc532300542"/>
      <w:bookmarkStart w:id="1644" w:name="_Toc532300613"/>
      <w:bookmarkStart w:id="1645" w:name="_Toc532301361"/>
      <w:bookmarkStart w:id="1646" w:name="_Toc532301419"/>
      <w:r>
        <w:rPr>
          <w:rFonts w:ascii="Times New Roman Bold" w:eastAsia="Times New Roman" w:hAnsi="Times New Roman Bold" w:cs="Times New Roman"/>
          <w:b/>
          <w:sz w:val="24"/>
          <w:szCs w:val="24"/>
        </w:rPr>
        <w:t>1</w:t>
      </w:r>
      <w:r>
        <w:rPr>
          <w:rFonts w:ascii="Times New Roman Bold" w:eastAsia="Times New Roman" w:hAnsi="Times New Roman Bold" w:cs="Times New Roman"/>
          <w:b/>
          <w:sz w:val="24"/>
          <w:szCs w:val="24"/>
        </w:rPr>
        <w:tab/>
        <w:t>Management Summary</w:t>
      </w:r>
      <w:bookmarkEnd w:id="1636"/>
      <w:bookmarkEnd w:id="1637"/>
      <w:bookmarkEnd w:id="1638"/>
      <w:bookmarkEnd w:id="1639"/>
      <w:bookmarkEnd w:id="1640"/>
      <w:bookmarkEnd w:id="1641"/>
      <w:bookmarkEnd w:id="1642"/>
      <w:bookmarkEnd w:id="1643"/>
      <w:bookmarkEnd w:id="1644"/>
      <w:bookmarkEnd w:id="1645"/>
      <w:bookmarkEnd w:id="1646"/>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SVA Metering System Balancing Services Register (SVA BSR) is a SVAA administered reference data register that supports the operation of the Balancing and Settlement Code (BSC).  The SVA BSR is critical to the successful operation of the BSC, as it records and maintains a register of which SVA Metering System Numbers belong to each Secondary and / or Additional BM Unit for purposes of providing BM or RR Services.  This register is used as reference data when aggregating metered volumes for Secondary BM Units and calculating Supplier adjustments for actions taken by Secondary BM Units.  The principal business processes involved may be summarised as:</w:t>
      </w:r>
    </w:p>
    <w:p w:rsidR="00B928B8" w:rsidRDefault="005A06CA">
      <w:pPr>
        <w:numPr>
          <w:ilvl w:val="0"/>
          <w:numId w:val="8"/>
        </w:num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capture of data regarding new MSID Pair Allocations;</w:t>
      </w:r>
    </w:p>
    <w:p w:rsidR="00B928B8" w:rsidRDefault="005A06CA">
      <w:pPr>
        <w:numPr>
          <w:ilvl w:val="0"/>
          <w:numId w:val="8"/>
        </w:num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capture of data regarding amendments to existing MSID Pair Allocations;</w:t>
      </w:r>
    </w:p>
    <w:p w:rsidR="00B928B8" w:rsidRDefault="005A06CA">
      <w:pPr>
        <w:numPr>
          <w:ilvl w:val="0"/>
          <w:numId w:val="8"/>
        </w:num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procurement and capture of MSID Standing Data: and</w:t>
      </w:r>
    </w:p>
    <w:p w:rsidR="00B928B8" w:rsidRDefault="005A06CA">
      <w:pPr>
        <w:numPr>
          <w:ilvl w:val="0"/>
          <w:numId w:val="8"/>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relation to Disputed MSID Pair Allocations by provide functionality to facilitate resolution between Parties.</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document is to provide a complete specification of the set of business requirements which the SVA BSR must satisfy for all of its various user types. These range from the BS</w:t>
      </w:r>
      <w:r w:rsidR="000060E6">
        <w:rPr>
          <w:rFonts w:ascii="Times New Roman" w:eastAsia="Times New Roman" w:hAnsi="Times New Roman" w:cs="Times New Roman"/>
          <w:sz w:val="24"/>
          <w:szCs w:val="24"/>
        </w:rPr>
        <w:t>C</w:t>
      </w:r>
      <w:r>
        <w:rPr>
          <w:rFonts w:ascii="Times New Roman" w:eastAsia="Times New Roman" w:hAnsi="Times New Roman" w:cs="Times New Roman"/>
          <w:sz w:val="24"/>
          <w:szCs w:val="24"/>
        </w:rPr>
        <w:t>Co to the BSC Parties themselves. Similar documents will be produced to define the requirements for the other services. A convention has therefore been used for uniquely identifying the requirements in each document, so as to ensure that the fulfilment of each requirement can be unambiguously traced through the subsequent functional specification, design and implementation.  This document does not, however, attempt to describe the integration of those services, which would be inappropriate for this SVA BSR User Requirement Specification (URS).</w:t>
      </w:r>
    </w:p>
    <w:p w:rsidR="00B928B8" w:rsidRDefault="005A06CA">
      <w:p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requirements which have been identified have been divided into four categories: </w:t>
      </w:r>
    </w:p>
    <w:p w:rsidR="00B928B8" w:rsidRDefault="005A06CA">
      <w:pPr>
        <w:numPr>
          <w:ilvl w:val="0"/>
          <w:numId w:val="9"/>
        </w:num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Functional requirements - those requirements relating to a specific business activity, usually requiring some degree of automated support; </w:t>
      </w:r>
    </w:p>
    <w:p w:rsidR="00B928B8" w:rsidRDefault="005A06CA">
      <w:pPr>
        <w:numPr>
          <w:ilvl w:val="0"/>
          <w:numId w:val="9"/>
        </w:num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Interface requirements - the detailed requirements for the exchange of data between the SVA BSR, the other BSC services shown above, and the external participants (and covered in more detail in the Interface Definition and Design (IDD) documents); </w:t>
      </w:r>
    </w:p>
    <w:p w:rsidR="00B928B8" w:rsidRDefault="005A06CA">
      <w:pPr>
        <w:numPr>
          <w:ilvl w:val="0"/>
          <w:numId w:val="9"/>
        </w:num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Non-functional requirements - those requirements relating to such activities as security (both physical and user access related), audit, and system housekeeping (systems backups and archiving etc.). It is anticipated that the majority of these will be common with all of the BSCCo services to be provided; </w:t>
      </w:r>
    </w:p>
    <w:p w:rsidR="00B928B8" w:rsidRDefault="005A06CA">
      <w:pPr>
        <w:numPr>
          <w:ilvl w:val="0"/>
          <w:numId w:val="9"/>
        </w:num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requirements - the underlying service delivery requirements of the SVA BSR service, including such as issues as performance, volumetrics and number of Reconciliations to be carried out. </w:t>
      </w:r>
    </w:p>
    <w:p w:rsidR="00B928B8" w:rsidRDefault="005A06CA">
      <w:p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requirements are catalogued in sections 5 to 8 respectively.</w:t>
      </w:r>
    </w:p>
    <w:p w:rsidR="00B928B8" w:rsidRDefault="005A06CA">
      <w:pPr>
        <w:spacing w:after="240" w:line="240" w:lineRule="auto"/>
        <w:ind w:left="851" w:hanging="851"/>
      </w:pPr>
      <w:bookmarkStart w:id="1647" w:name="_Toc528757226"/>
      <w:bookmarkStart w:id="1648" w:name="_Toc528839531"/>
      <w:bookmarkStart w:id="1649" w:name="_Toc528840567"/>
      <w:bookmarkStart w:id="1650" w:name="_Toc528840762"/>
      <w:bookmarkStart w:id="1651" w:name="_Toc531265928"/>
      <w:bookmarkStart w:id="1652" w:name="_Toc532299347"/>
      <w:bookmarkStart w:id="1653" w:name="_Toc532300403"/>
      <w:bookmarkStart w:id="1654" w:name="_Toc532300543"/>
      <w:bookmarkStart w:id="1655" w:name="_Toc532300614"/>
      <w:bookmarkStart w:id="1656" w:name="_Toc532301362"/>
      <w:bookmarkStart w:id="1657" w:name="_Toc532301420"/>
      <w:r>
        <w:rPr>
          <w:rFonts w:ascii="Times New Roman Bold" w:eastAsia="Times New Roman" w:hAnsi="Times New Roman Bold" w:cs="Times New Roman"/>
          <w:b/>
          <w:sz w:val="24"/>
          <w:szCs w:val="24"/>
        </w:rPr>
        <w:t>2</w:t>
      </w:r>
      <w:r>
        <w:rPr>
          <w:rFonts w:ascii="Times New Roman Bold" w:eastAsia="Times New Roman" w:hAnsi="Times New Roman Bold" w:cs="Times New Roman"/>
          <w:b/>
          <w:sz w:val="24"/>
          <w:szCs w:val="24"/>
        </w:rPr>
        <w:tab/>
        <w:t>Introduction</w:t>
      </w:r>
      <w:bookmarkEnd w:id="1647"/>
      <w:bookmarkEnd w:id="1648"/>
      <w:bookmarkEnd w:id="1649"/>
      <w:bookmarkEnd w:id="1650"/>
      <w:bookmarkEnd w:id="1651"/>
      <w:bookmarkEnd w:id="1652"/>
      <w:bookmarkEnd w:id="1653"/>
      <w:bookmarkEnd w:id="1654"/>
      <w:bookmarkEnd w:id="1655"/>
      <w:bookmarkEnd w:id="1656"/>
      <w:bookmarkEnd w:id="1657"/>
    </w:p>
    <w:p w:rsidR="00B928B8" w:rsidRDefault="005A06CA">
      <w:p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is the User Requirements Specification (URS) for the SVA Metering System Balancing Services Register (SVA BSR) within the Balancing and Settlement Code Services. It complements the set of documents detailing the requirements of the seven BSC central system services. The aforementioned document set comprises:</w:t>
      </w:r>
    </w:p>
    <w:p w:rsidR="00B928B8" w:rsidRDefault="005A06CA">
      <w:pPr>
        <w:numPr>
          <w:ilvl w:val="0"/>
          <w:numId w:val="10"/>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BMRA URS;</w:t>
      </w:r>
    </w:p>
    <w:p w:rsidR="00B928B8" w:rsidRDefault="005A06CA">
      <w:pPr>
        <w:numPr>
          <w:ilvl w:val="0"/>
          <w:numId w:val="10"/>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 URS; </w:t>
      </w:r>
    </w:p>
    <w:p w:rsidR="00B928B8" w:rsidRDefault="005A06CA">
      <w:pPr>
        <w:numPr>
          <w:ilvl w:val="0"/>
          <w:numId w:val="10"/>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SAA URS; </w:t>
      </w:r>
    </w:p>
    <w:p w:rsidR="00B928B8" w:rsidRDefault="005A06CA">
      <w:pPr>
        <w:numPr>
          <w:ilvl w:val="0"/>
          <w:numId w:val="10"/>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ECVAA URS;</w:t>
      </w:r>
    </w:p>
    <w:p w:rsidR="00B928B8" w:rsidRDefault="005A06CA">
      <w:pPr>
        <w:numPr>
          <w:ilvl w:val="0"/>
          <w:numId w:val="10"/>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CDCA URS;</w:t>
      </w:r>
    </w:p>
    <w:p w:rsidR="00B928B8" w:rsidRDefault="005A06CA">
      <w:pPr>
        <w:numPr>
          <w:ilvl w:val="0"/>
          <w:numId w:val="10"/>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FAA URS;</w:t>
      </w:r>
    </w:p>
    <w:p w:rsidR="00B928B8" w:rsidRDefault="005A06CA">
      <w:pPr>
        <w:numPr>
          <w:ilvl w:val="0"/>
          <w:numId w:val="10"/>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SVAA URS;</w:t>
      </w:r>
    </w:p>
    <w:p w:rsidR="00B928B8" w:rsidRDefault="005A06CA">
      <w:p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of this document is to provide a complete specification of the requirements that the SVA Metering System Balancing Services Register must meet, from the users’ point of view. For this purpose, the “users” include BSCCo Ltd, BSC Trading Party participants, other BSC Parties and the SVA BSR Service Provider’s own operators.</w:t>
      </w:r>
    </w:p>
    <w:p w:rsidR="00B928B8" w:rsidRDefault="005A06CA">
      <w:p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User Requirements Specification forms the input to the System Specification for the SVA Metering System Balancing Services Register. The System Specification constitutes the definition of the computer system requirements to be built in support of the SVA BSR Services.</w:t>
      </w:r>
    </w:p>
    <w:p w:rsidR="00B928B8" w:rsidRDefault="00B928B8">
      <w:pPr>
        <w:autoSpaceDE w:val="0"/>
        <w:autoSpaceDN w:val="0"/>
        <w:adjustRightInd w:val="0"/>
        <w:spacing w:after="240" w:line="240" w:lineRule="auto"/>
        <w:rPr>
          <w:rFonts w:ascii="Times New Roman" w:eastAsia="Times New Roman" w:hAnsi="Times New Roman" w:cs="Times New Roman"/>
          <w:sz w:val="24"/>
          <w:szCs w:val="24"/>
        </w:rPr>
      </w:pPr>
    </w:p>
    <w:p w:rsidR="00B928B8" w:rsidRDefault="005A06CA">
      <w:pPr>
        <w:spacing w:after="240" w:line="240" w:lineRule="auto"/>
        <w:ind w:left="851" w:hanging="851"/>
      </w:pPr>
      <w:bookmarkStart w:id="1658" w:name="_Toc528757227"/>
      <w:bookmarkStart w:id="1659" w:name="_Toc528839532"/>
      <w:bookmarkStart w:id="1660" w:name="_Toc528840568"/>
      <w:bookmarkStart w:id="1661" w:name="_Toc528840763"/>
      <w:bookmarkStart w:id="1662" w:name="_Toc531265929"/>
      <w:bookmarkStart w:id="1663" w:name="_Toc532299348"/>
      <w:bookmarkStart w:id="1664" w:name="_Toc532300404"/>
      <w:bookmarkStart w:id="1665" w:name="_Toc532300544"/>
      <w:bookmarkStart w:id="1666" w:name="_Toc532300615"/>
      <w:bookmarkStart w:id="1667" w:name="_Toc532301363"/>
      <w:bookmarkStart w:id="1668" w:name="_Toc532301421"/>
      <w:r>
        <w:rPr>
          <w:rFonts w:ascii="Times New Roman Bold" w:eastAsia="Times New Roman" w:hAnsi="Times New Roman Bold" w:cs="Times New Roman"/>
          <w:b/>
          <w:sz w:val="24"/>
          <w:szCs w:val="24"/>
        </w:rPr>
        <w:t>3</w:t>
      </w:r>
      <w:r>
        <w:rPr>
          <w:rFonts w:ascii="Times New Roman Bold" w:eastAsia="Times New Roman" w:hAnsi="Times New Roman Bold" w:cs="Times New Roman"/>
          <w:b/>
          <w:sz w:val="24"/>
          <w:szCs w:val="24"/>
        </w:rPr>
        <w:tab/>
        <w:t>Scope of Specification</w:t>
      </w:r>
      <w:bookmarkEnd w:id="1658"/>
      <w:bookmarkEnd w:id="1659"/>
      <w:bookmarkEnd w:id="1660"/>
      <w:bookmarkEnd w:id="1661"/>
      <w:bookmarkEnd w:id="1662"/>
      <w:bookmarkEnd w:id="1663"/>
      <w:bookmarkEnd w:id="1664"/>
      <w:bookmarkEnd w:id="1665"/>
      <w:bookmarkEnd w:id="1666"/>
      <w:bookmarkEnd w:id="1667"/>
      <w:bookmarkEnd w:id="1668"/>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provides a specification of the requirements for the SVA Metering System Balancing Services Register (SVA BSR) that supports the operation of the Balancing and Settlement Code (BSC). The requirements are described from the point of view of the SVA BSR system users.</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document is divided into the following sections.</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 Business and System Overview – describes the business context of the Service;</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 Functional Requirements – describes the functional requirements of the Service from the point of view of the Service users;</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6, Interface Requirements – describes the interfaces with the external users of the Service;</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7, Non-Functional Requirements – describes the non-functional requirements of the Service, such as auditing, security and resilience;</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8, Service Requirements – describes the service delivery requirements of the Service, such as performance and volumetrics;</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9, User Roles and Activities – describes the roles supporting day to day operation of the Service and external users of the Service, such as BSC Parties and BSCCo Ltd.</w:t>
      </w:r>
    </w:p>
    <w:p w:rsidR="00B928B8" w:rsidRDefault="00B928B8">
      <w:pPr>
        <w:spacing w:after="240" w:line="240" w:lineRule="auto"/>
        <w:jc w:val="both"/>
        <w:rPr>
          <w:rFonts w:ascii="Times New Roman" w:eastAsia="Times New Roman" w:hAnsi="Times New Roman" w:cs="Times New Roman"/>
          <w:sz w:val="24"/>
          <w:szCs w:val="24"/>
        </w:rPr>
      </w:pPr>
    </w:p>
    <w:p w:rsidR="00B928B8" w:rsidRDefault="005A06CA">
      <w:pPr>
        <w:spacing w:after="240" w:line="240" w:lineRule="auto"/>
        <w:ind w:left="851" w:hanging="851"/>
      </w:pPr>
      <w:bookmarkStart w:id="1669" w:name="_Toc528757228"/>
      <w:bookmarkStart w:id="1670" w:name="_Toc528839533"/>
      <w:bookmarkStart w:id="1671" w:name="_Toc528840569"/>
      <w:bookmarkStart w:id="1672" w:name="_Toc528840764"/>
      <w:bookmarkStart w:id="1673" w:name="_Toc531265930"/>
      <w:bookmarkStart w:id="1674" w:name="_Toc532299349"/>
      <w:bookmarkStart w:id="1675" w:name="_Toc532300405"/>
      <w:bookmarkStart w:id="1676" w:name="_Toc532300545"/>
      <w:bookmarkStart w:id="1677" w:name="_Toc532300616"/>
      <w:bookmarkStart w:id="1678" w:name="_Toc532301364"/>
      <w:bookmarkStart w:id="1679" w:name="_Toc532301422"/>
      <w:r>
        <w:rPr>
          <w:rFonts w:ascii="Times New Roman Bold" w:eastAsia="Times New Roman" w:hAnsi="Times New Roman Bold" w:cs="Times New Roman"/>
          <w:b/>
          <w:sz w:val="24"/>
          <w:szCs w:val="24"/>
        </w:rPr>
        <w:t>4</w:t>
      </w:r>
      <w:r>
        <w:rPr>
          <w:rFonts w:ascii="Times New Roman Bold" w:eastAsia="Times New Roman" w:hAnsi="Times New Roman Bold" w:cs="Times New Roman"/>
          <w:b/>
          <w:sz w:val="24"/>
          <w:szCs w:val="24"/>
        </w:rPr>
        <w:tab/>
        <w:t>Business and System Overview</w:t>
      </w:r>
      <w:bookmarkEnd w:id="1669"/>
      <w:bookmarkEnd w:id="1670"/>
      <w:bookmarkEnd w:id="1671"/>
      <w:bookmarkEnd w:id="1672"/>
      <w:bookmarkEnd w:id="1673"/>
      <w:bookmarkEnd w:id="1674"/>
      <w:bookmarkEnd w:id="1675"/>
      <w:bookmarkEnd w:id="1676"/>
      <w:bookmarkEnd w:id="1677"/>
      <w:bookmarkEnd w:id="1678"/>
      <w:bookmarkEnd w:id="1679"/>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provides an overview of the SVA Metering System Balancing Services Register (SVA BSR) business requirements and is for indicative purposes only. The definitive statement of requirements is given in the following chapters.</w:t>
      </w:r>
    </w:p>
    <w:p w:rsidR="00B928B8" w:rsidRDefault="005A06CA">
      <w:pPr>
        <w:spacing w:after="240" w:line="240" w:lineRule="auto"/>
        <w:ind w:left="567" w:hanging="567"/>
        <w:rPr>
          <w:rFonts w:ascii="Times New Roman" w:eastAsia="Times New Roman" w:hAnsi="Times New Roman" w:cs="Times New Roman"/>
          <w:b/>
          <w:sz w:val="24"/>
          <w:szCs w:val="24"/>
        </w:rPr>
      </w:pPr>
      <w:bookmarkStart w:id="1680" w:name="_Toc528757229"/>
      <w:bookmarkStart w:id="1681" w:name="_Toc528840765"/>
      <w:bookmarkStart w:id="1682" w:name="_Toc532300406"/>
      <w:bookmarkStart w:id="1683" w:name="_Toc532300546"/>
      <w:r>
        <w:rPr>
          <w:rFonts w:ascii="Times New Roman" w:eastAsia="Times New Roman" w:hAnsi="Times New Roman" w:cs="Times New Roman"/>
          <w:b/>
          <w:sz w:val="24"/>
          <w:szCs w:val="24"/>
        </w:rPr>
        <w:t>4.1</w:t>
      </w:r>
      <w:r>
        <w:rPr>
          <w:rFonts w:ascii="Times New Roman" w:eastAsia="Times New Roman" w:hAnsi="Times New Roman" w:cs="Times New Roman"/>
          <w:b/>
          <w:sz w:val="24"/>
          <w:szCs w:val="24"/>
        </w:rPr>
        <w:tab/>
        <w:t>Summary of Business Requirements</w:t>
      </w:r>
      <w:bookmarkEnd w:id="1680"/>
      <w:bookmarkEnd w:id="1681"/>
      <w:bookmarkEnd w:id="1682"/>
      <w:bookmarkEnd w:id="1683"/>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SVA BSR will receive inbound MSID Pair data, provided by Virtual Lead Parties (VLP) and Suppliers, and perform validation of such prior to processing.</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This operation will be performed in accordance BSC Section S and BSCP602. The SVA BRS will also share the recorded reference data to allow for the aggregating of metered volumes for Secondary BM Units and calculating Supplier adjustments for actions taken by Secondary BM Units for each Settlement Day for each Settlement Run.</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the SVA BSR system will record and maintain will include:</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MSID Pair Allocation data;</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MSID Standing Data; and</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Disputed MSID Pair Allocation data.</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processes that will allow the SVA BSR to record and maintain the requisite data will include:</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MSID Pair Validation;</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Loss of MSID Pair Notification; and</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Disputed MSID Pair Allocation.</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Settlement Run Provisions</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Share recorded reference data with the relevant Settlement systems.</w:t>
      </w:r>
    </w:p>
    <w:p w:rsidR="00B928B8" w:rsidRDefault="00B928B8">
      <w:pPr>
        <w:spacing w:after="240" w:line="240" w:lineRule="auto"/>
        <w:jc w:val="both"/>
        <w:rPr>
          <w:rFonts w:ascii="Times New Roman" w:eastAsia="Times New Roman" w:hAnsi="Times New Roman" w:cs="Times New Roman"/>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684" w:name="_Toc528757230"/>
      <w:bookmarkStart w:id="1685" w:name="_Toc528840766"/>
      <w:bookmarkStart w:id="1686" w:name="_Toc532300407"/>
      <w:bookmarkStart w:id="1687" w:name="_Toc532300547"/>
      <w:r>
        <w:rPr>
          <w:rFonts w:ascii="Times New Roman" w:eastAsia="Times New Roman" w:hAnsi="Times New Roman" w:cs="Times New Roman"/>
          <w:b/>
          <w:sz w:val="24"/>
          <w:szCs w:val="24"/>
        </w:rPr>
        <w:t>4.2</w:t>
      </w:r>
      <w:r>
        <w:rPr>
          <w:rFonts w:ascii="Times New Roman" w:eastAsia="Times New Roman" w:hAnsi="Times New Roman" w:cs="Times New Roman"/>
          <w:b/>
          <w:sz w:val="24"/>
          <w:szCs w:val="24"/>
        </w:rPr>
        <w:tab/>
        <w:t>Service Context</w:t>
      </w:r>
      <w:bookmarkEnd w:id="1684"/>
      <w:bookmarkEnd w:id="1685"/>
      <w:bookmarkEnd w:id="1686"/>
      <w:bookmarkEnd w:id="1687"/>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diagram illustrates the context of the SVA BSR within the wider market of the Balancing and Settlement Code. This is a simplified view for clarity; section 6 describes the interfaces from the SVA BSR to other parties in detail.</w:t>
      </w:r>
    </w:p>
    <w:p w:rsidR="00B928B8" w:rsidRDefault="00B928B8">
      <w:pPr>
        <w:spacing w:after="240" w:line="240" w:lineRule="auto"/>
        <w:rPr>
          <w:rFonts w:ascii="Times New Roman" w:eastAsia="Times New Roman" w:hAnsi="Times New Roman" w:cs="Times New Roman"/>
          <w:sz w:val="24"/>
          <w:szCs w:val="24"/>
        </w:rPr>
      </w:pPr>
    </w:p>
    <w:p w:rsidR="00B928B8" w:rsidRDefault="005A06CA">
      <w:pPr>
        <w:spacing w:after="0" w:line="240" w:lineRule="auto"/>
        <w:contextualSpacing/>
        <w:jc w:val="center"/>
        <w:rPr>
          <w:rFonts w:ascii="Univers (W1)" w:eastAsia="Times New Roman" w:hAnsi="Univers (W1)" w:cs="Times New Roman"/>
          <w:sz w:val="20"/>
          <w:szCs w:val="20"/>
        </w:rPr>
      </w:pPr>
      <w:r>
        <w:rPr>
          <w:rFonts w:ascii="Univers (W1)" w:eastAsia="Times New Roman" w:hAnsi="Univers (W1)" w:cs="Times New Roman"/>
          <w:noProof/>
          <w:sz w:val="20"/>
          <w:szCs w:val="20"/>
        </w:rPr>
        <w:drawing>
          <wp:inline distT="0" distB="0" distL="0" distR="0">
            <wp:extent cx="4035281" cy="3667125"/>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037597" cy="3669230"/>
                    </a:xfrm>
                    <a:prstGeom prst="rect">
                      <a:avLst/>
                    </a:prstGeom>
                    <a:noFill/>
                    <a:ln>
                      <a:noFill/>
                    </a:ln>
                  </pic:spPr>
                </pic:pic>
              </a:graphicData>
            </a:graphic>
          </wp:inline>
        </w:drawing>
      </w:r>
    </w:p>
    <w:p w:rsidR="00B928B8" w:rsidRDefault="00B928B8">
      <w:pPr>
        <w:spacing w:after="24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1367"/>
        <w:gridCol w:w="7659"/>
      </w:tblGrid>
      <w:tr w:rsidR="00B928B8">
        <w:tc>
          <w:tcPr>
            <w:tcW w:w="1384"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BSCCo</w:t>
            </w:r>
          </w:p>
        </w:tc>
        <w:tc>
          <w:tcPr>
            <w:tcW w:w="7858"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The Balancing and Settlement Code Company</w:t>
            </w:r>
          </w:p>
        </w:tc>
      </w:tr>
      <w:tr w:rsidR="00B928B8">
        <w:tc>
          <w:tcPr>
            <w:tcW w:w="1384"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CRA</w:t>
            </w:r>
          </w:p>
        </w:tc>
        <w:tc>
          <w:tcPr>
            <w:tcW w:w="7858"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Central Registration Agent</w:t>
            </w:r>
          </w:p>
        </w:tc>
      </w:tr>
      <w:tr w:rsidR="00B928B8">
        <w:tc>
          <w:tcPr>
            <w:tcW w:w="1384"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ECOES</w:t>
            </w:r>
          </w:p>
        </w:tc>
        <w:tc>
          <w:tcPr>
            <w:tcW w:w="7858"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Electricity Central Online Enquiry System</w:t>
            </w:r>
          </w:p>
        </w:tc>
      </w:tr>
      <w:tr w:rsidR="00B928B8">
        <w:tc>
          <w:tcPr>
            <w:tcW w:w="1384"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SVAA</w:t>
            </w:r>
          </w:p>
        </w:tc>
        <w:tc>
          <w:tcPr>
            <w:tcW w:w="7858" w:type="dxa"/>
            <w:tcMar>
              <w:top w:w="57" w:type="dxa"/>
              <w:left w:w="57" w:type="dxa"/>
              <w:bottom w:w="57" w:type="dxa"/>
              <w:right w:w="57" w:type="dxa"/>
            </w:tcMar>
          </w:tcPr>
          <w:p w:rsidR="00B928B8" w:rsidRDefault="005A06CA">
            <w:pPr>
              <w:spacing w:after="0"/>
              <w:contextualSpacing/>
              <w:rPr>
                <w:rFonts w:ascii="Times New Roman" w:hAnsi="Times New Roman" w:cs="Times New Roman"/>
                <w:szCs w:val="24"/>
              </w:rPr>
            </w:pPr>
            <w:r>
              <w:rPr>
                <w:rFonts w:ascii="Times New Roman" w:hAnsi="Times New Roman" w:cs="Times New Roman"/>
                <w:szCs w:val="24"/>
              </w:rPr>
              <w:t>Supplier Volume Allocation Agent</w:t>
            </w:r>
          </w:p>
        </w:tc>
      </w:tr>
    </w:tbl>
    <w:p w:rsidR="00B928B8" w:rsidRDefault="00B928B8">
      <w:pPr>
        <w:spacing w:after="0" w:line="240" w:lineRule="auto"/>
        <w:contextualSpacing/>
        <w:rPr>
          <w:rFonts w:ascii="Times New Roman" w:eastAsia="Times New Roman" w:hAnsi="Times New Roman" w:cs="Times New Roman"/>
          <w:sz w:val="24"/>
          <w:szCs w:val="24"/>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688" w:name="_Toc528757231"/>
      <w:bookmarkStart w:id="1689" w:name="_Toc528840767"/>
      <w:bookmarkStart w:id="1690" w:name="_Toc532300408"/>
      <w:bookmarkStart w:id="1691" w:name="_Toc532300548"/>
      <w:r>
        <w:rPr>
          <w:rFonts w:ascii="Times New Roman" w:eastAsia="Times New Roman" w:hAnsi="Times New Roman" w:cs="Times New Roman"/>
          <w:b/>
          <w:sz w:val="24"/>
          <w:szCs w:val="24"/>
        </w:rPr>
        <w:t>4.3</w:t>
      </w:r>
      <w:r>
        <w:rPr>
          <w:rFonts w:ascii="Times New Roman" w:eastAsia="Times New Roman" w:hAnsi="Times New Roman" w:cs="Times New Roman"/>
          <w:b/>
          <w:sz w:val="24"/>
          <w:szCs w:val="24"/>
        </w:rPr>
        <w:tab/>
        <w:t>Requirements Summary</w:t>
      </w:r>
      <w:bookmarkEnd w:id="1688"/>
      <w:bookmarkEnd w:id="1689"/>
      <w:bookmarkEnd w:id="1690"/>
      <w:bookmarkEnd w:id="1691"/>
    </w:p>
    <w:p w:rsidR="00B928B8" w:rsidRDefault="00B928B8">
      <w:pPr>
        <w:spacing w:after="0" w:line="240" w:lineRule="auto"/>
        <w:contextualSpacing/>
        <w:rPr>
          <w:rFonts w:ascii="Times New Roman" w:eastAsia="Times New Roman" w:hAnsi="Times New Roman" w:cs="Times New Roman"/>
          <w:b/>
          <w:sz w:val="20"/>
          <w:szCs w:val="20"/>
        </w:rPr>
      </w:pPr>
    </w:p>
    <w:tbl>
      <w:tblPr>
        <w:tblStyle w:val="TableGrid1"/>
        <w:tblW w:w="0" w:type="auto"/>
        <w:tblLook w:val="04A0" w:firstRow="1" w:lastRow="0" w:firstColumn="1" w:lastColumn="0" w:noHBand="0" w:noVBand="1"/>
      </w:tblPr>
      <w:tblGrid>
        <w:gridCol w:w="1930"/>
        <w:gridCol w:w="7086"/>
      </w:tblGrid>
      <w:tr w:rsidR="00B928B8">
        <w:tc>
          <w:tcPr>
            <w:tcW w:w="1951" w:type="dxa"/>
            <w:shd w:val="clear" w:color="auto" w:fill="auto"/>
            <w:vAlign w:val="center"/>
          </w:tcPr>
          <w:p w:rsidR="00B928B8" w:rsidRDefault="005A06CA">
            <w:pPr>
              <w:contextualSpacing/>
              <w:rPr>
                <w:rFonts w:ascii="Times New Roman" w:hAnsi="Times New Roman" w:cs="Times New Roman"/>
                <w:b/>
                <w:sz w:val="20"/>
                <w:szCs w:val="20"/>
              </w:rPr>
            </w:pPr>
            <w:r>
              <w:rPr>
                <w:rFonts w:ascii="Times New Roman" w:hAnsi="Times New Roman" w:cs="Times New Roman"/>
                <w:b/>
                <w:sz w:val="20"/>
                <w:szCs w:val="20"/>
              </w:rPr>
              <w:t>Requirement ID.</w:t>
            </w:r>
          </w:p>
        </w:tc>
        <w:tc>
          <w:tcPr>
            <w:tcW w:w="7291" w:type="dxa"/>
            <w:shd w:val="clear" w:color="auto" w:fill="auto"/>
            <w:vAlign w:val="center"/>
          </w:tcPr>
          <w:p w:rsidR="00B928B8" w:rsidRDefault="005A06CA">
            <w:pPr>
              <w:contextualSpacing/>
              <w:rPr>
                <w:rFonts w:ascii="Times New Roman" w:hAnsi="Times New Roman" w:cs="Times New Roman"/>
                <w:b/>
                <w:sz w:val="20"/>
                <w:szCs w:val="20"/>
              </w:rPr>
            </w:pPr>
            <w:r>
              <w:rPr>
                <w:rFonts w:ascii="Times New Roman" w:hAnsi="Times New Roman" w:cs="Times New Roman"/>
                <w:b/>
                <w:sz w:val="20"/>
                <w:szCs w:val="20"/>
              </w:rPr>
              <w:t>User Requirement</w:t>
            </w:r>
          </w:p>
        </w:tc>
      </w:tr>
      <w:tr w:rsidR="00B928B8">
        <w:tc>
          <w:tcPr>
            <w:tcW w:w="1951" w:type="dxa"/>
            <w:shd w:val="clear" w:color="auto" w:fill="auto"/>
            <w:vAlign w:val="center"/>
          </w:tcPr>
          <w:p w:rsidR="00B928B8" w:rsidRDefault="005A06CA">
            <w:pPr>
              <w:contextualSpacing/>
              <w:rPr>
                <w:rFonts w:ascii="Times New Roman" w:hAnsi="Times New Roman" w:cs="Times New Roman"/>
                <w:i/>
                <w:sz w:val="20"/>
                <w:szCs w:val="20"/>
              </w:rPr>
            </w:pPr>
            <w:r>
              <w:rPr>
                <w:rFonts w:ascii="Times New Roman" w:hAnsi="Times New Roman" w:cs="Times New Roman"/>
                <w:i/>
                <w:sz w:val="20"/>
                <w:szCs w:val="20"/>
              </w:rPr>
              <w:t>Functional</w:t>
            </w:r>
          </w:p>
        </w:tc>
        <w:tc>
          <w:tcPr>
            <w:tcW w:w="7291" w:type="dxa"/>
            <w:shd w:val="clear" w:color="auto" w:fill="auto"/>
            <w:vAlign w:val="center"/>
          </w:tcPr>
          <w:p w:rsidR="00B928B8" w:rsidRDefault="00B928B8">
            <w:pPr>
              <w:contextualSpacing/>
              <w:rPr>
                <w:rFonts w:ascii="Times New Roman" w:hAnsi="Times New Roman" w:cs="Times New Roman"/>
                <w:sz w:val="20"/>
                <w:szCs w:val="20"/>
              </w:rPr>
            </w:pPr>
          </w:p>
        </w:tc>
      </w:tr>
      <w:tr w:rsidR="00B928B8">
        <w:tc>
          <w:tcPr>
            <w:tcW w:w="195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SVA_BSR-F001</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Provision of MSID Pair Allocation data</w:t>
            </w:r>
          </w:p>
        </w:tc>
      </w:tr>
      <w:tr w:rsidR="00B928B8">
        <w:tc>
          <w:tcPr>
            <w:tcW w:w="1951" w:type="dxa"/>
            <w:shd w:val="clear" w:color="auto" w:fill="auto"/>
          </w:tcPr>
          <w:p w:rsidR="00B928B8" w:rsidRDefault="005A06CA">
            <w:pPr>
              <w:rPr>
                <w:rFonts w:ascii="Times New Roman" w:hAnsi="Times New Roman" w:cs="Times New Roman"/>
                <w:sz w:val="20"/>
                <w:szCs w:val="20"/>
              </w:rPr>
            </w:pPr>
            <w:r>
              <w:rPr>
                <w:rFonts w:ascii="Times New Roman" w:hAnsi="Times New Roman" w:cs="Times New Roman"/>
                <w:sz w:val="20"/>
                <w:szCs w:val="20"/>
              </w:rPr>
              <w:t>SVA_BSR-F002</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Processing of MSID Pair Allocation data</w:t>
            </w:r>
          </w:p>
        </w:tc>
      </w:tr>
      <w:tr w:rsidR="00B928B8">
        <w:tc>
          <w:tcPr>
            <w:tcW w:w="1951" w:type="dxa"/>
            <w:shd w:val="clear" w:color="auto" w:fill="auto"/>
          </w:tcPr>
          <w:p w:rsidR="00B928B8" w:rsidRDefault="005A06CA">
            <w:pPr>
              <w:rPr>
                <w:rFonts w:ascii="Times New Roman" w:hAnsi="Times New Roman" w:cs="Times New Roman"/>
                <w:sz w:val="20"/>
                <w:szCs w:val="20"/>
              </w:rPr>
            </w:pPr>
            <w:r>
              <w:rPr>
                <w:rFonts w:ascii="Times New Roman" w:hAnsi="Times New Roman" w:cs="Times New Roman"/>
                <w:sz w:val="20"/>
                <w:szCs w:val="20"/>
              </w:rPr>
              <w:t>SVA_BSR-F003</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Validation of MSID Pair Allocation data (1)</w:t>
            </w:r>
          </w:p>
        </w:tc>
      </w:tr>
      <w:tr w:rsidR="00B928B8">
        <w:tc>
          <w:tcPr>
            <w:tcW w:w="1951" w:type="dxa"/>
            <w:shd w:val="clear" w:color="auto" w:fill="auto"/>
          </w:tcPr>
          <w:p w:rsidR="00B928B8" w:rsidRDefault="005A06CA">
            <w:pPr>
              <w:rPr>
                <w:rFonts w:ascii="Times New Roman" w:hAnsi="Times New Roman" w:cs="Times New Roman"/>
                <w:sz w:val="20"/>
                <w:szCs w:val="20"/>
              </w:rPr>
            </w:pPr>
            <w:r>
              <w:rPr>
                <w:rFonts w:ascii="Times New Roman" w:hAnsi="Times New Roman" w:cs="Times New Roman"/>
                <w:sz w:val="20"/>
                <w:szCs w:val="20"/>
              </w:rPr>
              <w:t>SVA_BSR-F004</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Loss of MSID Pair Notification</w:t>
            </w:r>
          </w:p>
        </w:tc>
      </w:tr>
      <w:tr w:rsidR="00B928B8">
        <w:tc>
          <w:tcPr>
            <w:tcW w:w="1951" w:type="dxa"/>
            <w:shd w:val="clear" w:color="auto" w:fill="auto"/>
          </w:tcPr>
          <w:p w:rsidR="00B928B8" w:rsidRDefault="005A06CA">
            <w:pPr>
              <w:rPr>
                <w:rFonts w:ascii="Times New Roman" w:hAnsi="Times New Roman" w:cs="Times New Roman"/>
                <w:sz w:val="20"/>
                <w:szCs w:val="20"/>
              </w:rPr>
            </w:pPr>
            <w:r>
              <w:rPr>
                <w:rFonts w:ascii="Times New Roman" w:hAnsi="Times New Roman" w:cs="Times New Roman"/>
                <w:sz w:val="20"/>
                <w:szCs w:val="20"/>
              </w:rPr>
              <w:t>SVA_BSR-F005</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Retrospective MSID Pair Allocation</w:t>
            </w:r>
          </w:p>
        </w:tc>
      </w:tr>
      <w:tr w:rsidR="00B928B8">
        <w:tc>
          <w:tcPr>
            <w:tcW w:w="1951" w:type="dxa"/>
            <w:shd w:val="clear" w:color="auto" w:fill="auto"/>
          </w:tcPr>
          <w:p w:rsidR="00B928B8" w:rsidRDefault="005A06CA">
            <w:pPr>
              <w:rPr>
                <w:rFonts w:ascii="Times New Roman" w:hAnsi="Times New Roman" w:cs="Times New Roman"/>
                <w:sz w:val="20"/>
                <w:szCs w:val="20"/>
              </w:rPr>
            </w:pPr>
            <w:r>
              <w:rPr>
                <w:rFonts w:ascii="Times New Roman" w:hAnsi="Times New Roman" w:cs="Times New Roman"/>
                <w:sz w:val="20"/>
                <w:szCs w:val="20"/>
              </w:rPr>
              <w:t>SVA_BSR-F006</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Procurement of MSID Standing Data</w:t>
            </w:r>
          </w:p>
        </w:tc>
      </w:tr>
      <w:tr w:rsidR="00B928B8">
        <w:tc>
          <w:tcPr>
            <w:tcW w:w="1951" w:type="dxa"/>
            <w:shd w:val="clear" w:color="auto" w:fill="auto"/>
          </w:tcPr>
          <w:p w:rsidR="00B928B8" w:rsidRDefault="005A06CA">
            <w:pPr>
              <w:rPr>
                <w:rFonts w:ascii="Times New Roman" w:hAnsi="Times New Roman" w:cs="Times New Roman"/>
                <w:sz w:val="20"/>
                <w:szCs w:val="20"/>
              </w:rPr>
            </w:pPr>
            <w:r>
              <w:rPr>
                <w:rFonts w:ascii="Times New Roman" w:hAnsi="Times New Roman" w:cs="Times New Roman"/>
                <w:sz w:val="20"/>
                <w:szCs w:val="20"/>
              </w:rPr>
              <w:t>SVA_BSR-F007</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Validation of MSID Pair Allocation data (2)</w:t>
            </w:r>
          </w:p>
        </w:tc>
      </w:tr>
      <w:tr w:rsidR="00B928B8">
        <w:tc>
          <w:tcPr>
            <w:tcW w:w="1951" w:type="dxa"/>
            <w:shd w:val="clear" w:color="auto" w:fill="auto"/>
          </w:tcPr>
          <w:p w:rsidR="00B928B8" w:rsidRDefault="005A06CA">
            <w:pPr>
              <w:rPr>
                <w:rFonts w:ascii="Times New Roman" w:hAnsi="Times New Roman" w:cs="Times New Roman"/>
                <w:sz w:val="20"/>
                <w:szCs w:val="20"/>
              </w:rPr>
            </w:pPr>
            <w:r>
              <w:rPr>
                <w:rFonts w:ascii="Times New Roman" w:hAnsi="Times New Roman" w:cs="Times New Roman"/>
                <w:sz w:val="20"/>
                <w:szCs w:val="20"/>
              </w:rPr>
              <w:t>SVA_BSR-F008</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Disputed MSID Pair Allocation</w:t>
            </w:r>
          </w:p>
        </w:tc>
      </w:tr>
      <w:tr w:rsidR="00B928B8">
        <w:tc>
          <w:tcPr>
            <w:tcW w:w="195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SVA_BSR-F009</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Settlement Run Activity</w:t>
            </w:r>
          </w:p>
        </w:tc>
      </w:tr>
      <w:tr w:rsidR="00B928B8">
        <w:tc>
          <w:tcPr>
            <w:tcW w:w="195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SVA_BSR-F010</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Performance Assurance Reporting</w:t>
            </w:r>
          </w:p>
        </w:tc>
      </w:tr>
      <w:tr w:rsidR="00B928B8">
        <w:tc>
          <w:tcPr>
            <w:tcW w:w="1951" w:type="dxa"/>
            <w:shd w:val="clear" w:color="auto" w:fill="auto"/>
            <w:vAlign w:val="center"/>
          </w:tcPr>
          <w:p w:rsidR="00B928B8" w:rsidRDefault="00B928B8">
            <w:pPr>
              <w:contextualSpacing/>
              <w:rPr>
                <w:rFonts w:ascii="Times New Roman" w:hAnsi="Times New Roman" w:cs="Times New Roman"/>
                <w:sz w:val="20"/>
                <w:szCs w:val="20"/>
              </w:rPr>
            </w:pPr>
          </w:p>
        </w:tc>
        <w:tc>
          <w:tcPr>
            <w:tcW w:w="7291" w:type="dxa"/>
            <w:shd w:val="clear" w:color="auto" w:fill="auto"/>
            <w:vAlign w:val="center"/>
          </w:tcPr>
          <w:p w:rsidR="00B928B8" w:rsidRDefault="00B928B8">
            <w:pPr>
              <w:contextualSpacing/>
              <w:rPr>
                <w:rFonts w:ascii="Times New Roman" w:hAnsi="Times New Roman" w:cs="Times New Roman"/>
                <w:sz w:val="20"/>
                <w:szCs w:val="20"/>
              </w:rPr>
            </w:pPr>
          </w:p>
        </w:tc>
      </w:tr>
      <w:tr w:rsidR="00B928B8">
        <w:tc>
          <w:tcPr>
            <w:tcW w:w="1951" w:type="dxa"/>
            <w:shd w:val="clear" w:color="auto" w:fill="auto"/>
            <w:vAlign w:val="center"/>
          </w:tcPr>
          <w:p w:rsidR="00B928B8" w:rsidRDefault="005A06CA">
            <w:pPr>
              <w:contextualSpacing/>
              <w:rPr>
                <w:rFonts w:ascii="Times New Roman" w:hAnsi="Times New Roman" w:cs="Times New Roman"/>
                <w:i/>
                <w:sz w:val="20"/>
                <w:szCs w:val="20"/>
              </w:rPr>
            </w:pPr>
            <w:r>
              <w:rPr>
                <w:rFonts w:ascii="Times New Roman" w:hAnsi="Times New Roman" w:cs="Times New Roman"/>
                <w:i/>
                <w:sz w:val="20"/>
                <w:szCs w:val="20"/>
              </w:rPr>
              <w:t>Non Functional</w:t>
            </w:r>
          </w:p>
        </w:tc>
        <w:tc>
          <w:tcPr>
            <w:tcW w:w="7291" w:type="dxa"/>
            <w:shd w:val="clear" w:color="auto" w:fill="auto"/>
            <w:vAlign w:val="center"/>
          </w:tcPr>
          <w:p w:rsidR="00B928B8" w:rsidRDefault="00B928B8">
            <w:pPr>
              <w:contextualSpacing/>
              <w:rPr>
                <w:rFonts w:ascii="Times New Roman" w:hAnsi="Times New Roman" w:cs="Times New Roman"/>
                <w:sz w:val="20"/>
                <w:szCs w:val="20"/>
              </w:rPr>
            </w:pPr>
          </w:p>
        </w:tc>
      </w:tr>
      <w:tr w:rsidR="00B928B8">
        <w:tc>
          <w:tcPr>
            <w:tcW w:w="195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SVA_BSR-N001</w:t>
            </w:r>
          </w:p>
        </w:tc>
        <w:tc>
          <w:tcPr>
            <w:tcW w:w="7291" w:type="dxa"/>
            <w:shd w:val="clear" w:color="auto" w:fill="auto"/>
            <w:vAlign w:val="center"/>
          </w:tcPr>
          <w:p w:rsidR="00B928B8" w:rsidRDefault="005A06CA">
            <w:pPr>
              <w:contextualSpacing/>
              <w:rPr>
                <w:rFonts w:ascii="Times New Roman" w:hAnsi="Times New Roman" w:cs="Times New Roman"/>
                <w:sz w:val="20"/>
                <w:szCs w:val="20"/>
              </w:rPr>
            </w:pPr>
            <w:r>
              <w:rPr>
                <w:rFonts w:ascii="Times New Roman" w:hAnsi="Times New Roman" w:cs="Times New Roman"/>
                <w:sz w:val="20"/>
                <w:szCs w:val="20"/>
              </w:rPr>
              <w:t>Input Interface Requirements</w:t>
            </w:r>
          </w:p>
        </w:tc>
      </w:tr>
    </w:tbl>
    <w:p w:rsidR="00B928B8" w:rsidRDefault="00B928B8">
      <w:pPr>
        <w:spacing w:after="240" w:line="240" w:lineRule="auto"/>
        <w:rPr>
          <w:rFonts w:ascii="Times New Roman" w:eastAsia="Times New Roman" w:hAnsi="Times New Roman" w:cs="Times New Roman"/>
          <w:b/>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692" w:name="_Toc528757232"/>
      <w:bookmarkStart w:id="1693" w:name="_Toc528840768"/>
      <w:bookmarkStart w:id="1694" w:name="_Toc532300409"/>
      <w:bookmarkStart w:id="1695" w:name="_Toc532300549"/>
      <w:r>
        <w:rPr>
          <w:rFonts w:ascii="Times New Roman" w:eastAsia="Times New Roman" w:hAnsi="Times New Roman" w:cs="Times New Roman"/>
          <w:b/>
          <w:sz w:val="24"/>
          <w:szCs w:val="24"/>
        </w:rPr>
        <w:t>4.4</w:t>
      </w:r>
      <w:r>
        <w:rPr>
          <w:rFonts w:ascii="Times New Roman" w:eastAsia="Times New Roman" w:hAnsi="Times New Roman" w:cs="Times New Roman"/>
          <w:b/>
          <w:sz w:val="24"/>
          <w:szCs w:val="24"/>
        </w:rPr>
        <w:tab/>
        <w:t>Numbering Schedule for Requirements Definitions</w:t>
      </w:r>
      <w:bookmarkEnd w:id="1692"/>
      <w:bookmarkEnd w:id="1693"/>
      <w:bookmarkEnd w:id="1694"/>
      <w:bookmarkEnd w:id="1695"/>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described in section 2, the set of baseline requirement documents includes a User Requirements Specification for each of the services of the central BSC systems. Within these documents each requirement across the set of services is uniquely identified to provide traceability of each individual requirement from URS to System Specification (functional specification) and then to Design Specification (technical specification).</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keeping with industry good practise, this URS adopts a requirements numbering system that works as follows:</w:t>
      </w:r>
    </w:p>
    <w:p w:rsidR="00B928B8" w:rsidRDefault="005A06CA">
      <w:pPr>
        <w:numPr>
          <w:ilvl w:val="0"/>
          <w:numId w:val="12"/>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requirement is associated with either an individual service, or as common to all services supported by the central systems. (TAA is typically excluded from the latter.) If a requirement applies to more than one service, but not all (e.g. two out of six), then the requirement is restated for each, i.e. there would be two separately numbered requirements (which happen to be the same) in this example.</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requirement is prefaced by one of the following codes, as a clear indicator as to which service generates the business need:</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CRA (Central Registration Agent);</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 (Settlement Administration Agent);</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CDCA (Central Data Collection Agent); </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ECVAA (Energy Contract Volume Aggregation Agent)</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BMRA (Balancing Mechanism Reporting Agent);</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 BSR (SVA Metering System Balancing Service Register)</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TAA (Technical Assurance Agent);</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FAA (Funds Administration Agent);</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 (General)</w:t>
      </w:r>
    </w:p>
    <w:p w:rsidR="00B928B8" w:rsidRDefault="005A06CA">
      <w:pPr>
        <w:numPr>
          <w:ilvl w:val="0"/>
          <w:numId w:val="12"/>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 are categorised into the following headings:</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Functional (F), a specific business requirement of the service.</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Interface (I), a requirement for data exchange between services or to external parties.</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Non-functional (N), which includes auditing, security, resilience etc. The majority of these will probably be associated with the General (GEN) service.</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 (S),</w:t>
      </w:r>
    </w:p>
    <w:p w:rsidR="00B928B8" w:rsidRDefault="005A06CA">
      <w:pPr>
        <w:spacing w:after="24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Within a service, each requirement has unique number in the range 001 to 999. Numbers are not unique across services. Leading zeroes are always included.</w:t>
      </w:r>
    </w:p>
    <w:p w:rsidR="00B928B8" w:rsidRDefault="005A06CA">
      <w:pPr>
        <w:spacing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Combining 1, 2 and 3 thus gives the following format for numbering each requirement (including a separator character):</w:t>
      </w:r>
    </w:p>
    <w:p w:rsidR="00B928B8" w:rsidRDefault="005A06CA">
      <w:pPr>
        <w:spacing w:after="24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[Service]-[Category][Number]</w:t>
      </w:r>
    </w:p>
    <w:p w:rsidR="00B928B8" w:rsidRDefault="005A06CA">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CRA-F001</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BMRA-S022</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GEN-N112</w:t>
      </w:r>
    </w:p>
    <w:p w:rsidR="00B928B8" w:rsidRDefault="005A06CA">
      <w:pPr>
        <w:numPr>
          <w:ilvl w:val="0"/>
          <w:numId w:val="11"/>
        </w:numPr>
        <w:spacing w:after="240" w:line="24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SAA-I033</w:t>
      </w:r>
    </w:p>
    <w:p w:rsidR="00B928B8" w:rsidRDefault="005A06CA">
      <w:pPr>
        <w:spacing w:after="240" w:line="240" w:lineRule="auto"/>
        <w:ind w:left="567" w:hanging="567"/>
        <w:rPr>
          <w:rFonts w:ascii="Times New Roman" w:eastAsia="Times New Roman" w:hAnsi="Times New Roman" w:cs="Times New Roman"/>
          <w:b/>
          <w:sz w:val="24"/>
          <w:szCs w:val="24"/>
        </w:rPr>
      </w:pPr>
      <w:bookmarkStart w:id="1696" w:name="_Toc528757233"/>
      <w:bookmarkStart w:id="1697" w:name="_Toc528840769"/>
      <w:bookmarkStart w:id="1698" w:name="_Toc532300410"/>
      <w:bookmarkStart w:id="1699" w:name="_Toc532300550"/>
      <w:r>
        <w:rPr>
          <w:rFonts w:ascii="Times New Roman" w:eastAsia="Times New Roman" w:hAnsi="Times New Roman" w:cs="Times New Roman"/>
          <w:b/>
          <w:sz w:val="24"/>
          <w:szCs w:val="24"/>
        </w:rPr>
        <w:t>4.5</w:t>
      </w:r>
      <w:r>
        <w:rPr>
          <w:rFonts w:ascii="Times New Roman" w:eastAsia="Times New Roman" w:hAnsi="Times New Roman" w:cs="Times New Roman"/>
          <w:b/>
          <w:sz w:val="24"/>
          <w:szCs w:val="24"/>
        </w:rPr>
        <w:tab/>
        <w:t>Attributes of Individual Requirements</w:t>
      </w:r>
      <w:bookmarkEnd w:id="1696"/>
      <w:bookmarkEnd w:id="1697"/>
      <w:bookmarkEnd w:id="1698"/>
      <w:bookmarkEnd w:id="1699"/>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identified requirement, the following items of information are represented in a tabular format:</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Requirement ID:</w:t>
      </w:r>
      <w:r>
        <w:rPr>
          <w:rFonts w:ascii="Times New Roman" w:eastAsia="Times New Roman" w:hAnsi="Times New Roman" w:cs="Times New Roman"/>
          <w:sz w:val="24"/>
          <w:szCs w:val="24"/>
        </w:rPr>
        <w:t xml:space="preserve"> a unique identifier for the requirement, as described above.</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Status:</w:t>
      </w:r>
      <w:r>
        <w:rPr>
          <w:rFonts w:ascii="Times New Roman" w:eastAsia="Times New Roman" w:hAnsi="Times New Roman" w:cs="Times New Roman"/>
          <w:sz w:val="24"/>
          <w:szCs w:val="24"/>
        </w:rPr>
        <w:t xml:space="preserve"> while the majority of SVA BSR requirements will be mandatory for the Go Live date, others may not necessarily be. This field indicates whether the requirement is Mandatory (M) or Optional (O) in this context.</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a short descriptive title for the requirement.</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BSC reference:</w:t>
      </w:r>
      <w:r>
        <w:rPr>
          <w:rFonts w:ascii="Times New Roman" w:eastAsia="Times New Roman" w:hAnsi="Times New Roman" w:cs="Times New Roman"/>
          <w:sz w:val="24"/>
          <w:szCs w:val="24"/>
        </w:rPr>
        <w:t xml:space="preserve"> a cross reference to the BSC documentation which is the original source of the business need. In most cases this will include a reference to the relevant Service Description and where appropriate, any Modifications that have affected a particular requirement.</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Man/auto:</w:t>
      </w:r>
      <w:r>
        <w:rPr>
          <w:rFonts w:ascii="Times New Roman" w:eastAsia="Times New Roman" w:hAnsi="Times New Roman" w:cs="Times New Roman"/>
          <w:sz w:val="24"/>
          <w:szCs w:val="24"/>
        </w:rPr>
        <w:t xml:space="preserve"> this field provides an indication as to whether a given requirement is likely to be satisfied by a manual, as opposed to automated, mechanism.</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Frequency:</w:t>
      </w:r>
      <w:r>
        <w:rPr>
          <w:rFonts w:ascii="Times New Roman" w:eastAsia="Times New Roman" w:hAnsi="Times New Roman" w:cs="Times New Roman"/>
          <w:sz w:val="24"/>
          <w:szCs w:val="24"/>
        </w:rPr>
        <w:t xml:space="preserve"> an indication of how often a business event will take place. Minimum, maximum and average frequencies, and any timing or scheduling requirements, are also identified here, as appropriate.</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Volumes:</w:t>
      </w:r>
      <w:r>
        <w:rPr>
          <w:rFonts w:ascii="Times New Roman" w:eastAsia="Times New Roman" w:hAnsi="Times New Roman" w:cs="Times New Roman"/>
          <w:sz w:val="24"/>
          <w:szCs w:val="24"/>
        </w:rPr>
        <w:t xml:space="preserve"> data volumes associated with the requirement are identified here; this may include an estimate of the initial volume, and subsequent growth rates.</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 is then described in detail, with any associated specific non-functional and interface requirements separately identified. Any outstanding issues relating to the requirement definition are also identified.</w:t>
      </w:r>
    </w:p>
    <w:p w:rsidR="00B928B8" w:rsidRDefault="005A06CA">
      <w:pPr>
        <w:pageBreakBefore/>
        <w:spacing w:after="240" w:line="240" w:lineRule="auto"/>
        <w:ind w:left="851" w:hanging="851"/>
      </w:pPr>
      <w:bookmarkStart w:id="1700" w:name="_Toc528757234"/>
      <w:bookmarkStart w:id="1701" w:name="_Toc528839534"/>
      <w:bookmarkStart w:id="1702" w:name="_Toc528840570"/>
      <w:bookmarkStart w:id="1703" w:name="_Toc528840770"/>
      <w:bookmarkStart w:id="1704" w:name="_Toc531265931"/>
      <w:bookmarkStart w:id="1705" w:name="_Toc532299350"/>
      <w:bookmarkStart w:id="1706" w:name="_Toc532300411"/>
      <w:bookmarkStart w:id="1707" w:name="_Toc532300551"/>
      <w:bookmarkStart w:id="1708" w:name="_Toc532300617"/>
      <w:bookmarkStart w:id="1709" w:name="_Toc532301365"/>
      <w:bookmarkStart w:id="1710" w:name="_Toc532301423"/>
      <w:r>
        <w:rPr>
          <w:rFonts w:ascii="Times New Roman Bold" w:eastAsia="Times New Roman" w:hAnsi="Times New Roman Bold" w:cs="Times New Roman"/>
          <w:b/>
          <w:sz w:val="24"/>
          <w:szCs w:val="24"/>
        </w:rPr>
        <w:t>5</w:t>
      </w:r>
      <w:r>
        <w:rPr>
          <w:rFonts w:ascii="Times New Roman Bold" w:eastAsia="Times New Roman" w:hAnsi="Times New Roman Bold" w:cs="Times New Roman"/>
          <w:b/>
          <w:sz w:val="24"/>
          <w:szCs w:val="24"/>
        </w:rPr>
        <w:tab/>
        <w:t>Functional Requirements</w:t>
      </w:r>
      <w:bookmarkEnd w:id="1700"/>
      <w:bookmarkEnd w:id="1701"/>
      <w:bookmarkEnd w:id="1702"/>
      <w:bookmarkEnd w:id="1703"/>
      <w:bookmarkEnd w:id="1704"/>
      <w:bookmarkEnd w:id="1705"/>
      <w:bookmarkEnd w:id="1706"/>
      <w:bookmarkEnd w:id="1707"/>
      <w:bookmarkEnd w:id="1708"/>
      <w:bookmarkEnd w:id="1709"/>
      <w:bookmarkEnd w:id="1710"/>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describes the detailed set of business requirements for the Funding Share System. To ensure traceability through to other deliverable documents such as the System Specification and Design Specification, each requirement is uniquely numbered, based on the convention described in section 4.</w:t>
      </w:r>
    </w:p>
    <w:p w:rsidR="00B928B8" w:rsidRDefault="005A06CA">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r>
        <w:rPr>
          <w:rFonts w:ascii="Times New Roman" w:eastAsia="Times New Roman" w:hAnsi="Times New Roman" w:cs="Times New Roman"/>
          <w:b/>
          <w:sz w:val="24"/>
          <w:szCs w:val="24"/>
        </w:rPr>
        <w:tab/>
        <w:t>Provision of MSID Pair Allocation Data</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SVA_BSR-F001</w:t>
            </w: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b/>
                <w:sz w:val="20"/>
                <w:szCs w:val="20"/>
              </w:rPr>
            </w:pPr>
          </w:p>
          <w:p w:rsidR="00B928B8" w:rsidRDefault="005A06CA">
            <w:pPr>
              <w:spacing w:after="0" w:line="240" w:lineRule="auto"/>
              <w:rPr>
                <w:rFonts w:ascii="Times New Roman" w:hAnsi="Times New Roman" w:cs="Times New Roman"/>
                <w:sz w:val="20"/>
                <w:szCs w:val="20"/>
              </w:rPr>
            </w:pPr>
            <w:bookmarkStart w:id="1711" w:name="_Toc528757235"/>
            <w:bookmarkStart w:id="1712" w:name="_Toc528839535"/>
            <w:bookmarkStart w:id="1713" w:name="_Toc528840571"/>
            <w:bookmarkStart w:id="1714" w:name="_Toc528840771"/>
            <w:bookmarkStart w:id="1715" w:name="_Toc531265932"/>
            <w:bookmarkStart w:id="1716" w:name="_Toc532299351"/>
            <w:bookmarkStart w:id="1717" w:name="_Toc532300412"/>
            <w:bookmarkStart w:id="1718" w:name="_Toc532300553"/>
            <w:bookmarkStart w:id="1719" w:name="_Toc532300618"/>
            <w:bookmarkStart w:id="1720" w:name="_Toc532301366"/>
            <w:bookmarkStart w:id="1721" w:name="_Toc532301424"/>
            <w:r>
              <w:rPr>
                <w:rFonts w:ascii="Times New Roman" w:hAnsi="Times New Roman" w:cs="Times New Roman"/>
                <w:sz w:val="20"/>
                <w:szCs w:val="20"/>
              </w:rPr>
              <w:t>5.1 Provision of MSID Pair Allocation data</w:t>
            </w:r>
            <w:bookmarkEnd w:id="1711"/>
            <w:bookmarkEnd w:id="1712"/>
            <w:bookmarkEnd w:id="1713"/>
            <w:bookmarkEnd w:id="1714"/>
            <w:bookmarkEnd w:id="1715"/>
            <w:bookmarkEnd w:id="1716"/>
            <w:bookmarkEnd w:id="1717"/>
            <w:bookmarkEnd w:id="1718"/>
            <w:bookmarkEnd w:id="1719"/>
            <w:bookmarkEnd w:id="1720"/>
            <w:bookmarkEnd w:id="1721"/>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BSC reference:</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S 10.2</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BSCP602 2.1</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Manual &amp; 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cantSplit/>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26682" w:rsidRDefault="00B26682">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sidRPr="005466C8">
              <w:rPr>
                <w:rFonts w:ascii="Times New Roman" w:eastAsia="Times New Roman" w:hAnsi="Times New Roman" w:cs="Times New Roman"/>
                <w:sz w:val="20"/>
                <w:szCs w:val="20"/>
              </w:rPr>
              <w:t>Half Hourly Data Aggregators shall be required to submit Half Hourly metered volume data for SVA Metering System Numbers in Secondary BM Units to Settlement.</w:t>
            </w:r>
            <w:r>
              <w:rPr>
                <w:rFonts w:ascii="Times New Roman" w:eastAsia="Times New Roman" w:hAnsi="Times New Roman" w:cs="Times New Roman"/>
                <w:sz w:val="20"/>
                <w:szCs w:val="20"/>
              </w:rPr>
              <w:t xml:space="preserve"> </w:t>
            </w:r>
          </w:p>
          <w:p w:rsidR="00B26682" w:rsidRDefault="00B26682">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2"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Pr>
                <w:rFonts w:ascii="Times New Roman" w:eastAsia="Times New Roman" w:hAnsi="Times New Roman" w:cs="Times New Roman"/>
                <w:sz w:val="20"/>
                <w:szCs w:val="20"/>
              </w:rPr>
              <w:t xml:space="preserve">Each </w:t>
            </w:r>
            <w:r w:rsidR="005466C8">
              <w:rPr>
                <w:rFonts w:ascii="Times New Roman" w:eastAsia="Times New Roman" w:hAnsi="Times New Roman" w:cs="Times New Roman"/>
                <w:sz w:val="20"/>
                <w:szCs w:val="20"/>
              </w:rPr>
              <w:t xml:space="preserve">HHDA will provide </w:t>
            </w:r>
            <w:r w:rsidR="005466C8" w:rsidRPr="005466C8">
              <w:rPr>
                <w:rFonts w:ascii="Times New Roman" w:eastAsia="Times New Roman" w:hAnsi="Times New Roman" w:cs="Times New Roman"/>
                <w:sz w:val="20"/>
                <w:szCs w:val="20"/>
              </w:rPr>
              <w:t>for each relevant SVA Metering System Number:</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3"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The 13-digit MSID (analogous to MPAN Core under the Master Registration Agreement) </w:t>
            </w: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4"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Supplier Id </w:t>
            </w: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5"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Primary BM Unit Id </w:t>
            </w: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6"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GSP Group Id </w:t>
            </w: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7"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Consumption Component Class Id </w:t>
            </w: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8"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Metered Consumption in kWh (per Settlement Period) </w:t>
            </w: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29"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Line Loss Factor Class Id </w:t>
            </w:r>
          </w:p>
          <w:p w:rsidR="005466C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30"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 xml:space="preserve">Settlement Date </w:t>
            </w:r>
          </w:p>
          <w:p w:rsidR="00B928B8" w:rsidRPr="005466C8" w:rsidRDefault="005466C8">
            <w:pPr>
              <w:numPr>
                <w:ilvl w:val="0"/>
                <w:numId w:val="1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31" w:author="Colin Berry" w:date="2019-09-05T17:22:00Z">
                <w:pPr>
                  <w:numPr>
                    <w:numId w:val="16"/>
                  </w:numPr>
                  <w:tabs>
                    <w:tab w:val="left" w:pos="2007"/>
                  </w:tabs>
                  <w:overflowPunct w:val="0"/>
                  <w:autoSpaceDE w:val="0"/>
                  <w:autoSpaceDN w:val="0"/>
                  <w:adjustRightInd w:val="0"/>
                  <w:spacing w:after="0" w:line="240" w:lineRule="auto"/>
                  <w:ind w:left="720" w:hanging="360"/>
                  <w:textAlignment w:val="baseline"/>
                </w:pPr>
              </w:pPrChange>
            </w:pPr>
            <w:r w:rsidRPr="005466C8">
              <w:rPr>
                <w:rFonts w:ascii="Times New Roman" w:eastAsia="Times New Roman" w:hAnsi="Times New Roman" w:cs="Times New Roman"/>
                <w:sz w:val="20"/>
                <w:szCs w:val="20"/>
              </w:rPr>
              <w:t>Settlement Run</w:t>
            </w:r>
          </w:p>
          <w:p w:rsidR="005466C8" w:rsidRDefault="005466C8" w:rsidP="005466C8">
            <w:pPr>
              <w:spacing w:after="0" w:line="240" w:lineRule="auto"/>
              <w:ind w:left="1440"/>
              <w:contextualSpacing/>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928B8" w:rsidRDefault="005A06CA">
            <w:pPr>
              <w:spacing w:before="6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P0278 – MSID Pair Allocation </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240" w:line="240" w:lineRule="auto"/>
        <w:jc w:val="both"/>
        <w:rPr>
          <w:rFonts w:ascii="Times New Roman" w:eastAsia="Times New Roman" w:hAnsi="Times New Roman" w:cs="Times New Roman"/>
          <w:sz w:val="24"/>
          <w:szCs w:val="24"/>
        </w:rPr>
      </w:pPr>
    </w:p>
    <w:p w:rsidR="00B928B8" w:rsidRDefault="00B928B8">
      <w:pPr>
        <w:spacing w:after="240" w:line="240" w:lineRule="auto"/>
        <w:jc w:val="both"/>
        <w:rPr>
          <w:rFonts w:ascii="Times New Roman" w:eastAsia="Times New Roman" w:hAnsi="Times New Roman" w:cs="Times New Roman"/>
          <w:sz w:val="24"/>
          <w:szCs w:val="24"/>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32" w:name="_Toc528840772"/>
      <w:bookmarkStart w:id="1733" w:name="_Toc532300413"/>
      <w:bookmarkStart w:id="1734" w:name="_Toc532300554"/>
      <w:r>
        <w:rPr>
          <w:rFonts w:ascii="Times New Roman" w:eastAsia="Times New Roman" w:hAnsi="Times New Roman" w:cs="Times New Roman"/>
          <w:b/>
          <w:sz w:val="24"/>
          <w:szCs w:val="24"/>
        </w:rPr>
        <w:t>5.2</w:t>
      </w:r>
      <w:r>
        <w:rPr>
          <w:rFonts w:ascii="Times New Roman" w:eastAsia="Times New Roman" w:hAnsi="Times New Roman" w:cs="Times New Roman"/>
          <w:b/>
          <w:sz w:val="24"/>
          <w:szCs w:val="24"/>
        </w:rPr>
        <w:tab/>
        <w:t>Validation of MSID Pair Allocation data (1)</w:t>
      </w:r>
      <w:bookmarkEnd w:id="1732"/>
      <w:bookmarkEnd w:id="1733"/>
      <w:bookmarkEnd w:id="1734"/>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SVA_BSR-F002</w:t>
            </w: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b/>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 VALIDATION OF MSID PAIR ALLOCATION DATA (1)</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BSC reference:</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BSCP602 2.1</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B928B8">
            <w:pPr>
              <w:spacing w:after="0" w:line="240" w:lineRule="auto"/>
              <w:rPr>
                <w:rFonts w:ascii="Times New Roman" w:eastAsia="Times New Roman" w:hAnsi="Times New Roman" w:cs="Times New Roman"/>
                <w:b/>
                <w:sz w:val="20"/>
                <w:szCs w:val="20"/>
              </w:rPr>
            </w:pPr>
          </w:p>
        </w:tc>
        <w:tc>
          <w:tcPr>
            <w:tcW w:w="1034" w:type="pct"/>
            <w:tcBorders>
              <w:top w:val="single" w:sz="6" w:space="0" w:color="000000"/>
              <w:left w:val="single" w:sz="6" w:space="0" w:color="000000"/>
              <w:bottom w:val="single" w:sz="6" w:space="0" w:color="000000"/>
              <w:right w:val="single" w:sz="6" w:space="0" w:color="000000"/>
            </w:tcBorders>
          </w:tcPr>
          <w:p w:rsidR="00B928B8" w:rsidRDefault="00B928B8">
            <w:pPr>
              <w:spacing w:after="0" w:line="240" w:lineRule="auto"/>
              <w:rPr>
                <w:rFonts w:ascii="Times New Roman" w:eastAsia="Times New Roman" w:hAnsi="Times New Roman" w:cs="Times New Roman"/>
                <w:b/>
                <w:sz w:val="20"/>
                <w:szCs w:val="20"/>
              </w:rPr>
            </w:pP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b/>
                <w:sz w:val="20"/>
                <w:szCs w:val="20"/>
              </w:rPr>
            </w:pP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trHeight w:val="3918"/>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Within 1 Working Day of receiving a MSID Pair Allocation the SVA BSR shall undertake, as a minimum, the following validation:</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Stage 1 – Schema Validation</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SVAA will validate the MSID Pair Allocation data from Suppliers / VLPs.  The incoming data will be validated to ensure:</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35"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Physical integrity; and</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36"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That the data file contains all mandatory data items in the required formats in accordance with the SVA Data Catalogue</w:t>
            </w: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Stage 2 – Business Logic Validation</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SVAA will validate the MSID Pair Allocation in accordance with the requirements in Section S.  The MSID Pair Allocation will be validated to ensure that:</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37"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it is from a valid Party (i.e. a qualified Supplier or VLP)</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38"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the BM Unit to be allocated is a valid BM Unit</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39"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the Lead Party sending the notification is the Lead Party of the specified BM Unit to have a MSID Pair allocated</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40"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a MSID may not be allocated to more than one MSID Pair at any given time</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41"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each MSID within the MSID Pair is located within the same GSP group associated with the BM Unit to which they are to be allocated to; and</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7"/>
              </w:numPr>
              <w:tabs>
                <w:tab w:val="left" w:pos="709"/>
              </w:tabs>
              <w:spacing w:after="240" w:line="240" w:lineRule="auto"/>
              <w:contextualSpacing/>
              <w:jc w:val="both"/>
              <w:rPr>
                <w:rFonts w:ascii="Times New Roman" w:eastAsia="Times New Roman" w:hAnsi="Times New Roman" w:cs="Times New Roman"/>
                <w:sz w:val="20"/>
                <w:szCs w:val="20"/>
              </w:rPr>
              <w:pPrChange w:id="1742" w:author="Colin Berry" w:date="2019-09-05T17:22:00Z">
                <w:pPr>
                  <w:numPr>
                    <w:numId w:val="22"/>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the EFSD of the MSID Pair Allocation is at least 5 working Days ahead of the date of receipt of the MSID Pair</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If the MSID Pair Allocation is valid then the SVA BSR shall send a notification to the Party of such.</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If the MSID Pair Allocation is invalid then the SVA BSR shall send a notification to the Party of such.</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before="6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P0279 – Confirmation of MSID Pair Allocation</w:t>
            </w:r>
          </w:p>
          <w:p w:rsidR="00B928B8" w:rsidRDefault="005A06CA">
            <w:pPr>
              <w:spacing w:before="6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P0280 – Rejection of MSID Pair Allocation</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eastAsia="Times New Roman" w:cstheme="minorHAnsi"/>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43" w:name="_Toc528840773"/>
      <w:bookmarkStart w:id="1744" w:name="_Toc532300414"/>
      <w:bookmarkStart w:id="1745" w:name="_Toc532300555"/>
      <w:r>
        <w:rPr>
          <w:rFonts w:ascii="Times New Roman" w:eastAsia="Times New Roman" w:hAnsi="Times New Roman" w:cs="Times New Roman"/>
          <w:b/>
          <w:sz w:val="24"/>
          <w:szCs w:val="24"/>
        </w:rPr>
        <w:t>5.3</w:t>
      </w:r>
      <w:r>
        <w:rPr>
          <w:rFonts w:ascii="Times New Roman" w:eastAsia="Times New Roman" w:hAnsi="Times New Roman" w:cs="Times New Roman"/>
          <w:b/>
          <w:sz w:val="24"/>
          <w:szCs w:val="24"/>
        </w:rPr>
        <w:tab/>
        <w:t>Loss of MSID Pair Notification</w:t>
      </w:r>
      <w:bookmarkEnd w:id="1743"/>
      <w:bookmarkEnd w:id="1744"/>
      <w:bookmarkEnd w:id="1745"/>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SVA_BSR-F003</w:t>
            </w: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b/>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5.3 LOSS OF MSID PAIR NOTIFICATION</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BSC reference:</w:t>
            </w:r>
          </w:p>
          <w:p w:rsidR="00B928B8" w:rsidRDefault="005A06CA">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BSCP602 2.1</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cantSplit/>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Where the MSID Pair is already allocated to a BM Unit that offers Balancing Services, the SVA BSR shall, subject to validation, confirm the most recent allocation and notify the previous SVA Metering System Balancing Service Register registrant of:</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18"/>
              </w:numPr>
              <w:spacing w:after="220" w:line="240" w:lineRule="auto"/>
              <w:contextualSpacing/>
              <w:jc w:val="both"/>
              <w:rPr>
                <w:rFonts w:ascii="Times New Roman" w:eastAsia="Times New Roman" w:hAnsi="Times New Roman" w:cs="Times New Roman"/>
                <w:sz w:val="20"/>
                <w:szCs w:val="20"/>
              </w:rPr>
              <w:pPrChange w:id="1746" w:author="Colin Berry" w:date="2019-09-05T17:22:00Z">
                <w:pPr>
                  <w:numPr>
                    <w:numId w:val="23"/>
                  </w:numPr>
                  <w:spacing w:after="220" w:line="240" w:lineRule="auto"/>
                  <w:ind w:left="1004" w:hanging="360"/>
                  <w:contextualSpacing/>
                  <w:jc w:val="both"/>
                </w:pPr>
              </w:pPrChange>
            </w:pPr>
            <w:r>
              <w:rPr>
                <w:rFonts w:ascii="Times New Roman" w:eastAsia="Times New Roman" w:hAnsi="Times New Roman" w:cs="Times New Roman"/>
                <w:sz w:val="20"/>
                <w:szCs w:val="20"/>
              </w:rPr>
              <w:t>the SVA Metering System Number of each Half Hourly Metering System that is no longer allocated to a BM Unit;</w:t>
            </w:r>
          </w:p>
          <w:p w:rsidR="00B928B8" w:rsidRDefault="00B928B8">
            <w:pPr>
              <w:spacing w:after="220" w:line="240" w:lineRule="auto"/>
              <w:ind w:left="2704"/>
              <w:contextualSpacing/>
              <w:jc w:val="both"/>
              <w:rPr>
                <w:rFonts w:ascii="Times New Roman" w:eastAsia="Times New Roman" w:hAnsi="Times New Roman" w:cs="Times New Roman"/>
                <w:sz w:val="20"/>
                <w:szCs w:val="20"/>
              </w:rPr>
            </w:pPr>
          </w:p>
          <w:p w:rsidR="00B928B8" w:rsidRDefault="005A06CA">
            <w:pPr>
              <w:numPr>
                <w:ilvl w:val="0"/>
                <w:numId w:val="18"/>
              </w:numPr>
              <w:spacing w:after="220" w:line="240" w:lineRule="auto"/>
              <w:contextualSpacing/>
              <w:jc w:val="both"/>
              <w:rPr>
                <w:rFonts w:ascii="Times New Roman" w:eastAsia="Times New Roman" w:hAnsi="Times New Roman" w:cs="Times New Roman"/>
                <w:sz w:val="20"/>
                <w:szCs w:val="20"/>
              </w:rPr>
              <w:pPrChange w:id="1747" w:author="Colin Berry" w:date="2019-09-05T17:22:00Z">
                <w:pPr>
                  <w:numPr>
                    <w:numId w:val="23"/>
                  </w:numPr>
                  <w:spacing w:after="220" w:line="240" w:lineRule="auto"/>
                  <w:ind w:left="1004" w:hanging="360"/>
                  <w:contextualSpacing/>
                  <w:jc w:val="both"/>
                </w:pPr>
              </w:pPrChange>
            </w:pPr>
            <w:r>
              <w:rPr>
                <w:rFonts w:ascii="Times New Roman" w:eastAsia="Times New Roman" w:hAnsi="Times New Roman" w:cs="Times New Roman"/>
                <w:sz w:val="20"/>
                <w:szCs w:val="20"/>
              </w:rPr>
              <w:t>the GSP Group in which such Metering System is located;</w:t>
            </w:r>
          </w:p>
          <w:p w:rsidR="00B928B8" w:rsidRDefault="00B928B8">
            <w:pPr>
              <w:spacing w:after="220" w:line="240" w:lineRule="auto"/>
              <w:ind w:left="2704"/>
              <w:contextualSpacing/>
              <w:jc w:val="both"/>
              <w:rPr>
                <w:rFonts w:ascii="Times New Roman" w:eastAsia="Times New Roman" w:hAnsi="Times New Roman" w:cs="Times New Roman"/>
                <w:sz w:val="20"/>
                <w:szCs w:val="20"/>
              </w:rPr>
            </w:pPr>
          </w:p>
          <w:p w:rsidR="00B928B8" w:rsidRDefault="005A06CA">
            <w:pPr>
              <w:numPr>
                <w:ilvl w:val="0"/>
                <w:numId w:val="18"/>
              </w:numPr>
              <w:spacing w:after="220" w:line="240" w:lineRule="auto"/>
              <w:contextualSpacing/>
              <w:jc w:val="both"/>
              <w:rPr>
                <w:rFonts w:ascii="Times New Roman" w:eastAsia="Times New Roman" w:hAnsi="Times New Roman" w:cs="Times New Roman"/>
                <w:sz w:val="20"/>
                <w:szCs w:val="20"/>
              </w:rPr>
              <w:pPrChange w:id="1748" w:author="Colin Berry" w:date="2019-09-05T17:22:00Z">
                <w:pPr>
                  <w:numPr>
                    <w:numId w:val="23"/>
                  </w:numPr>
                  <w:spacing w:after="220" w:line="240" w:lineRule="auto"/>
                  <w:ind w:left="1004" w:hanging="360"/>
                  <w:contextualSpacing/>
                  <w:jc w:val="both"/>
                </w:pPr>
              </w:pPrChange>
            </w:pPr>
            <w:r>
              <w:rPr>
                <w:rFonts w:ascii="Times New Roman" w:eastAsia="Times New Roman" w:hAnsi="Times New Roman" w:cs="Times New Roman"/>
                <w:sz w:val="20"/>
                <w:szCs w:val="20"/>
              </w:rPr>
              <w:t>the date from when such SVA Metering System(s) will no longer be allocated to their BM Unit for the purposes of providing Balancing Services in Settlement.</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P0281 – Loss of MSID Pair Allocation</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49" w:name="_Toc528840774"/>
      <w:bookmarkStart w:id="1750" w:name="_Toc532300415"/>
      <w:bookmarkStart w:id="1751" w:name="_Toc532300556"/>
      <w:r>
        <w:rPr>
          <w:rFonts w:ascii="Times New Roman" w:eastAsia="Times New Roman" w:hAnsi="Times New Roman" w:cs="Times New Roman"/>
          <w:b/>
          <w:sz w:val="24"/>
          <w:szCs w:val="24"/>
        </w:rPr>
        <w:t>5.4</w:t>
      </w:r>
      <w:r>
        <w:rPr>
          <w:rFonts w:ascii="Times New Roman" w:eastAsia="Times New Roman" w:hAnsi="Times New Roman" w:cs="Times New Roman"/>
          <w:b/>
          <w:sz w:val="24"/>
          <w:szCs w:val="24"/>
        </w:rPr>
        <w:tab/>
      </w:r>
      <w:r w:rsidR="004D0862">
        <w:rPr>
          <w:rFonts w:ascii="Times New Roman" w:eastAsia="Times New Roman" w:hAnsi="Times New Roman" w:cs="Times New Roman"/>
          <w:b/>
          <w:sz w:val="24"/>
          <w:szCs w:val="24"/>
        </w:rPr>
        <w:t>Retroactive</w:t>
      </w:r>
      <w:r>
        <w:rPr>
          <w:rFonts w:ascii="Times New Roman" w:eastAsia="Times New Roman" w:hAnsi="Times New Roman" w:cs="Times New Roman"/>
          <w:b/>
          <w:sz w:val="24"/>
          <w:szCs w:val="24"/>
        </w:rPr>
        <w:t xml:space="preserve"> MSID Pair Allocation</w:t>
      </w:r>
      <w:bookmarkEnd w:id="1749"/>
      <w:bookmarkEnd w:id="1750"/>
      <w:bookmarkEnd w:id="1751"/>
    </w:p>
    <w:p w:rsidR="00B928B8" w:rsidRDefault="00B928B8">
      <w:pPr>
        <w:spacing w:after="0" w:line="240" w:lineRule="auto"/>
        <w:rPr>
          <w:rFonts w:ascii="Times New Roman" w:eastAsia="Times New Roman" w:hAnsi="Times New Roman"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SVA_BSR-F004</w:t>
            </w: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 RETROSPECTIVE MSID PAIR ALLOCATION</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BSC reference:</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S 10.2</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BSCP602 2.1</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trHeight w:val="3918"/>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SVA BSR shall provide functionality to allow a Supplier or VLP to retrospectively correct a MSID Pair Allocation error, and that where correction of the identified error ensures that the future accuracy of Settlement.  The SVA BSR shall facilitate such amendments for Settlement Days prior to having undergone the R1 Settlement Run.</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exception to this rule is the MSID Pair Effective To Settlement Date (ETSD) which can be amended to an earlier Settlement Date at any time.</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To clarify only existing MSID Pair Allocations qualify for a Retrospective MSID Pair Allocation Error.  The SVA BSR shall allow, where the Settlement Date has yet to have undergone the R1 Settlement Run, Lead Parties to:</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2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52" w:author="Colin Berry" w:date="2019-09-05T17:22:00Z">
                <w:pPr>
                  <w:numPr>
                    <w:numId w:val="28"/>
                  </w:numPr>
                  <w:tabs>
                    <w:tab w:val="left" w:pos="2007"/>
                  </w:tabs>
                  <w:overflowPunct w:val="0"/>
                  <w:autoSpaceDE w:val="0"/>
                  <w:autoSpaceDN w:val="0"/>
                  <w:adjustRightInd w:val="0"/>
                  <w:spacing w:after="0" w:line="240" w:lineRule="auto"/>
                  <w:ind w:left="720" w:hanging="360"/>
                  <w:textAlignment w:val="baseline"/>
                </w:pPr>
              </w:pPrChange>
            </w:pPr>
            <w:r>
              <w:rPr>
                <w:rFonts w:ascii="Times New Roman" w:eastAsia="Times New Roman" w:hAnsi="Times New Roman" w:cs="Times New Roman"/>
                <w:sz w:val="20"/>
                <w:szCs w:val="20"/>
              </w:rPr>
              <w:t>Amend existing MSID Pair Allocation; and</w:t>
            </w:r>
          </w:p>
          <w:p w:rsidR="00B928B8" w:rsidRDefault="00B928B8">
            <w:pPr>
              <w:tabs>
                <w:tab w:val="left" w:pos="2007"/>
              </w:tabs>
              <w:overflowPunct w:val="0"/>
              <w:autoSpaceDE w:val="0"/>
              <w:autoSpaceDN w:val="0"/>
              <w:adjustRightInd w:val="0"/>
              <w:spacing w:after="0" w:line="240" w:lineRule="auto"/>
              <w:ind w:left="1004"/>
              <w:textAlignment w:val="baseline"/>
              <w:rPr>
                <w:rFonts w:ascii="Times New Roman" w:eastAsia="Times New Roman" w:hAnsi="Times New Roman" w:cs="Times New Roman"/>
                <w:sz w:val="20"/>
                <w:szCs w:val="20"/>
              </w:rPr>
            </w:pPr>
          </w:p>
          <w:p w:rsidR="00B928B8" w:rsidRDefault="005A06CA">
            <w:pPr>
              <w:numPr>
                <w:ilvl w:val="0"/>
                <w:numId w:val="23"/>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53" w:author="Colin Berry" w:date="2019-09-05T17:22:00Z">
                <w:pPr>
                  <w:numPr>
                    <w:numId w:val="28"/>
                  </w:numPr>
                  <w:tabs>
                    <w:tab w:val="left" w:pos="2007"/>
                  </w:tabs>
                  <w:overflowPunct w:val="0"/>
                  <w:autoSpaceDE w:val="0"/>
                  <w:autoSpaceDN w:val="0"/>
                  <w:adjustRightInd w:val="0"/>
                  <w:spacing w:after="0" w:line="240" w:lineRule="auto"/>
                  <w:ind w:left="720" w:hanging="360"/>
                  <w:textAlignment w:val="baseline"/>
                </w:pPr>
              </w:pPrChange>
            </w:pPr>
            <w:r>
              <w:rPr>
                <w:rFonts w:ascii="Times New Roman" w:eastAsia="Times New Roman" w:hAnsi="Times New Roman" w:cs="Times New Roman"/>
                <w:sz w:val="20"/>
                <w:szCs w:val="20"/>
              </w:rPr>
              <w:t>Delete existing MSID Pair Allocations</w:t>
            </w:r>
          </w:p>
          <w:p w:rsidR="00B928B8" w:rsidRDefault="00B928B8">
            <w:p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shall have robust controls to ensure that all retrospective MSID Pair Allocations are validated to ensure that the accuracy of Settlement is maintained.</w:t>
            </w:r>
          </w:p>
          <w:p w:rsidR="00B928B8" w:rsidRDefault="005A06CA">
            <w:pPr>
              <w:tabs>
                <w:tab w:val="left" w:pos="2007"/>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54" w:name="_Toc528840775"/>
      <w:bookmarkStart w:id="1755" w:name="_Toc532300416"/>
      <w:bookmarkStart w:id="1756" w:name="_Toc532300557"/>
      <w:r>
        <w:rPr>
          <w:rFonts w:ascii="Times New Roman" w:eastAsia="Times New Roman" w:hAnsi="Times New Roman" w:cs="Times New Roman"/>
          <w:b/>
          <w:sz w:val="24"/>
          <w:szCs w:val="24"/>
        </w:rPr>
        <w:t>5.5</w:t>
      </w:r>
      <w:r>
        <w:rPr>
          <w:rFonts w:ascii="Times New Roman" w:eastAsia="Times New Roman" w:hAnsi="Times New Roman" w:cs="Times New Roman"/>
          <w:b/>
          <w:sz w:val="24"/>
          <w:szCs w:val="24"/>
        </w:rPr>
        <w:tab/>
        <w:t>Procurement of MSID Standing Data</w:t>
      </w:r>
      <w:bookmarkEnd w:id="1754"/>
      <w:bookmarkEnd w:id="1755"/>
      <w:bookmarkEnd w:id="1756"/>
    </w:p>
    <w:p w:rsidR="00B928B8" w:rsidRDefault="00B928B8">
      <w:pPr>
        <w:spacing w:after="0" w:line="240" w:lineRule="auto"/>
        <w:rPr>
          <w:rFonts w:ascii="Times New Roman" w:eastAsia="Times New Roman" w:hAnsi="Times New Roman"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SVA_BSR-F005</w:t>
            </w:r>
          </w:p>
          <w:p w:rsidR="00B928B8" w:rsidRDefault="00B928B8">
            <w:pPr>
              <w:spacing w:after="0" w:line="240" w:lineRule="auto"/>
              <w:rPr>
                <w:rFonts w:ascii="Times New Roman" w:eastAsia="Times New Roman" w:hAnsi="Times New Roman" w:cs="Times New Roman"/>
                <w:b/>
                <w:sz w:val="20"/>
                <w:szCs w:val="20"/>
              </w:rPr>
            </w:pP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b/>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 PROCUREMENT OF MSID STANDING DATA</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BSC reference:</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S 11.2</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BSCP507</w:t>
            </w:r>
          </w:p>
          <w:p w:rsidR="00B928B8" w:rsidRDefault="005A06CA">
            <w:pPr>
              <w:spacing w:after="0" w:line="240" w:lineRule="auto"/>
              <w:ind w:left="851"/>
              <w:rPr>
                <w:rFonts w:ascii="Times New Roman" w:eastAsia="Times New Roman" w:hAnsi="Times New Roman" w:cs="Times New Roman"/>
                <w:b/>
                <w:sz w:val="20"/>
                <w:szCs w:val="20"/>
              </w:rPr>
            </w:pPr>
            <w:r>
              <w:rPr>
                <w:rFonts w:ascii="Times New Roman" w:eastAsia="Times New Roman" w:hAnsi="Times New Roman" w:cs="Times New Roman"/>
                <w:sz w:val="20"/>
                <w:szCs w:val="20"/>
              </w:rPr>
              <w:t>Annex S-2</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Manual</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Once per WD</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trHeight w:val="3918"/>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When the SVA BSR validates and confirms a MSID Pair Allocation it shall:</w:t>
            </w:r>
          </w:p>
          <w:p w:rsidR="00B928B8" w:rsidRDefault="00B928B8">
            <w:p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928B8" w:rsidRDefault="005A06CA">
            <w:pPr>
              <w:numPr>
                <w:ilvl w:val="0"/>
                <w:numId w:val="19"/>
              </w:numPr>
              <w:tabs>
                <w:tab w:val="left" w:pos="709"/>
              </w:tabs>
              <w:spacing w:after="240" w:line="240" w:lineRule="auto"/>
              <w:contextualSpacing/>
              <w:jc w:val="both"/>
              <w:rPr>
                <w:rFonts w:ascii="Times New Roman" w:eastAsia="Times New Roman" w:hAnsi="Times New Roman" w:cs="Times New Roman"/>
                <w:sz w:val="20"/>
                <w:szCs w:val="20"/>
              </w:rPr>
              <w:pPrChange w:id="1757" w:author="Colin Berry" w:date="2019-09-05T17:22:00Z">
                <w:pPr>
                  <w:numPr>
                    <w:numId w:val="24"/>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procure the MSID Standing Data; and</w:t>
            </w:r>
          </w:p>
          <w:p w:rsidR="00B928B8" w:rsidRDefault="00B928B8">
            <w:pPr>
              <w:tabs>
                <w:tab w:val="left" w:pos="709"/>
              </w:tabs>
              <w:spacing w:after="240" w:line="240" w:lineRule="auto"/>
              <w:ind w:left="720"/>
              <w:contextualSpacing/>
              <w:jc w:val="both"/>
              <w:rPr>
                <w:rFonts w:ascii="Times New Roman" w:eastAsia="Times New Roman" w:hAnsi="Times New Roman" w:cs="Times New Roman"/>
                <w:sz w:val="20"/>
                <w:szCs w:val="20"/>
              </w:rPr>
            </w:pPr>
          </w:p>
          <w:p w:rsidR="00B928B8" w:rsidRDefault="005A06CA">
            <w:pPr>
              <w:numPr>
                <w:ilvl w:val="0"/>
                <w:numId w:val="19"/>
              </w:numPr>
              <w:tabs>
                <w:tab w:val="left" w:pos="709"/>
              </w:tabs>
              <w:spacing w:after="240" w:line="240" w:lineRule="auto"/>
              <w:contextualSpacing/>
              <w:jc w:val="both"/>
              <w:rPr>
                <w:rFonts w:ascii="Times New Roman" w:eastAsia="Times New Roman" w:hAnsi="Times New Roman" w:cs="Times New Roman"/>
                <w:sz w:val="20"/>
                <w:szCs w:val="20"/>
              </w:rPr>
              <w:pPrChange w:id="1758" w:author="Colin Berry" w:date="2019-09-05T17:22:00Z">
                <w:pPr>
                  <w:numPr>
                    <w:numId w:val="24"/>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store such MSID Standing Data</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B928B8">
            <w:pPr>
              <w:tabs>
                <w:tab w:val="left" w:pos="709"/>
              </w:tabs>
              <w:spacing w:after="240" w:line="240" w:lineRule="auto"/>
              <w:ind w:left="720"/>
              <w:contextualSpacing/>
              <w:jc w:val="both"/>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"MSID Standing Data" means, in relation to a Metering System:</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25"/>
              </w:numPr>
              <w:spacing w:after="0" w:line="240" w:lineRule="auto"/>
              <w:contextualSpacing/>
              <w:rPr>
                <w:rFonts w:ascii="Times New Roman" w:eastAsia="Times New Roman" w:hAnsi="Times New Roman" w:cs="Times New Roman"/>
                <w:sz w:val="20"/>
                <w:szCs w:val="20"/>
              </w:rPr>
              <w:pPrChange w:id="1759" w:author="Colin Berry" w:date="2019-09-05T17:22:00Z">
                <w:pPr>
                  <w:numPr>
                    <w:numId w:val="30"/>
                  </w:numPr>
                  <w:spacing w:after="0" w:line="240" w:lineRule="auto"/>
                  <w:ind w:left="360" w:hanging="360"/>
                  <w:contextualSpacing/>
                </w:pPr>
              </w:pPrChange>
            </w:pPr>
            <w:r>
              <w:rPr>
                <w:rFonts w:ascii="Times New Roman" w:eastAsia="Times New Roman" w:hAnsi="Times New Roman" w:cs="Times New Roman"/>
                <w:sz w:val="20"/>
                <w:szCs w:val="20"/>
              </w:rPr>
              <w:t>the GSP Group in which the Metering System is located;</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25"/>
              </w:numPr>
              <w:spacing w:after="0" w:line="240" w:lineRule="auto"/>
              <w:contextualSpacing/>
              <w:rPr>
                <w:rFonts w:ascii="Times New Roman" w:eastAsia="Times New Roman" w:hAnsi="Times New Roman" w:cs="Times New Roman"/>
                <w:sz w:val="20"/>
                <w:szCs w:val="20"/>
              </w:rPr>
              <w:pPrChange w:id="1760" w:author="Colin Berry" w:date="2019-09-05T17:22:00Z">
                <w:pPr>
                  <w:numPr>
                    <w:numId w:val="30"/>
                  </w:numPr>
                  <w:spacing w:after="0" w:line="240" w:lineRule="auto"/>
                  <w:ind w:left="360" w:hanging="360"/>
                  <w:contextualSpacing/>
                </w:pPr>
              </w:pPrChange>
            </w:pPr>
            <w:r>
              <w:rPr>
                <w:rFonts w:ascii="Times New Roman" w:eastAsia="Times New Roman" w:hAnsi="Times New Roman" w:cs="Times New Roman"/>
                <w:sz w:val="20"/>
                <w:szCs w:val="20"/>
              </w:rPr>
              <w:t>the Supplier ID of the Supplier that has in accordance with section K2.4 registered the Metering System;</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25"/>
              </w:numPr>
              <w:spacing w:after="0" w:line="240" w:lineRule="auto"/>
              <w:contextualSpacing/>
              <w:rPr>
                <w:rFonts w:ascii="Times New Roman" w:eastAsia="Times New Roman" w:hAnsi="Times New Roman" w:cs="Times New Roman"/>
                <w:sz w:val="20"/>
                <w:szCs w:val="20"/>
              </w:rPr>
              <w:pPrChange w:id="1761" w:author="Colin Berry" w:date="2019-09-05T17:22:00Z">
                <w:pPr>
                  <w:numPr>
                    <w:numId w:val="30"/>
                  </w:numPr>
                  <w:spacing w:after="0" w:line="240" w:lineRule="auto"/>
                  <w:ind w:left="360" w:hanging="360"/>
                  <w:contextualSpacing/>
                </w:pPr>
              </w:pPrChange>
            </w:pPr>
            <w:r>
              <w:rPr>
                <w:rFonts w:ascii="Times New Roman" w:eastAsia="Times New Roman" w:hAnsi="Times New Roman" w:cs="Times New Roman"/>
                <w:sz w:val="20"/>
                <w:szCs w:val="20"/>
              </w:rPr>
              <w:t>the Half Hourly Data Aggregator appointed in relation to that Metering System; and</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25"/>
              </w:numPr>
              <w:spacing w:after="0" w:line="240" w:lineRule="auto"/>
              <w:contextualSpacing/>
              <w:rPr>
                <w:rFonts w:ascii="Times New Roman" w:eastAsia="Times New Roman" w:hAnsi="Times New Roman" w:cs="Times New Roman"/>
                <w:sz w:val="20"/>
                <w:szCs w:val="20"/>
              </w:rPr>
              <w:pPrChange w:id="1762" w:author="Colin Berry" w:date="2019-09-05T17:22:00Z">
                <w:pPr>
                  <w:numPr>
                    <w:numId w:val="30"/>
                  </w:numPr>
                  <w:spacing w:after="0" w:line="240" w:lineRule="auto"/>
                  <w:ind w:left="360" w:hanging="360"/>
                  <w:contextualSpacing/>
                </w:pPr>
              </w:pPrChange>
            </w:pPr>
            <w:r>
              <w:rPr>
                <w:rFonts w:ascii="Times New Roman" w:eastAsia="Times New Roman" w:hAnsi="Times New Roman" w:cs="Times New Roman"/>
                <w:sz w:val="20"/>
                <w:szCs w:val="20"/>
              </w:rPr>
              <w:t>any other data item defined in BSCP507 as being included in MSID Standing Data.</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shall procure the MSID Standing Data by either making a manual enquiry on the ECOES system, or other source agreed by the Panel for both the Import Metering System and (where applicable) the Export Metering System.</w:t>
            </w:r>
          </w:p>
          <w:p w:rsidR="00B928B8" w:rsidRDefault="00B928B8">
            <w:pPr>
              <w:tabs>
                <w:tab w:val="left" w:pos="2007"/>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p>
          <w:p w:rsidR="00B928B8" w:rsidRDefault="00B928B8">
            <w:pPr>
              <w:tabs>
                <w:tab w:val="left" w:pos="2007"/>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63" w:name="_Toc528840776"/>
      <w:bookmarkStart w:id="1764" w:name="_Toc532300417"/>
      <w:bookmarkStart w:id="1765" w:name="_Toc532300558"/>
      <w:r>
        <w:rPr>
          <w:rFonts w:ascii="Times New Roman" w:eastAsia="Times New Roman" w:hAnsi="Times New Roman" w:cs="Times New Roman"/>
          <w:b/>
          <w:sz w:val="24"/>
          <w:szCs w:val="24"/>
        </w:rPr>
        <w:t>5.6</w:t>
      </w:r>
      <w:r>
        <w:rPr>
          <w:rFonts w:ascii="Times New Roman" w:eastAsia="Times New Roman" w:hAnsi="Times New Roman" w:cs="Times New Roman"/>
          <w:b/>
          <w:sz w:val="24"/>
          <w:szCs w:val="24"/>
        </w:rPr>
        <w:tab/>
        <w:t>Validation 0f MSID Pair Allocation Data (2)</w:t>
      </w:r>
      <w:bookmarkEnd w:id="1763"/>
      <w:bookmarkEnd w:id="1764"/>
      <w:bookmarkEnd w:id="1765"/>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SVA_BSR-F006</w:t>
            </w: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ind w:left="851"/>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b/>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 VALIDATION OF MSID PAIR ALLOCATION DATA (2)</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BSC reference:</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ind w:left="851"/>
              <w:rPr>
                <w:rFonts w:ascii="Times New Roman" w:eastAsia="Times New Roman" w:hAnsi="Times New Roman" w:cs="Times New Roman"/>
                <w:b/>
                <w:sz w:val="20"/>
                <w:szCs w:val="20"/>
              </w:rPr>
            </w:pPr>
            <w:r>
              <w:rPr>
                <w:rFonts w:ascii="Times New Roman" w:eastAsia="Times New Roman" w:hAnsi="Times New Roman" w:cs="Times New Roman"/>
                <w:sz w:val="20"/>
                <w:szCs w:val="20"/>
              </w:rPr>
              <w:t>BSCP602 2.1</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cantSplit/>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Validate Stage 3 – SMRS Data Validation</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SVAA will further validate MSID Pair Notifications to be allocated to Secondary BM Units against MSID Standing Data procured from the relevant SMRS.  MSID Pair data will be validated to ensure that:</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19"/>
              </w:numPr>
              <w:tabs>
                <w:tab w:val="left" w:pos="709"/>
              </w:tabs>
              <w:spacing w:after="240" w:line="240" w:lineRule="auto"/>
              <w:contextualSpacing/>
              <w:jc w:val="both"/>
              <w:rPr>
                <w:rFonts w:ascii="Times New Roman" w:eastAsia="Times New Roman" w:hAnsi="Times New Roman" w:cs="Times New Roman"/>
                <w:sz w:val="20"/>
                <w:szCs w:val="20"/>
              </w:rPr>
              <w:pPrChange w:id="1766" w:author="Colin Berry" w:date="2019-09-05T17:22:00Z">
                <w:pPr>
                  <w:numPr>
                    <w:numId w:val="24"/>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a MSID allocated to a Secondary BM Unit must be a HH Metering System;</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9"/>
              </w:numPr>
              <w:tabs>
                <w:tab w:val="left" w:pos="709"/>
              </w:tabs>
              <w:spacing w:after="240" w:line="240" w:lineRule="auto"/>
              <w:contextualSpacing/>
              <w:jc w:val="both"/>
              <w:rPr>
                <w:rFonts w:ascii="Times New Roman" w:eastAsia="Times New Roman" w:hAnsi="Times New Roman" w:cs="Times New Roman"/>
                <w:sz w:val="20"/>
                <w:szCs w:val="20"/>
              </w:rPr>
              <w:pPrChange w:id="1767" w:author="Colin Berry" w:date="2019-09-05T17:22:00Z">
                <w:pPr>
                  <w:numPr>
                    <w:numId w:val="24"/>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 xml:space="preserve"> a MSID allocated to a Secondary BM Unit must not be disconnected; and</w:t>
            </w:r>
          </w:p>
          <w:p w:rsidR="00B928B8" w:rsidRDefault="00B928B8">
            <w:pPr>
              <w:spacing w:after="0" w:line="240" w:lineRule="auto"/>
              <w:ind w:left="720"/>
              <w:contextualSpacing/>
              <w:rPr>
                <w:rFonts w:ascii="Times New Roman" w:eastAsia="Times New Roman" w:hAnsi="Times New Roman" w:cs="Times New Roman"/>
                <w:sz w:val="20"/>
                <w:szCs w:val="20"/>
              </w:rPr>
            </w:pPr>
          </w:p>
          <w:p w:rsidR="00B928B8" w:rsidRDefault="005A06CA">
            <w:pPr>
              <w:numPr>
                <w:ilvl w:val="0"/>
                <w:numId w:val="19"/>
              </w:numPr>
              <w:tabs>
                <w:tab w:val="left" w:pos="709"/>
              </w:tabs>
              <w:spacing w:after="240" w:line="240" w:lineRule="auto"/>
              <w:contextualSpacing/>
              <w:jc w:val="both"/>
              <w:rPr>
                <w:rFonts w:ascii="Times New Roman" w:eastAsia="Times New Roman" w:hAnsi="Times New Roman" w:cs="Times New Roman"/>
                <w:sz w:val="20"/>
                <w:szCs w:val="20"/>
              </w:rPr>
              <w:pPrChange w:id="1768" w:author="Colin Berry" w:date="2019-09-05T17:22:00Z">
                <w:pPr>
                  <w:numPr>
                    <w:numId w:val="24"/>
                  </w:numPr>
                  <w:tabs>
                    <w:tab w:val="left" w:pos="709"/>
                  </w:tabs>
                  <w:spacing w:after="240" w:line="240" w:lineRule="auto"/>
                  <w:ind w:left="1004" w:hanging="360"/>
                  <w:contextualSpacing/>
                  <w:jc w:val="both"/>
                </w:pPr>
              </w:pPrChange>
            </w:pPr>
            <w:r>
              <w:rPr>
                <w:rFonts w:ascii="Times New Roman" w:eastAsia="Times New Roman" w:hAnsi="Times New Roman" w:cs="Times New Roman"/>
                <w:sz w:val="20"/>
                <w:szCs w:val="20"/>
              </w:rPr>
              <w:t xml:space="preserve"> the MSID GSP Group has been recorded correctly.</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before="6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P0279 – Confirmation of MSID Pair Allocation</w:t>
            </w:r>
          </w:p>
          <w:p w:rsidR="00B928B8" w:rsidRDefault="005A06CA">
            <w:pPr>
              <w:spacing w:before="6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P0280 – Rejection of MSID Pair Allocation</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Univers (W1)" w:eastAsia="Times New Roman" w:hAnsi="Univers (W1)" w:cs="Times New Roman"/>
          <w:sz w:val="20"/>
          <w:szCs w:val="20"/>
        </w:rPr>
      </w:pPr>
    </w:p>
    <w:p w:rsidR="00B928B8" w:rsidRDefault="00B928B8">
      <w:pPr>
        <w:spacing w:after="0" w:line="240" w:lineRule="auto"/>
        <w:rPr>
          <w:rFonts w:ascii="Univers (W1)" w:eastAsia="Times New Roman" w:hAnsi="Univers (W1)" w:cs="Times New Roman"/>
          <w:sz w:val="20"/>
          <w:szCs w:val="20"/>
        </w:rPr>
      </w:pPr>
    </w:p>
    <w:p w:rsidR="00B928B8" w:rsidRDefault="00B928B8">
      <w:pPr>
        <w:spacing w:after="0" w:line="240" w:lineRule="auto"/>
        <w:rPr>
          <w:rFonts w:ascii="Univers (W1)" w:eastAsia="Times New Roman" w:hAnsi="Univers (W1)" w:cs="Times New Roman"/>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69" w:name="_Toc528840777"/>
      <w:bookmarkStart w:id="1770" w:name="_Toc532300418"/>
      <w:bookmarkStart w:id="1771" w:name="_Toc532300559"/>
      <w:r>
        <w:rPr>
          <w:rFonts w:ascii="Times New Roman" w:eastAsia="Times New Roman" w:hAnsi="Times New Roman" w:cs="Times New Roman"/>
          <w:b/>
          <w:sz w:val="24"/>
          <w:szCs w:val="24"/>
        </w:rPr>
        <w:t>5.7</w:t>
      </w:r>
      <w:r>
        <w:rPr>
          <w:rFonts w:ascii="Times New Roman" w:eastAsia="Times New Roman" w:hAnsi="Times New Roman" w:cs="Times New Roman"/>
          <w:b/>
          <w:sz w:val="24"/>
          <w:szCs w:val="24"/>
        </w:rPr>
        <w:tab/>
        <w:t>Disputed MSID Pair Allocation</w:t>
      </w:r>
      <w:bookmarkEnd w:id="1769"/>
      <w:bookmarkEnd w:id="1770"/>
      <w:bookmarkEnd w:id="1771"/>
    </w:p>
    <w:p w:rsidR="00B928B8" w:rsidRDefault="00B928B8">
      <w:pPr>
        <w:spacing w:after="0" w:line="240" w:lineRule="auto"/>
        <w:rPr>
          <w:rFonts w:ascii="Times New Roman" w:eastAsia="Times New Roman" w:hAnsi="Times New Roman"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SVA_BSR-F007</w:t>
            </w:r>
          </w:p>
          <w:p w:rsidR="00B928B8" w:rsidRDefault="00B928B8">
            <w:pPr>
              <w:spacing w:after="0" w:line="240" w:lineRule="auto"/>
              <w:rPr>
                <w:rFonts w:ascii="Times New Roman" w:eastAsia="Times New Roman" w:hAnsi="Times New Roman" w:cs="Times New Roman"/>
                <w:b/>
                <w:sz w:val="20"/>
                <w:szCs w:val="20"/>
              </w:rPr>
            </w:pP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b/>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5.7 DISPUTED MSID PAIR ALLOCATION</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BSC reference:</w:t>
            </w:r>
          </w:p>
          <w:p w:rsidR="00B928B8" w:rsidRDefault="005A06CA">
            <w:pPr>
              <w:spacing w:after="0" w:line="240" w:lineRule="auto"/>
              <w:ind w:left="851"/>
              <w:rPr>
                <w:rFonts w:ascii="Times New Roman" w:eastAsia="Times New Roman" w:hAnsi="Times New Roman" w:cs="Times New Roman"/>
                <w:b/>
                <w:sz w:val="20"/>
                <w:szCs w:val="20"/>
              </w:rPr>
            </w:pPr>
            <w:r>
              <w:rPr>
                <w:rFonts w:ascii="Times New Roman" w:eastAsia="Times New Roman" w:hAnsi="Times New Roman" w:cs="Times New Roman"/>
                <w:sz w:val="20"/>
                <w:szCs w:val="20"/>
              </w:rPr>
              <w:t>BSCP 602 2.3</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Manual &amp; 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trHeight w:val="3918"/>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Where a Lead Party has received a Loss of MSID Pair Allocation notification or a Rejection of MSID Pair Delivered Volume notification, and after discussion with the customer they believe it to be an erroneous notification, they may initiate the Disputed Allocation Procedure via the SVA BSR.</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20"/>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2" w:author="Colin Berry" w:date="2019-09-05T17:22:00Z">
                <w:pPr>
                  <w:numPr>
                    <w:numId w:val="25"/>
                  </w:numPr>
                  <w:tabs>
                    <w:tab w:val="left" w:pos="2007"/>
                  </w:tabs>
                  <w:overflowPunct w:val="0"/>
                  <w:autoSpaceDE w:val="0"/>
                  <w:autoSpaceDN w:val="0"/>
                  <w:adjustRightInd w:val="0"/>
                  <w:spacing w:after="0" w:line="240" w:lineRule="auto"/>
                  <w:ind w:left="720" w:hanging="360"/>
                  <w:textAlignment w:val="baseline"/>
                </w:pPr>
              </w:pPrChange>
            </w:pPr>
            <w:r>
              <w:rPr>
                <w:rFonts w:ascii="Times New Roman" w:eastAsia="Times New Roman" w:hAnsi="Times New Roman" w:cs="Times New Roman"/>
                <w:sz w:val="20"/>
                <w:szCs w:val="20"/>
              </w:rPr>
              <w:t>A Lead Party may initiate the Disputed MSID Pair Allocation Resolution Process by sending the dispute to the Current Lead Party.</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20"/>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3" w:author="Colin Berry" w:date="2019-09-05T17:22:00Z">
                <w:pPr>
                  <w:numPr>
                    <w:numId w:val="25"/>
                  </w:numPr>
                  <w:tabs>
                    <w:tab w:val="left" w:pos="2007"/>
                  </w:tabs>
                  <w:overflowPunct w:val="0"/>
                  <w:autoSpaceDE w:val="0"/>
                  <w:autoSpaceDN w:val="0"/>
                  <w:adjustRightInd w:val="0"/>
                  <w:spacing w:after="0" w:line="240" w:lineRule="auto"/>
                  <w:ind w:left="720" w:hanging="360"/>
                  <w:textAlignment w:val="baseline"/>
                </w:pPr>
              </w:pPrChange>
            </w:pPr>
            <w:r>
              <w:rPr>
                <w:rFonts w:ascii="Times New Roman" w:eastAsia="Times New Roman" w:hAnsi="Times New Roman" w:cs="Times New Roman"/>
                <w:sz w:val="20"/>
                <w:szCs w:val="20"/>
              </w:rPr>
              <w:t>The Current Lead Party shall use reasonable endeavours to respond to the Initial Request within 5 Working Days of receipt of the dispute.</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Once the initial request has been made one of the following options shall be taken:</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22"/>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4" w:author="Colin Berry" w:date="2019-09-05T17:22:00Z">
                <w:pPr>
                  <w:numPr>
                    <w:numId w:val="27"/>
                  </w:numPr>
                  <w:tabs>
                    <w:tab w:val="left" w:pos="2007"/>
                  </w:tabs>
                  <w:overflowPunct w:val="0"/>
                  <w:autoSpaceDE w:val="0"/>
                  <w:autoSpaceDN w:val="0"/>
                  <w:adjustRightInd w:val="0"/>
                  <w:spacing w:after="0" w:line="240" w:lineRule="auto"/>
                  <w:ind w:left="1364" w:hanging="360"/>
                  <w:textAlignment w:val="baseline"/>
                </w:pPr>
              </w:pPrChange>
            </w:pPr>
            <w:r>
              <w:rPr>
                <w:rFonts w:ascii="Times New Roman" w:eastAsia="Times New Roman" w:hAnsi="Times New Roman" w:cs="Times New Roman"/>
                <w:sz w:val="20"/>
                <w:szCs w:val="20"/>
              </w:rPr>
              <w:t xml:space="preserve">Both Parties agree how the MSID is to be allocated </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22"/>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5" w:author="Colin Berry" w:date="2019-09-05T17:22:00Z">
                <w:pPr>
                  <w:numPr>
                    <w:numId w:val="27"/>
                  </w:numPr>
                  <w:tabs>
                    <w:tab w:val="left" w:pos="2007"/>
                  </w:tabs>
                  <w:overflowPunct w:val="0"/>
                  <w:autoSpaceDE w:val="0"/>
                  <w:autoSpaceDN w:val="0"/>
                  <w:adjustRightInd w:val="0"/>
                  <w:spacing w:after="0" w:line="240" w:lineRule="auto"/>
                  <w:ind w:left="1364" w:hanging="360"/>
                  <w:textAlignment w:val="baseline"/>
                </w:pPr>
              </w:pPrChange>
            </w:pPr>
            <w:r>
              <w:rPr>
                <w:rFonts w:ascii="Times New Roman" w:eastAsia="Times New Roman" w:hAnsi="Times New Roman" w:cs="Times New Roman"/>
                <w:sz w:val="20"/>
                <w:szCs w:val="20"/>
              </w:rPr>
              <w:t>After appropriate investigation e.g. checking a valid contract is in place, the Current Lead Party disagrees with the initiating Lead Party</w:t>
            </w:r>
          </w:p>
          <w:p w:rsidR="00B928B8" w:rsidRDefault="00B928B8">
            <w:pPr>
              <w:spacing w:after="0" w:line="240" w:lineRule="auto"/>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Where Lead Parties </w:t>
            </w:r>
            <w:r>
              <w:rPr>
                <w:rFonts w:ascii="Times New Roman" w:eastAsia="Times New Roman" w:hAnsi="Times New Roman" w:cs="Times New Roman"/>
                <w:sz w:val="20"/>
                <w:szCs w:val="20"/>
              </w:rPr>
              <w:t>are</w:t>
            </w:r>
            <w:r>
              <w:rPr>
                <w:rFonts w:ascii="Times New Roman" w:eastAsia="Times New Roman" w:hAnsi="Times New Roman" w:cs="Times New Roman"/>
                <w:sz w:val="18"/>
                <w:szCs w:val="20"/>
              </w:rPr>
              <w:t xml:space="preserve"> in agreement:</w:t>
            </w:r>
          </w:p>
          <w:p w:rsidR="00B928B8" w:rsidRDefault="005A06CA">
            <w:pPr>
              <w:numPr>
                <w:ilvl w:val="0"/>
                <w:numId w:val="21"/>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6" w:author="Colin Berry" w:date="2019-09-05T17:22:00Z">
                <w:pPr>
                  <w:numPr>
                    <w:numId w:val="26"/>
                  </w:numPr>
                  <w:tabs>
                    <w:tab w:val="left" w:pos="2007"/>
                  </w:tabs>
                  <w:overflowPunct w:val="0"/>
                  <w:autoSpaceDE w:val="0"/>
                  <w:autoSpaceDN w:val="0"/>
                  <w:adjustRightInd w:val="0"/>
                  <w:spacing w:after="0" w:line="240" w:lineRule="auto"/>
                  <w:ind w:left="1364" w:hanging="360"/>
                  <w:textAlignment w:val="baseline"/>
                </w:pPr>
              </w:pPrChange>
            </w:pPr>
            <w:r>
              <w:rPr>
                <w:rFonts w:ascii="Times New Roman" w:eastAsia="Times New Roman" w:hAnsi="Times New Roman" w:cs="Times New Roman"/>
                <w:sz w:val="20"/>
                <w:szCs w:val="20"/>
              </w:rPr>
              <w:t>Current Party shall delete the disputed MSID Pair Allocation and / or send a revised MSID Pair Allocation with agreed EFSD</w:t>
            </w:r>
          </w:p>
          <w:p w:rsidR="00B928B8" w:rsidRDefault="00B928B8">
            <w:pPr>
              <w:tabs>
                <w:tab w:val="left" w:pos="2007"/>
              </w:tabs>
              <w:overflowPunct w:val="0"/>
              <w:autoSpaceDE w:val="0"/>
              <w:autoSpaceDN w:val="0"/>
              <w:adjustRightInd w:val="0"/>
              <w:spacing w:after="0" w:line="240" w:lineRule="auto"/>
              <w:ind w:left="1004"/>
              <w:textAlignment w:val="baseline"/>
              <w:rPr>
                <w:rFonts w:ascii="Times New Roman" w:eastAsia="Times New Roman" w:hAnsi="Times New Roman" w:cs="Times New Roman"/>
                <w:sz w:val="20"/>
                <w:szCs w:val="20"/>
              </w:rPr>
            </w:pPr>
          </w:p>
          <w:p w:rsidR="00B928B8" w:rsidRDefault="005A06CA">
            <w:pPr>
              <w:numPr>
                <w:ilvl w:val="0"/>
                <w:numId w:val="21"/>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7" w:author="Colin Berry" w:date="2019-09-05T17:22:00Z">
                <w:pPr>
                  <w:numPr>
                    <w:numId w:val="26"/>
                  </w:numPr>
                  <w:tabs>
                    <w:tab w:val="left" w:pos="2007"/>
                  </w:tabs>
                  <w:overflowPunct w:val="0"/>
                  <w:autoSpaceDE w:val="0"/>
                  <w:autoSpaceDN w:val="0"/>
                  <w:adjustRightInd w:val="0"/>
                  <w:spacing w:after="0" w:line="240" w:lineRule="auto"/>
                  <w:ind w:left="1364" w:hanging="360"/>
                  <w:textAlignment w:val="baseline"/>
                </w:pPr>
              </w:pPrChange>
            </w:pPr>
            <w:r>
              <w:rPr>
                <w:rFonts w:ascii="Times New Roman" w:eastAsia="Times New Roman" w:hAnsi="Times New Roman" w:cs="Times New Roman"/>
                <w:sz w:val="20"/>
                <w:szCs w:val="20"/>
              </w:rPr>
              <w:t>The initiating Lead Party shall send a revised MSID Pair Allocation populated as agreed.</w:t>
            </w:r>
          </w:p>
          <w:p w:rsidR="00B928B8" w:rsidRDefault="00B928B8">
            <w:pPr>
              <w:tabs>
                <w:tab w:val="left" w:pos="709"/>
              </w:tabs>
              <w:spacing w:after="240" w:line="240" w:lineRule="auto"/>
              <w:jc w:val="both"/>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18"/>
                <w:szCs w:val="20"/>
              </w:rPr>
            </w:pPr>
            <w:r>
              <w:rPr>
                <w:rFonts w:ascii="Times New Roman" w:eastAsia="Times New Roman" w:hAnsi="Times New Roman" w:cs="Times New Roman"/>
                <w:sz w:val="18"/>
                <w:szCs w:val="20"/>
              </w:rPr>
              <w:t>Where Lead Parties are not in agreement:</w:t>
            </w:r>
          </w:p>
          <w:p w:rsidR="00B928B8" w:rsidRDefault="005A06CA">
            <w:pPr>
              <w:numPr>
                <w:ilvl w:val="0"/>
                <w:numId w:val="20"/>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8" w:author="Colin Berry" w:date="2019-09-05T17:22:00Z">
                <w:pPr>
                  <w:numPr>
                    <w:numId w:val="25"/>
                  </w:numPr>
                  <w:tabs>
                    <w:tab w:val="left" w:pos="2007"/>
                  </w:tabs>
                  <w:overflowPunct w:val="0"/>
                  <w:autoSpaceDE w:val="0"/>
                  <w:autoSpaceDN w:val="0"/>
                  <w:adjustRightInd w:val="0"/>
                  <w:spacing w:after="0" w:line="240" w:lineRule="auto"/>
                  <w:ind w:left="720" w:hanging="360"/>
                  <w:textAlignment w:val="baseline"/>
                </w:pPr>
              </w:pPrChange>
            </w:pPr>
            <w:r>
              <w:rPr>
                <w:rFonts w:ascii="Times New Roman" w:eastAsia="Times New Roman" w:hAnsi="Times New Roman" w:cs="Times New Roman"/>
                <w:sz w:val="20"/>
                <w:szCs w:val="20"/>
              </w:rPr>
              <w:t>Current Lead Party shall respond to the initiating Lead Party indicating the Current Lead Party disagrees with the initiating Lead Party</w:t>
            </w:r>
          </w:p>
          <w:p w:rsidR="00B928B8" w:rsidRDefault="00B928B8">
            <w:pPr>
              <w:tabs>
                <w:tab w:val="left" w:pos="2007"/>
              </w:tabs>
              <w:overflowPunct w:val="0"/>
              <w:autoSpaceDE w:val="0"/>
              <w:autoSpaceDN w:val="0"/>
              <w:adjustRightInd w:val="0"/>
              <w:spacing w:after="0" w:line="240" w:lineRule="auto"/>
              <w:ind w:left="1004"/>
              <w:textAlignment w:val="baseline"/>
              <w:rPr>
                <w:rFonts w:ascii="Times New Roman" w:eastAsia="Times New Roman" w:hAnsi="Times New Roman" w:cs="Times New Roman"/>
                <w:sz w:val="20"/>
                <w:szCs w:val="20"/>
              </w:rPr>
            </w:pPr>
          </w:p>
          <w:p w:rsidR="00B928B8" w:rsidRDefault="005A06CA">
            <w:pPr>
              <w:numPr>
                <w:ilvl w:val="0"/>
                <w:numId w:val="20"/>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79" w:author="Colin Berry" w:date="2019-09-05T17:22:00Z">
                <w:pPr>
                  <w:numPr>
                    <w:numId w:val="25"/>
                  </w:numPr>
                  <w:tabs>
                    <w:tab w:val="left" w:pos="2007"/>
                  </w:tabs>
                  <w:overflowPunct w:val="0"/>
                  <w:autoSpaceDE w:val="0"/>
                  <w:autoSpaceDN w:val="0"/>
                  <w:adjustRightInd w:val="0"/>
                  <w:spacing w:after="0" w:line="240" w:lineRule="auto"/>
                  <w:ind w:left="720" w:hanging="360"/>
                  <w:textAlignment w:val="baseline"/>
                </w:pPr>
              </w:pPrChange>
            </w:pPr>
            <w:r>
              <w:rPr>
                <w:rFonts w:ascii="Times New Roman" w:eastAsia="Times New Roman" w:hAnsi="Times New Roman" w:cs="Times New Roman"/>
                <w:sz w:val="20"/>
                <w:szCs w:val="20"/>
              </w:rPr>
              <w:t>The initiating Lead Party can restart process should they remain in the belief that the rejection is erroneous</w:t>
            </w:r>
          </w:p>
          <w:p w:rsidR="00B928B8" w:rsidRDefault="00B928B8">
            <w:pPr>
              <w:tabs>
                <w:tab w:val="left" w:pos="2007"/>
              </w:tabs>
              <w:overflowPunct w:val="0"/>
              <w:autoSpaceDE w:val="0"/>
              <w:autoSpaceDN w:val="0"/>
              <w:adjustRightInd w:val="0"/>
              <w:spacing w:after="0" w:line="240" w:lineRule="auto"/>
              <w:ind w:left="1004"/>
              <w:textAlignment w:val="baseline"/>
              <w:rPr>
                <w:rFonts w:ascii="Times New Roman" w:eastAsia="Times New Roman" w:hAnsi="Times New Roman" w:cs="Times New Roman"/>
                <w:sz w:val="20"/>
                <w:szCs w:val="20"/>
              </w:rPr>
            </w:pPr>
          </w:p>
          <w:p w:rsidR="00B928B8" w:rsidRDefault="00B928B8">
            <w:p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P0286– Disputed MSID Pair Allocation</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Times New Roman" w:eastAsia="Times New Roman" w:hAnsi="Times New Roman" w:cs="Times New Roman"/>
          <w:sz w:val="20"/>
          <w:szCs w:val="20"/>
        </w:rPr>
      </w:pPr>
    </w:p>
    <w:p w:rsidR="00B928B8" w:rsidRDefault="00B928B8">
      <w:pPr>
        <w:spacing w:after="0" w:line="240" w:lineRule="auto"/>
        <w:rPr>
          <w:rFonts w:ascii="Times New Roman" w:eastAsia="Times New Roman" w:hAnsi="Times New Roman" w:cs="Times New Roman"/>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80" w:name="_Toc528840778"/>
      <w:bookmarkStart w:id="1781" w:name="_Toc532300419"/>
      <w:bookmarkStart w:id="1782" w:name="_Toc532300560"/>
      <w:r>
        <w:rPr>
          <w:rFonts w:ascii="Times New Roman" w:eastAsia="Times New Roman" w:hAnsi="Times New Roman" w:cs="Times New Roman"/>
          <w:b/>
          <w:sz w:val="24"/>
          <w:szCs w:val="24"/>
        </w:rPr>
        <w:t>5.8</w:t>
      </w:r>
      <w:r>
        <w:rPr>
          <w:rFonts w:ascii="Times New Roman" w:eastAsia="Times New Roman" w:hAnsi="Times New Roman" w:cs="Times New Roman"/>
          <w:b/>
          <w:sz w:val="24"/>
          <w:szCs w:val="24"/>
        </w:rPr>
        <w:tab/>
        <w:t>Settlement Run Activity</w:t>
      </w:r>
      <w:bookmarkEnd w:id="1780"/>
      <w:bookmarkEnd w:id="1781"/>
      <w:bookmarkEnd w:id="1782"/>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SVA_BSR-F008</w:t>
            </w:r>
          </w:p>
          <w:p w:rsidR="00B928B8" w:rsidRDefault="00B928B8">
            <w:pPr>
              <w:spacing w:after="0" w:line="240" w:lineRule="auto"/>
              <w:rPr>
                <w:rFonts w:ascii="Times New Roman" w:eastAsia="Times New Roman" w:hAnsi="Times New Roman" w:cs="Times New Roman"/>
                <w:b/>
                <w:sz w:val="20"/>
                <w:szCs w:val="20"/>
              </w:rPr>
            </w:pP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5.8 SETTLEMENT RUN ACTIVITY</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BSC reference:</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Manual &amp; 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cantSplit/>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SVA BSR shall make the allocation data contained with the register available to the SVAA for each Settlement Run for each Settlement day.</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Univers (W1)" w:eastAsia="Times New Roman" w:hAnsi="Univers (W1)" w:cs="Times New Roman"/>
          <w:sz w:val="20"/>
          <w:szCs w:val="20"/>
        </w:rPr>
      </w:pPr>
    </w:p>
    <w:p w:rsidR="00B928B8" w:rsidRDefault="00B928B8">
      <w:pPr>
        <w:spacing w:after="0" w:line="240" w:lineRule="auto"/>
        <w:rPr>
          <w:rFonts w:ascii="Univers (W1)" w:eastAsia="Times New Roman" w:hAnsi="Univers (W1)" w:cs="Times New Roman"/>
          <w:sz w:val="20"/>
          <w:szCs w:val="20"/>
        </w:rPr>
      </w:pPr>
    </w:p>
    <w:p w:rsidR="00B928B8" w:rsidRDefault="005A06CA">
      <w:pPr>
        <w:pageBreakBefore/>
        <w:spacing w:after="240" w:line="240" w:lineRule="auto"/>
        <w:ind w:left="567" w:hanging="567"/>
        <w:rPr>
          <w:rFonts w:ascii="Times New Roman" w:eastAsia="Times New Roman" w:hAnsi="Times New Roman" w:cs="Times New Roman"/>
          <w:b/>
          <w:sz w:val="24"/>
          <w:szCs w:val="24"/>
        </w:rPr>
      </w:pPr>
      <w:bookmarkStart w:id="1783" w:name="_Toc528840779"/>
      <w:bookmarkStart w:id="1784" w:name="_Toc532300420"/>
      <w:bookmarkStart w:id="1785" w:name="_Toc532300561"/>
      <w:r>
        <w:rPr>
          <w:rFonts w:ascii="Times New Roman" w:eastAsia="Times New Roman" w:hAnsi="Times New Roman" w:cs="Times New Roman"/>
          <w:b/>
          <w:sz w:val="24"/>
          <w:szCs w:val="24"/>
        </w:rPr>
        <w:t>5.9</w:t>
      </w:r>
      <w:r>
        <w:rPr>
          <w:rFonts w:ascii="Times New Roman" w:eastAsia="Times New Roman" w:hAnsi="Times New Roman" w:cs="Times New Roman"/>
          <w:b/>
          <w:sz w:val="24"/>
          <w:szCs w:val="24"/>
        </w:rPr>
        <w:tab/>
        <w:t>Performance Assurance Reporting</w:t>
      </w:r>
      <w:bookmarkEnd w:id="1783"/>
      <w:bookmarkEnd w:id="1784"/>
      <w:bookmarkEnd w:id="1785"/>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SVA_BSR-F009</w:t>
            </w:r>
          </w:p>
          <w:p w:rsidR="00B928B8" w:rsidRDefault="00B928B8">
            <w:pPr>
              <w:spacing w:after="0" w:line="240" w:lineRule="auto"/>
              <w:rPr>
                <w:rFonts w:ascii="Times New Roman" w:eastAsia="Times New Roman" w:hAnsi="Times New Roman" w:cs="Times New Roman"/>
                <w:b/>
                <w:sz w:val="20"/>
                <w:szCs w:val="20"/>
              </w:rPr>
            </w:pP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sz w:val="20"/>
                <w:szCs w:val="20"/>
              </w:rPr>
            </w:pP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5.9 PERFORMANCE ASSURANCE REPORTING</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BSC reference:</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Manual &amp; 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Necessary</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Functional Requirements:</w:t>
            </w:r>
          </w:p>
        </w:tc>
      </w:tr>
      <w:tr w:rsidR="00B928B8">
        <w:tblPrEx>
          <w:tblBorders>
            <w:insideV w:val="single" w:sz="6" w:space="0" w:color="808080"/>
          </w:tblBorders>
        </w:tblPrEx>
        <w:trPr>
          <w:cantSplit/>
        </w:trPr>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SVA BSR shall be able to provide upon request detailed Performance Assurance Reporting which as a minimum shall include:</w:t>
            </w:r>
          </w:p>
          <w:p w:rsidR="00B928B8" w:rsidRDefault="00B928B8">
            <w:pPr>
              <w:tabs>
                <w:tab w:val="left" w:pos="2007"/>
              </w:tabs>
              <w:overflowPunct w:val="0"/>
              <w:autoSpaceDE w:val="0"/>
              <w:autoSpaceDN w:val="0"/>
              <w:adjustRightInd w:val="0"/>
              <w:spacing w:after="0" w:line="240" w:lineRule="auto"/>
              <w:ind w:left="284"/>
              <w:textAlignment w:val="baseline"/>
              <w:rPr>
                <w:rFonts w:ascii="Times New Roman" w:eastAsia="Times New Roman" w:hAnsi="Times New Roman" w:cs="Times New Roman"/>
                <w:sz w:val="20"/>
                <w:szCs w:val="20"/>
              </w:rPr>
            </w:pPr>
          </w:p>
          <w:p w:rsidR="00B928B8" w:rsidRDefault="005A06CA">
            <w:pPr>
              <w:numPr>
                <w:ilvl w:val="0"/>
                <w:numId w:val="24"/>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86" w:author="Colin Berry" w:date="2019-09-05T17:22:00Z">
                <w:pPr>
                  <w:numPr>
                    <w:numId w:val="29"/>
                  </w:numPr>
                  <w:tabs>
                    <w:tab w:val="num" w:pos="643"/>
                    <w:tab w:val="left" w:pos="2007"/>
                  </w:tabs>
                  <w:overflowPunct w:val="0"/>
                  <w:autoSpaceDE w:val="0"/>
                  <w:autoSpaceDN w:val="0"/>
                  <w:adjustRightInd w:val="0"/>
                  <w:spacing w:after="0" w:line="240" w:lineRule="auto"/>
                  <w:ind w:left="643" w:hanging="360"/>
                  <w:textAlignment w:val="baseline"/>
                </w:pPr>
              </w:pPrChange>
            </w:pPr>
            <w:r>
              <w:rPr>
                <w:rFonts w:ascii="Times New Roman" w:eastAsia="Times New Roman" w:hAnsi="Times New Roman" w:cs="Times New Roman"/>
                <w:b/>
                <w:sz w:val="20"/>
                <w:szCs w:val="20"/>
              </w:rPr>
              <w:t>Routine Performance Monitoring Report</w:t>
            </w:r>
            <w:r>
              <w:rPr>
                <w:rFonts w:ascii="Times New Roman" w:eastAsia="Times New Roman" w:hAnsi="Times New Roman" w:cs="Times New Roman"/>
                <w:sz w:val="20"/>
                <w:szCs w:val="20"/>
              </w:rPr>
              <w:t xml:space="preserve">: is a configurable report in respect of performance against the obligations specified within BSCP602 which shall include a date stamped record of each defined SVA BSR SVA Data Catalogue interface. </w:t>
            </w:r>
          </w:p>
          <w:p w:rsidR="00B928B8" w:rsidRDefault="00B928B8">
            <w:pPr>
              <w:tabs>
                <w:tab w:val="left" w:pos="2007"/>
              </w:tabs>
              <w:overflowPunct w:val="0"/>
              <w:autoSpaceDE w:val="0"/>
              <w:autoSpaceDN w:val="0"/>
              <w:adjustRightInd w:val="0"/>
              <w:spacing w:after="0" w:line="240" w:lineRule="auto"/>
              <w:ind w:left="1004"/>
              <w:textAlignment w:val="baseline"/>
              <w:rPr>
                <w:rFonts w:ascii="Times New Roman" w:eastAsia="Times New Roman" w:hAnsi="Times New Roman" w:cs="Times New Roman"/>
                <w:sz w:val="20"/>
                <w:szCs w:val="20"/>
              </w:rPr>
            </w:pPr>
          </w:p>
          <w:p w:rsidR="00B928B8" w:rsidRDefault="005A06CA">
            <w:pPr>
              <w:numPr>
                <w:ilvl w:val="0"/>
                <w:numId w:val="24"/>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787" w:author="Colin Berry" w:date="2019-09-05T17:22:00Z">
                <w:pPr>
                  <w:numPr>
                    <w:numId w:val="29"/>
                  </w:numPr>
                  <w:tabs>
                    <w:tab w:val="num" w:pos="643"/>
                    <w:tab w:val="left" w:pos="2007"/>
                  </w:tabs>
                  <w:overflowPunct w:val="0"/>
                  <w:autoSpaceDE w:val="0"/>
                  <w:autoSpaceDN w:val="0"/>
                  <w:adjustRightInd w:val="0"/>
                  <w:spacing w:after="0" w:line="240" w:lineRule="auto"/>
                  <w:ind w:left="643" w:hanging="360"/>
                  <w:textAlignment w:val="baseline"/>
                </w:pPr>
              </w:pPrChange>
            </w:pPr>
            <w:r>
              <w:rPr>
                <w:rFonts w:ascii="Times New Roman" w:eastAsia="Times New Roman" w:hAnsi="Times New Roman" w:cs="Times New Roman"/>
                <w:b/>
                <w:sz w:val="20"/>
                <w:szCs w:val="20"/>
              </w:rPr>
              <w:t>Drill Down Data:</w:t>
            </w:r>
            <w:r>
              <w:rPr>
                <w:rFonts w:ascii="Times New Roman" w:eastAsia="Times New Roman" w:hAnsi="Times New Roman" w:cs="Times New Roman"/>
                <w:sz w:val="20"/>
                <w:szCs w:val="20"/>
              </w:rPr>
              <w:t xml:space="preserve"> is the data items held within each defined SVA BSR SVA Data Catalogue interface that is used to populate, the output of which is included within the Routine Performance Monitoring Report.</w:t>
            </w:r>
          </w:p>
          <w:p w:rsidR="00B928B8" w:rsidRDefault="00B928B8">
            <w:pPr>
              <w:tabs>
                <w:tab w:val="left" w:pos="2007"/>
              </w:tabs>
              <w:overflowPunct w:val="0"/>
              <w:autoSpaceDE w:val="0"/>
              <w:autoSpaceDN w:val="0"/>
              <w:adjustRightInd w:val="0"/>
              <w:spacing w:after="0" w:line="240" w:lineRule="auto"/>
              <w:ind w:left="1724"/>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Interfaces: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spacing w:after="0" w:line="240" w:lineRule="auto"/>
              <w:rPr>
                <w:rFonts w:ascii="Times New Roman" w:eastAsia="Times New Roman" w:hAnsi="Times New Roman" w:cs="Times New Roman"/>
                <w:sz w:val="20"/>
                <w:szCs w:val="20"/>
              </w:rPr>
            </w:pPr>
          </w:p>
        </w:tc>
      </w:tr>
    </w:tbl>
    <w:p w:rsidR="00B928B8" w:rsidRDefault="00B928B8">
      <w:pPr>
        <w:spacing w:after="0" w:line="240" w:lineRule="auto"/>
        <w:rPr>
          <w:rFonts w:ascii="Univers (W1)" w:eastAsia="Times New Roman" w:hAnsi="Univers (W1)" w:cs="Times New Roman"/>
          <w:sz w:val="20"/>
          <w:szCs w:val="20"/>
        </w:rPr>
      </w:pPr>
    </w:p>
    <w:p w:rsidR="00B928B8" w:rsidRDefault="00B928B8">
      <w:pPr>
        <w:spacing w:after="0" w:line="240" w:lineRule="auto"/>
        <w:rPr>
          <w:rFonts w:ascii="Univers (W1)" w:eastAsia="Times New Roman" w:hAnsi="Univers (W1)" w:cs="Times New Roman"/>
          <w:sz w:val="20"/>
          <w:szCs w:val="20"/>
        </w:rPr>
      </w:pPr>
    </w:p>
    <w:p w:rsidR="00B928B8" w:rsidRDefault="00B928B8">
      <w:pPr>
        <w:spacing w:after="0" w:line="240" w:lineRule="auto"/>
        <w:rPr>
          <w:rFonts w:ascii="Univers (W1)" w:eastAsia="Times New Roman" w:hAnsi="Univers (W1)" w:cs="Times New Roman"/>
          <w:sz w:val="20"/>
          <w:szCs w:val="20"/>
        </w:rPr>
      </w:pPr>
    </w:p>
    <w:p w:rsidR="00B928B8" w:rsidRDefault="005A06CA">
      <w:pPr>
        <w:pageBreakBefore/>
        <w:spacing w:after="240" w:line="240" w:lineRule="auto"/>
        <w:ind w:left="851" w:hanging="851"/>
      </w:pPr>
      <w:bookmarkStart w:id="1788" w:name="_Toc528757244"/>
      <w:bookmarkStart w:id="1789" w:name="_Toc528839544"/>
      <w:bookmarkStart w:id="1790" w:name="_Toc528840572"/>
      <w:bookmarkStart w:id="1791" w:name="_Toc528840780"/>
      <w:bookmarkStart w:id="1792" w:name="_Toc531265933"/>
      <w:bookmarkStart w:id="1793" w:name="_Toc532299352"/>
      <w:bookmarkStart w:id="1794" w:name="_Toc532300421"/>
      <w:bookmarkStart w:id="1795" w:name="_Toc532300562"/>
      <w:bookmarkStart w:id="1796" w:name="_Toc532300619"/>
      <w:bookmarkStart w:id="1797" w:name="_Toc532301367"/>
      <w:bookmarkStart w:id="1798" w:name="_Toc532301425"/>
      <w:r>
        <w:rPr>
          <w:rFonts w:ascii="Times New Roman Bold" w:eastAsia="Times New Roman" w:hAnsi="Times New Roman Bold" w:cs="Times New Roman"/>
          <w:b/>
          <w:sz w:val="24"/>
          <w:szCs w:val="24"/>
        </w:rPr>
        <w:t>6</w:t>
      </w:r>
      <w:r>
        <w:rPr>
          <w:rFonts w:ascii="Times New Roman Bold" w:eastAsia="Times New Roman" w:hAnsi="Times New Roman Bold" w:cs="Times New Roman"/>
          <w:b/>
          <w:sz w:val="24"/>
          <w:szCs w:val="24"/>
        </w:rPr>
        <w:tab/>
        <w:t>Interface Requirements</w:t>
      </w:r>
      <w:bookmarkEnd w:id="1788"/>
      <w:bookmarkEnd w:id="1789"/>
      <w:bookmarkEnd w:id="1790"/>
      <w:bookmarkEnd w:id="1791"/>
      <w:bookmarkEnd w:id="1792"/>
      <w:bookmarkEnd w:id="1793"/>
      <w:bookmarkEnd w:id="1794"/>
      <w:bookmarkEnd w:id="1795"/>
      <w:bookmarkEnd w:id="1796"/>
      <w:bookmarkEnd w:id="1797"/>
      <w:bookmarkEnd w:id="1798"/>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SVA BSR shall provide an interface to the following external parties.</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Service Providers:</w:t>
      </w:r>
    </w:p>
    <w:p w:rsidR="00B928B8" w:rsidRDefault="005A06CA">
      <w:pPr>
        <w:numPr>
          <w:ilvl w:val="0"/>
          <w:numId w:val="16"/>
        </w:numPr>
        <w:spacing w:after="240" w:line="240" w:lineRule="auto"/>
        <w:jc w:val="both"/>
        <w:rPr>
          <w:rFonts w:ascii="Times New Roman" w:eastAsia="Times New Roman" w:hAnsi="Times New Roman" w:cs="Times New Roman"/>
          <w:sz w:val="24"/>
          <w:szCs w:val="24"/>
        </w:rPr>
        <w:pPrChange w:id="1799" w:author="Colin Berry" w:date="2019-09-05T17:22:00Z">
          <w:pPr>
            <w:numPr>
              <w:numId w:val="21"/>
            </w:numPr>
            <w:spacing w:after="240" w:line="240" w:lineRule="auto"/>
            <w:ind w:left="1004" w:hanging="360"/>
            <w:jc w:val="both"/>
          </w:pPr>
        </w:pPrChange>
      </w:pPr>
      <w:r>
        <w:rPr>
          <w:rFonts w:ascii="Times New Roman" w:eastAsia="Times New Roman" w:hAnsi="Times New Roman" w:cs="Times New Roman"/>
          <w:sz w:val="24"/>
          <w:szCs w:val="24"/>
        </w:rPr>
        <w:t>Central Registration Agent (CRA)</w:t>
      </w:r>
    </w:p>
    <w:p w:rsidR="00B928B8" w:rsidRDefault="005A06CA">
      <w:pPr>
        <w:numPr>
          <w:ilvl w:val="0"/>
          <w:numId w:val="16"/>
        </w:numPr>
        <w:spacing w:after="240" w:line="240" w:lineRule="auto"/>
        <w:jc w:val="both"/>
        <w:rPr>
          <w:rFonts w:ascii="Times New Roman" w:eastAsia="Times New Roman" w:hAnsi="Times New Roman" w:cs="Times New Roman"/>
          <w:sz w:val="24"/>
          <w:szCs w:val="24"/>
        </w:rPr>
        <w:pPrChange w:id="1800" w:author="Colin Berry" w:date="2019-09-05T17:22:00Z">
          <w:pPr>
            <w:numPr>
              <w:numId w:val="21"/>
            </w:numPr>
            <w:spacing w:after="240" w:line="240" w:lineRule="auto"/>
            <w:ind w:left="1004" w:hanging="360"/>
            <w:jc w:val="both"/>
          </w:pPr>
        </w:pPrChange>
      </w:pPr>
      <w:r>
        <w:rPr>
          <w:rFonts w:ascii="Times New Roman" w:eastAsia="Times New Roman" w:hAnsi="Times New Roman" w:cs="Times New Roman"/>
          <w:sz w:val="24"/>
          <w:szCs w:val="24"/>
        </w:rPr>
        <w:t>Supplier Volume Allocation Agent (SVAA)</w:t>
      </w:r>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external parties:</w:t>
      </w:r>
    </w:p>
    <w:p w:rsidR="00B928B8" w:rsidRDefault="005A06CA">
      <w:pPr>
        <w:numPr>
          <w:ilvl w:val="0"/>
          <w:numId w:val="15"/>
        </w:numPr>
        <w:spacing w:after="240" w:line="240" w:lineRule="auto"/>
        <w:jc w:val="both"/>
        <w:rPr>
          <w:rFonts w:ascii="Times New Roman" w:eastAsia="Times New Roman" w:hAnsi="Times New Roman" w:cs="Times New Roman"/>
          <w:sz w:val="24"/>
          <w:szCs w:val="24"/>
        </w:rPr>
        <w:pPrChange w:id="1801" w:author="Colin Berry" w:date="2019-09-05T17:22:00Z">
          <w:pPr>
            <w:numPr>
              <w:numId w:val="20"/>
            </w:numPr>
            <w:spacing w:after="240" w:line="240" w:lineRule="auto"/>
            <w:ind w:left="1004" w:hanging="360"/>
            <w:jc w:val="both"/>
          </w:pPr>
        </w:pPrChange>
      </w:pPr>
      <w:r>
        <w:rPr>
          <w:rFonts w:ascii="Times New Roman" w:eastAsia="Times New Roman" w:hAnsi="Times New Roman" w:cs="Times New Roman"/>
          <w:sz w:val="24"/>
          <w:szCs w:val="24"/>
        </w:rPr>
        <w:t>BSCCo Ltd</w:t>
      </w:r>
    </w:p>
    <w:p w:rsidR="00B928B8" w:rsidRDefault="005A06CA">
      <w:pPr>
        <w:numPr>
          <w:ilvl w:val="0"/>
          <w:numId w:val="14"/>
        </w:numPr>
        <w:spacing w:after="240" w:line="240" w:lineRule="auto"/>
        <w:jc w:val="both"/>
        <w:rPr>
          <w:rFonts w:ascii="Times New Roman" w:eastAsia="Times New Roman" w:hAnsi="Times New Roman" w:cs="Times New Roman"/>
          <w:sz w:val="24"/>
          <w:szCs w:val="24"/>
        </w:rPr>
        <w:pPrChange w:id="1802" w:author="Colin Berry" w:date="2019-09-05T17:22:00Z">
          <w:pPr>
            <w:numPr>
              <w:numId w:val="19"/>
            </w:numPr>
            <w:spacing w:after="240" w:line="240" w:lineRule="auto"/>
            <w:ind w:left="720" w:hanging="360"/>
            <w:jc w:val="both"/>
          </w:pPr>
        </w:pPrChange>
      </w:pPr>
      <w:r>
        <w:rPr>
          <w:rFonts w:ascii="Times New Roman" w:eastAsia="Times New Roman" w:hAnsi="Times New Roman" w:cs="Times New Roman"/>
          <w:sz w:val="24"/>
          <w:szCs w:val="24"/>
        </w:rPr>
        <w:t>Suppliers</w:t>
      </w:r>
    </w:p>
    <w:p w:rsidR="00B928B8" w:rsidRDefault="005A06CA">
      <w:pPr>
        <w:numPr>
          <w:ilvl w:val="0"/>
          <w:numId w:val="14"/>
        </w:numPr>
        <w:spacing w:after="240" w:line="240" w:lineRule="auto"/>
        <w:jc w:val="both"/>
        <w:rPr>
          <w:rFonts w:ascii="Times New Roman" w:eastAsia="Times New Roman" w:hAnsi="Times New Roman" w:cs="Times New Roman"/>
          <w:sz w:val="24"/>
          <w:szCs w:val="24"/>
        </w:rPr>
        <w:pPrChange w:id="1803" w:author="Colin Berry" w:date="2019-09-05T17:22:00Z">
          <w:pPr>
            <w:numPr>
              <w:numId w:val="19"/>
            </w:numPr>
            <w:spacing w:after="240" w:line="240" w:lineRule="auto"/>
            <w:ind w:left="720" w:hanging="360"/>
            <w:jc w:val="both"/>
          </w:pPr>
        </w:pPrChange>
      </w:pPr>
      <w:r>
        <w:rPr>
          <w:rFonts w:ascii="Times New Roman" w:eastAsia="Times New Roman" w:hAnsi="Times New Roman" w:cs="Times New Roman"/>
          <w:sz w:val="24"/>
          <w:szCs w:val="24"/>
        </w:rPr>
        <w:t>Virtual Lead Parties</w:t>
      </w:r>
    </w:p>
    <w:p w:rsidR="00B928B8" w:rsidRDefault="00B928B8">
      <w:pPr>
        <w:spacing w:after="240" w:line="240" w:lineRule="auto"/>
        <w:jc w:val="both"/>
        <w:rPr>
          <w:rFonts w:ascii="Times New Roman" w:eastAsia="Times New Roman" w:hAnsi="Times New Roman" w:cs="Times New Roman"/>
          <w:sz w:val="24"/>
          <w:szCs w:val="24"/>
        </w:rPr>
      </w:pPr>
    </w:p>
    <w:p w:rsidR="00B928B8" w:rsidRDefault="005A06CA">
      <w:pPr>
        <w:spacing w:after="240" w:line="240" w:lineRule="auto"/>
        <w:ind w:left="851" w:hanging="851"/>
        <w:pPrChange w:id="1804" w:author="Colin Berry" w:date="2019-09-06T07:42:00Z">
          <w:pPr>
            <w:pageBreakBefore/>
            <w:spacing w:after="240" w:line="240" w:lineRule="auto"/>
            <w:ind w:left="851" w:hanging="851"/>
          </w:pPr>
        </w:pPrChange>
      </w:pPr>
      <w:bookmarkStart w:id="1805" w:name="_Toc528757245"/>
      <w:bookmarkStart w:id="1806" w:name="_Toc528839545"/>
      <w:bookmarkStart w:id="1807" w:name="_Toc528840573"/>
      <w:bookmarkStart w:id="1808" w:name="_Toc528840781"/>
      <w:bookmarkStart w:id="1809" w:name="_Toc531265934"/>
      <w:bookmarkStart w:id="1810" w:name="_Toc532299353"/>
      <w:bookmarkStart w:id="1811" w:name="_Toc532300422"/>
      <w:bookmarkStart w:id="1812" w:name="_Toc532300563"/>
      <w:bookmarkStart w:id="1813" w:name="_Toc532300620"/>
      <w:bookmarkStart w:id="1814" w:name="_Toc532301368"/>
      <w:bookmarkStart w:id="1815" w:name="_Toc532301426"/>
      <w:r>
        <w:rPr>
          <w:rFonts w:ascii="Times New Roman Bold" w:eastAsia="Times New Roman" w:hAnsi="Times New Roman Bold" w:cs="Times New Roman"/>
          <w:b/>
          <w:sz w:val="24"/>
          <w:szCs w:val="24"/>
        </w:rPr>
        <w:t>7</w:t>
      </w:r>
      <w:r>
        <w:rPr>
          <w:rFonts w:ascii="Times New Roman Bold" w:eastAsia="Times New Roman" w:hAnsi="Times New Roman Bold" w:cs="Times New Roman"/>
          <w:b/>
          <w:sz w:val="24"/>
          <w:szCs w:val="24"/>
        </w:rPr>
        <w:tab/>
        <w:t>Non-Functional Requirements</w:t>
      </w:r>
      <w:bookmarkEnd w:id="1805"/>
      <w:bookmarkEnd w:id="1806"/>
      <w:bookmarkEnd w:id="1807"/>
      <w:bookmarkEnd w:id="1808"/>
      <w:bookmarkEnd w:id="1809"/>
      <w:bookmarkEnd w:id="1810"/>
      <w:bookmarkEnd w:id="1811"/>
      <w:bookmarkEnd w:id="1812"/>
      <w:bookmarkEnd w:id="1813"/>
      <w:bookmarkEnd w:id="1814"/>
      <w:bookmarkEnd w:id="1815"/>
    </w:p>
    <w:p w:rsidR="00B928B8" w:rsidRDefault="005A06C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specifies the specific non-functional requirements of the SVA BSR. Common non-functional requirements are described in CRA URS - Appendix D</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2"/>
        <w:gridCol w:w="1860"/>
        <w:gridCol w:w="2481"/>
        <w:gridCol w:w="2483"/>
      </w:tblGrid>
      <w:tr w:rsidR="00B928B8">
        <w:trPr>
          <w:tblHeader/>
        </w:trPr>
        <w:tc>
          <w:tcPr>
            <w:tcW w:w="1207" w:type="pct"/>
            <w:tcBorders>
              <w:top w:val="single" w:sz="12"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Requirement ID:</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SVA_BSR-N001</w:t>
            </w:r>
          </w:p>
        </w:tc>
        <w:tc>
          <w:tcPr>
            <w:tcW w:w="1034"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w:t>
            </w:r>
          </w:p>
        </w:tc>
        <w:tc>
          <w:tcPr>
            <w:tcW w:w="1379" w:type="pct"/>
            <w:tcBorders>
              <w:top w:val="single" w:sz="12"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p w:rsidR="00B928B8" w:rsidRDefault="00B928B8">
            <w:pPr>
              <w:spacing w:after="0" w:line="240" w:lineRule="auto"/>
              <w:rPr>
                <w:rFonts w:ascii="Times New Roman" w:eastAsia="Times New Roman" w:hAnsi="Times New Roman" w:cs="Times New Roman"/>
                <w:b/>
                <w:sz w:val="20"/>
                <w:szCs w:val="20"/>
              </w:rPr>
            </w:pP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7.1 INPUT INTERFACE REQUIREMENTS</w:t>
            </w:r>
          </w:p>
        </w:tc>
        <w:tc>
          <w:tcPr>
            <w:tcW w:w="1380" w:type="pct"/>
            <w:tcBorders>
              <w:top w:val="single" w:sz="12"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BSC reference:</w:t>
            </w:r>
          </w:p>
        </w:tc>
      </w:tr>
      <w:tr w:rsidR="00B928B8">
        <w:tc>
          <w:tcPr>
            <w:tcW w:w="1207" w:type="pct"/>
            <w:tcBorders>
              <w:top w:val="single" w:sz="6" w:space="0" w:color="000000"/>
              <w:left w:val="single" w:sz="12"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Man/auto:</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Automatic</w:t>
            </w:r>
          </w:p>
        </w:tc>
        <w:tc>
          <w:tcPr>
            <w:tcW w:w="1034" w:type="pct"/>
            <w:tcBorders>
              <w:top w:val="single" w:sz="6" w:space="0" w:color="000000"/>
              <w:left w:val="single" w:sz="6" w:space="0" w:color="000000"/>
              <w:bottom w:val="single" w:sz="6" w:space="0" w:color="000000"/>
              <w:right w:val="single" w:sz="6"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business transactions</w:t>
            </w:r>
          </w:p>
        </w:tc>
        <w:tc>
          <w:tcPr>
            <w:tcW w:w="2759" w:type="pct"/>
            <w:gridSpan w:val="2"/>
            <w:tcBorders>
              <w:top w:val="single" w:sz="6" w:space="0" w:color="000000"/>
              <w:left w:val="single" w:sz="6"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Volumes:</w:t>
            </w:r>
          </w:p>
          <w:p w:rsidR="00B928B8" w:rsidRDefault="00B928B8">
            <w:pPr>
              <w:spacing w:after="0" w:line="240" w:lineRule="auto"/>
              <w:rPr>
                <w:rFonts w:ascii="Times New Roman" w:eastAsia="Times New Roman" w:hAnsi="Times New Roman" w:cs="Times New Roman"/>
                <w:sz w:val="20"/>
                <w:szCs w:val="20"/>
              </w:rPr>
            </w:pP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5A06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Non-Functional Requirements:</w:t>
            </w:r>
          </w:p>
        </w:tc>
      </w:tr>
      <w:tr w:rsidR="00B928B8">
        <w:tblPrEx>
          <w:tblBorders>
            <w:insideV w:val="single" w:sz="6" w:space="0" w:color="808080"/>
          </w:tblBorders>
        </w:tblPrEx>
        <w:tc>
          <w:tcPr>
            <w:tcW w:w="5000" w:type="pct"/>
            <w:gridSpan w:val="4"/>
            <w:tcBorders>
              <w:top w:val="single" w:sz="6" w:space="0" w:color="000000"/>
              <w:left w:val="single" w:sz="12" w:space="0" w:color="000000"/>
              <w:bottom w:val="single" w:sz="6" w:space="0" w:color="000000"/>
              <w:right w:val="single" w:sz="12" w:space="0" w:color="000000"/>
            </w:tcBorders>
          </w:tcPr>
          <w:p w:rsidR="00B928B8" w:rsidRDefault="00B928B8">
            <w:pPr>
              <w:tabs>
                <w:tab w:val="left" w:pos="2007"/>
              </w:tabs>
              <w:overflowPunct w:val="0"/>
              <w:autoSpaceDE w:val="0"/>
              <w:autoSpaceDN w:val="0"/>
              <w:adjustRightInd w:val="0"/>
              <w:spacing w:after="0" w:line="240" w:lineRule="auto"/>
              <w:ind w:left="851" w:hanging="567"/>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system shall provide manual input mechanisms for the insertion of data into the system from external parties where stated.</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service shall provide a mechanism for the decoding of electronically transferred data so that an operator may enter the details contained in the files.</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service shall provide functionality for a user to select an electronic data notification from a list of outstanding input messages and display the contents in a human readable form. Data items shall be listed alongside a label describing individual fields in the input data flow.</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system shall allow an Operator to ‘cut and paste’ the information in these messages.</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service shall carry out validation of all data input so as to ensure that the data is, as far as is practicable, complete and consistent.</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Where data is to be input manually, the service shall use reasonable endeavours to ensure that the quality of the data is not compromised in any way. The exact mechanism to ensure this is conducted will be developed in detail within the System and Detailed Design Specification.</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Should data, once entered, pass input validation but require further confirmation, the Operator shall then be presented with the ability to save the valid parts of the allocation (subject to database constraints) in a “Pending” state rather than having to abort the entire update. While in this state, the data will be “invisible” to other parts of the BSC Central Systems. For instance it will not be issued to other Services (SAA). At a later time, the Operator shall be able to retrieve the partial update and complete when the original failure has been corrected.</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When overriding validation and / or business logic, it may be necessary that the level of authority for the override operation be increased from an Operator. A Supervisor may, in some cases, be required to action a specific Warning type. These roles shall be described in more detail in the SVA BSR System Specification.</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All registration entries / amendments will be tagged with the date and time of the operation as well as the identifier (username) of the Operator who entered the details. In addition, where a validation Warning is expressly overridden, the Operator / Supervisor’s identification will also be logged.</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Each allocation operation may require a specific level of authorisation within the requesting Party. The SVA BSR stores these levels of authorisation and shall validate that the requesting person has the authorisation to conduct the requested operation. Where this check fails the SVA BSR shall reject the entire request.</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SVA BSR system shall only accept allocation amendments from the Party that sent in the original registration request.</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SVA BSR Service shall undertake Interface Tests for all Parties wishing access to allocations within the SVA BSR. The interface tests will cover the following services (as appropriate to the applicant): </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numPr>
                <w:ilvl w:val="0"/>
                <w:numId w:val="27"/>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816" w:author="Colin Berry" w:date="2019-09-05T17:22:00Z">
                <w:pPr>
                  <w:numPr>
                    <w:numId w:val="32"/>
                  </w:numPr>
                  <w:tabs>
                    <w:tab w:val="left" w:pos="2007"/>
                  </w:tabs>
                  <w:overflowPunct w:val="0"/>
                  <w:autoSpaceDE w:val="0"/>
                  <w:autoSpaceDN w:val="0"/>
                  <w:adjustRightInd w:val="0"/>
                  <w:spacing w:after="0" w:line="240" w:lineRule="auto"/>
                  <w:ind w:left="1069" w:hanging="360"/>
                  <w:textAlignment w:val="baseline"/>
                </w:pPr>
              </w:pPrChange>
            </w:pPr>
            <w:r>
              <w:rPr>
                <w:rFonts w:ascii="Times New Roman" w:eastAsia="Times New Roman" w:hAnsi="Times New Roman" w:cs="Times New Roman"/>
                <w:sz w:val="20"/>
                <w:szCs w:val="20"/>
              </w:rPr>
              <w:t>CRA;</w:t>
            </w:r>
          </w:p>
          <w:p w:rsidR="00B928B8" w:rsidRDefault="005A06CA">
            <w:pPr>
              <w:numPr>
                <w:ilvl w:val="0"/>
                <w:numId w:val="27"/>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817" w:author="Colin Berry" w:date="2019-09-05T17:22:00Z">
                <w:pPr>
                  <w:numPr>
                    <w:numId w:val="32"/>
                  </w:numPr>
                  <w:tabs>
                    <w:tab w:val="left" w:pos="2007"/>
                  </w:tabs>
                  <w:overflowPunct w:val="0"/>
                  <w:autoSpaceDE w:val="0"/>
                  <w:autoSpaceDN w:val="0"/>
                  <w:adjustRightInd w:val="0"/>
                  <w:spacing w:after="0" w:line="240" w:lineRule="auto"/>
                  <w:ind w:left="1069" w:hanging="360"/>
                  <w:textAlignment w:val="baseline"/>
                </w:pPr>
              </w:pPrChange>
            </w:pPr>
            <w:r>
              <w:rPr>
                <w:rFonts w:ascii="Times New Roman" w:eastAsia="Times New Roman" w:hAnsi="Times New Roman" w:cs="Times New Roman"/>
                <w:sz w:val="20"/>
                <w:szCs w:val="20"/>
              </w:rPr>
              <w:t>SAA;</w:t>
            </w:r>
          </w:p>
          <w:p w:rsidR="00B928B8" w:rsidRDefault="005A06CA">
            <w:pPr>
              <w:numPr>
                <w:ilvl w:val="0"/>
                <w:numId w:val="27"/>
              </w:numPr>
              <w:tabs>
                <w:tab w:val="left" w:pos="200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Change w:id="1818" w:author="Colin Berry" w:date="2019-09-05T17:22:00Z">
                <w:pPr>
                  <w:numPr>
                    <w:numId w:val="32"/>
                  </w:numPr>
                  <w:tabs>
                    <w:tab w:val="left" w:pos="2007"/>
                  </w:tabs>
                  <w:overflowPunct w:val="0"/>
                  <w:autoSpaceDE w:val="0"/>
                  <w:autoSpaceDN w:val="0"/>
                  <w:adjustRightInd w:val="0"/>
                  <w:spacing w:after="0" w:line="240" w:lineRule="auto"/>
                  <w:ind w:left="1069" w:hanging="360"/>
                  <w:textAlignment w:val="baseline"/>
                </w:pPr>
              </w:pPrChange>
            </w:pPr>
            <w:r>
              <w:rPr>
                <w:rFonts w:ascii="Times New Roman" w:eastAsia="Times New Roman" w:hAnsi="Times New Roman" w:cs="Times New Roman"/>
                <w:sz w:val="20"/>
                <w:szCs w:val="20"/>
              </w:rPr>
              <w:t>Lead Parties.</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20"/>
                <w:szCs w:val="20"/>
              </w:rPr>
            </w:pPr>
          </w:p>
          <w:p w:rsidR="00B928B8" w:rsidRDefault="005A06CA">
            <w:pPr>
              <w:overflowPunct w:val="0"/>
              <w:autoSpaceDE w:val="0"/>
              <w:autoSpaceDN w:val="0"/>
              <w:adjustRightInd w:val="0"/>
              <w:spacing w:after="0" w:line="240" w:lineRule="auto"/>
              <w:ind w:left="646"/>
              <w:textAlignment w:val="baseline"/>
              <w:rPr>
                <w:rFonts w:ascii="Times New Roman" w:hAnsi="Times New Roman" w:cs="Times New Roman"/>
                <w:sz w:val="20"/>
              </w:rPr>
            </w:pPr>
            <w:r>
              <w:rPr>
                <w:rFonts w:ascii="Times New Roman" w:eastAsia="Times New Roman" w:hAnsi="Times New Roman" w:cs="Times New Roman"/>
                <w:sz w:val="20"/>
                <w:szCs w:val="20"/>
              </w:rPr>
              <w:t>Where Validation errors occur within the system as either a result of individual data entry or through subsequent validation checks the system shall allow the failures to be viewed and searched for by an Operator in accordance with the following:</w:t>
            </w:r>
          </w:p>
          <w:p w:rsidR="00B928B8" w:rsidRDefault="00B928B8">
            <w:pPr>
              <w:overflowPunct w:val="0"/>
              <w:autoSpaceDE w:val="0"/>
              <w:autoSpaceDN w:val="0"/>
              <w:adjustRightInd w:val="0"/>
              <w:spacing w:after="0" w:line="240" w:lineRule="auto"/>
              <w:ind w:left="646"/>
              <w:textAlignment w:val="baseline"/>
              <w:rPr>
                <w:rFonts w:ascii="Times New Roman" w:hAnsi="Times New Roman" w:cs="Times New Roman"/>
                <w:sz w:val="20"/>
              </w:rPr>
            </w:pPr>
          </w:p>
          <w:p w:rsidR="00B928B8" w:rsidRDefault="005A06CA">
            <w:pPr>
              <w:numPr>
                <w:ilvl w:val="0"/>
                <w:numId w:val="26"/>
              </w:numPr>
              <w:overflowPunct w:val="0"/>
              <w:autoSpaceDE w:val="0"/>
              <w:autoSpaceDN w:val="0"/>
              <w:adjustRightInd w:val="0"/>
              <w:spacing w:after="0" w:line="240" w:lineRule="auto"/>
              <w:ind w:left="1361" w:hanging="357"/>
              <w:textAlignment w:val="baseline"/>
              <w:rPr>
                <w:rFonts w:ascii="Times New Roman" w:hAnsi="Times New Roman" w:cs="Times New Roman"/>
                <w:sz w:val="20"/>
              </w:rPr>
              <w:pPrChange w:id="1819" w:author="Colin Berry" w:date="2019-09-05T17:22:00Z">
                <w:pPr>
                  <w:numPr>
                    <w:numId w:val="31"/>
                  </w:numPr>
                  <w:tabs>
                    <w:tab w:val="num" w:pos="1440"/>
                  </w:tabs>
                  <w:overflowPunct w:val="0"/>
                  <w:autoSpaceDE w:val="0"/>
                  <w:autoSpaceDN w:val="0"/>
                  <w:adjustRightInd w:val="0"/>
                  <w:spacing w:after="0" w:line="240" w:lineRule="auto"/>
                  <w:ind w:left="1361" w:hanging="357"/>
                  <w:textAlignment w:val="baseline"/>
                </w:pPr>
              </w:pPrChange>
            </w:pPr>
            <w:r>
              <w:rPr>
                <w:rFonts w:ascii="Times New Roman" w:eastAsia="Times New Roman" w:hAnsi="Times New Roman" w:cs="Times New Roman"/>
                <w:sz w:val="20"/>
                <w:szCs w:val="20"/>
              </w:rPr>
              <w:t>The system shall present each validation warning / failure to the Operator through an online screen on demand for subsequent rectification through View / Maintain functionality.</w:t>
            </w:r>
          </w:p>
          <w:p w:rsidR="00B928B8" w:rsidRDefault="005A06CA">
            <w:pPr>
              <w:numPr>
                <w:ilvl w:val="0"/>
                <w:numId w:val="26"/>
              </w:numPr>
              <w:overflowPunct w:val="0"/>
              <w:autoSpaceDE w:val="0"/>
              <w:autoSpaceDN w:val="0"/>
              <w:adjustRightInd w:val="0"/>
              <w:spacing w:after="0" w:line="240" w:lineRule="auto"/>
              <w:ind w:left="1361" w:hanging="357"/>
              <w:textAlignment w:val="baseline"/>
              <w:rPr>
                <w:rFonts w:ascii="Times New Roman" w:hAnsi="Times New Roman" w:cs="Times New Roman"/>
                <w:sz w:val="20"/>
              </w:rPr>
              <w:pPrChange w:id="1820" w:author="Colin Berry" w:date="2019-09-05T17:22:00Z">
                <w:pPr>
                  <w:numPr>
                    <w:numId w:val="31"/>
                  </w:numPr>
                  <w:tabs>
                    <w:tab w:val="num" w:pos="1440"/>
                  </w:tabs>
                  <w:overflowPunct w:val="0"/>
                  <w:autoSpaceDE w:val="0"/>
                  <w:autoSpaceDN w:val="0"/>
                  <w:adjustRightInd w:val="0"/>
                  <w:spacing w:after="0" w:line="240" w:lineRule="auto"/>
                  <w:ind w:left="1361" w:hanging="357"/>
                  <w:textAlignment w:val="baseline"/>
                </w:pPr>
              </w:pPrChange>
            </w:pPr>
            <w:r>
              <w:rPr>
                <w:rFonts w:ascii="Times New Roman" w:eastAsia="Times New Roman" w:hAnsi="Times New Roman" w:cs="Times New Roman"/>
                <w:sz w:val="20"/>
                <w:szCs w:val="20"/>
              </w:rPr>
              <w:t>The SVA BSR system shall allow an Operator to search through the highlighted information by failure type, BSC Party and effective to / from dates to limit the amount of information presented at any one time.</w:t>
            </w:r>
          </w:p>
          <w:p w:rsidR="00B928B8" w:rsidRDefault="00B928B8">
            <w:pPr>
              <w:tabs>
                <w:tab w:val="left" w:pos="2007"/>
              </w:tabs>
              <w:overflowPunct w:val="0"/>
              <w:autoSpaceDE w:val="0"/>
              <w:autoSpaceDN w:val="0"/>
              <w:adjustRightInd w:val="0"/>
              <w:spacing w:after="0" w:line="240" w:lineRule="auto"/>
              <w:ind w:left="644"/>
              <w:textAlignment w:val="baseline"/>
              <w:rPr>
                <w:rFonts w:ascii="Times New Roman" w:eastAsia="Times New Roman" w:hAnsi="Times New Roman" w:cs="Times New Roman"/>
                <w:sz w:val="18"/>
                <w:szCs w:val="20"/>
              </w:rPr>
            </w:pPr>
          </w:p>
        </w:tc>
      </w:tr>
    </w:tbl>
    <w:p w:rsidR="00B928B8" w:rsidRDefault="00B928B8">
      <w:pPr>
        <w:spacing w:after="240" w:line="240" w:lineRule="auto"/>
        <w:rPr>
          <w:rFonts w:ascii="Times New Roman" w:eastAsia="Times New Roman" w:hAnsi="Times New Roman" w:cs="Times New Roman"/>
          <w:sz w:val="24"/>
          <w:szCs w:val="24"/>
        </w:rPr>
      </w:pPr>
    </w:p>
    <w:p w:rsidR="00282DD2" w:rsidRDefault="00282DD2">
      <w:pPr>
        <w:pageBreakBefore/>
        <w:spacing w:after="240" w:line="240" w:lineRule="auto"/>
        <w:ind w:left="851" w:hanging="851"/>
      </w:pPr>
      <w:r>
        <w:rPr>
          <w:rFonts w:ascii="Times New Roman Bold" w:eastAsia="Times New Roman" w:hAnsi="Times New Roman Bold" w:cs="Times New Roman"/>
          <w:b/>
          <w:sz w:val="24"/>
          <w:szCs w:val="24"/>
        </w:rPr>
        <w:t>8</w:t>
      </w:r>
      <w:r>
        <w:rPr>
          <w:rFonts w:ascii="Times New Roman Bold" w:eastAsia="Times New Roman" w:hAnsi="Times New Roman Bold" w:cs="Times New Roman"/>
          <w:b/>
          <w:sz w:val="24"/>
          <w:szCs w:val="24"/>
        </w:rPr>
        <w:tab/>
        <w:t>Service Requirements</w:t>
      </w:r>
    </w:p>
    <w:p w:rsidR="00282DD2" w:rsidRDefault="00282DD2" w:rsidP="00282DD2">
      <w:pPr>
        <w:spacing w:after="240" w:line="240" w:lineRule="auto"/>
        <w:jc w:val="both"/>
        <w:rPr>
          <w:ins w:id="1821" w:author="Colin Berry" w:date="2019-09-06T07:44:00Z"/>
          <w:rFonts w:ascii="Times New Roman" w:eastAsia="Times New Roman" w:hAnsi="Times New Roman" w:cs="Times New Roman"/>
          <w:sz w:val="24"/>
          <w:szCs w:val="24"/>
        </w:rPr>
      </w:pPr>
      <w:r>
        <w:rPr>
          <w:rFonts w:ascii="Times New Roman" w:eastAsia="Times New Roman" w:hAnsi="Times New Roman" w:cs="Times New Roman"/>
          <w:sz w:val="24"/>
          <w:szCs w:val="24"/>
        </w:rPr>
        <w:t>There are no specific service requirements for the SVA BSR. All common service requirements including indicative volumetrics and performance criteria are described in CRA URS - Appendix.</w:t>
      </w:r>
    </w:p>
    <w:p w:rsidR="00A93C49" w:rsidRDefault="00A93C49" w:rsidP="00282DD2">
      <w:pPr>
        <w:spacing w:after="240" w:line="240" w:lineRule="auto"/>
        <w:jc w:val="both"/>
        <w:rPr>
          <w:rFonts w:ascii="Times New Roman" w:eastAsia="Times New Roman" w:hAnsi="Times New Roman" w:cs="Times New Roman"/>
          <w:sz w:val="24"/>
          <w:szCs w:val="24"/>
        </w:rPr>
      </w:pPr>
    </w:p>
    <w:p w:rsidR="00282DD2" w:rsidRDefault="00282DD2" w:rsidP="00282DD2">
      <w:pPr>
        <w:spacing w:after="240" w:line="240" w:lineRule="auto"/>
        <w:ind w:left="851" w:hanging="851"/>
      </w:pPr>
      <w:r>
        <w:rPr>
          <w:rFonts w:ascii="Times New Roman Bold" w:eastAsia="Times New Roman" w:hAnsi="Times New Roman Bold" w:cs="Times New Roman"/>
          <w:b/>
          <w:sz w:val="24"/>
          <w:szCs w:val="24"/>
        </w:rPr>
        <w:t>9</w:t>
      </w:r>
      <w:r>
        <w:rPr>
          <w:rFonts w:ascii="Times New Roman Bold" w:eastAsia="Times New Roman" w:hAnsi="Times New Roman Bold" w:cs="Times New Roman"/>
          <w:b/>
          <w:sz w:val="24"/>
          <w:szCs w:val="24"/>
        </w:rPr>
        <w:tab/>
        <w:t>User Roles and Activities</w:t>
      </w:r>
    </w:p>
    <w:p w:rsidR="00282DD2" w:rsidRDefault="00282DD2" w:rsidP="00282DD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table describes the user roles which will support the day to day operation of the SVA BSR.</w:t>
      </w:r>
    </w:p>
    <w:tbl>
      <w:tblPr>
        <w:tblStyle w:val="TableGrid1"/>
        <w:tblW w:w="0" w:type="auto"/>
        <w:tblLook w:val="04A0" w:firstRow="1" w:lastRow="0" w:firstColumn="1" w:lastColumn="0" w:noHBand="0" w:noVBand="1"/>
      </w:tblPr>
      <w:tblGrid>
        <w:gridCol w:w="3159"/>
        <w:gridCol w:w="5857"/>
      </w:tblGrid>
      <w:tr w:rsidR="00282DD2" w:rsidTr="001F4267">
        <w:trPr>
          <w:cantSplit/>
          <w:tblHeader/>
        </w:trPr>
        <w:tc>
          <w:tcPr>
            <w:tcW w:w="3227" w:type="dxa"/>
            <w:tcMar>
              <w:top w:w="57" w:type="dxa"/>
              <w:left w:w="57" w:type="dxa"/>
              <w:bottom w:w="57" w:type="dxa"/>
              <w:right w:w="57" w:type="dxa"/>
            </w:tcMar>
          </w:tcPr>
          <w:p w:rsidR="00282DD2" w:rsidRDefault="00282DD2" w:rsidP="001F4267">
            <w:pPr>
              <w:rPr>
                <w:rFonts w:ascii="Times New Roman" w:hAnsi="Times New Roman" w:cs="Times New Roman"/>
                <w:b/>
                <w:sz w:val="20"/>
                <w:szCs w:val="20"/>
              </w:rPr>
            </w:pPr>
            <w:r>
              <w:rPr>
                <w:rFonts w:ascii="Times New Roman" w:hAnsi="Times New Roman" w:cs="Times New Roman"/>
                <w:b/>
                <w:sz w:val="20"/>
                <w:szCs w:val="20"/>
              </w:rPr>
              <w:t>Role</w:t>
            </w:r>
          </w:p>
        </w:tc>
        <w:tc>
          <w:tcPr>
            <w:tcW w:w="6015" w:type="dxa"/>
            <w:tcMar>
              <w:top w:w="57" w:type="dxa"/>
              <w:left w:w="57" w:type="dxa"/>
              <w:bottom w:w="57" w:type="dxa"/>
              <w:right w:w="57" w:type="dxa"/>
            </w:tcMar>
          </w:tcPr>
          <w:p w:rsidR="00282DD2" w:rsidRDefault="00282DD2" w:rsidP="001F4267">
            <w:pPr>
              <w:rPr>
                <w:rFonts w:ascii="Times New Roman" w:hAnsi="Times New Roman" w:cs="Times New Roman"/>
                <w:b/>
                <w:sz w:val="20"/>
                <w:szCs w:val="20"/>
              </w:rPr>
            </w:pPr>
            <w:r>
              <w:rPr>
                <w:rFonts w:ascii="Times New Roman" w:hAnsi="Times New Roman" w:cs="Times New Roman"/>
                <w:b/>
                <w:sz w:val="20"/>
                <w:szCs w:val="20"/>
              </w:rPr>
              <w:t>Activities</w:t>
            </w:r>
          </w:p>
        </w:tc>
      </w:tr>
      <w:tr w:rsidR="00282DD2" w:rsidTr="001F4267">
        <w:trPr>
          <w:cantSplit/>
        </w:trPr>
        <w:tc>
          <w:tcPr>
            <w:tcW w:w="3227"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System Administrator</w:t>
            </w:r>
          </w:p>
        </w:tc>
        <w:tc>
          <w:tcPr>
            <w:tcW w:w="6015"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 xml:space="preserve">Database management </w:t>
            </w:r>
          </w:p>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 xml:space="preserve">Specific aspects of system configuration </w:t>
            </w:r>
          </w:p>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User account and security management</w:t>
            </w:r>
          </w:p>
        </w:tc>
      </w:tr>
      <w:tr w:rsidR="00282DD2" w:rsidTr="001F4267">
        <w:trPr>
          <w:cantSplit/>
        </w:trPr>
        <w:tc>
          <w:tcPr>
            <w:tcW w:w="3227"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Supervisor</w:t>
            </w:r>
          </w:p>
        </w:tc>
        <w:tc>
          <w:tcPr>
            <w:tcW w:w="6015"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 xml:space="preserve">Management of operators </w:t>
            </w:r>
          </w:p>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 xml:space="preserve">Management of standing data updates </w:t>
            </w:r>
          </w:p>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 xml:space="preserve">Management of planned operational activities to meet service level requirements </w:t>
            </w:r>
          </w:p>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Creation of management information reports Support for communication with external parties</w:t>
            </w:r>
          </w:p>
        </w:tc>
      </w:tr>
      <w:tr w:rsidR="00282DD2" w:rsidTr="001F4267">
        <w:trPr>
          <w:cantSplit/>
        </w:trPr>
        <w:tc>
          <w:tcPr>
            <w:tcW w:w="3227"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Operator</w:t>
            </w:r>
          </w:p>
        </w:tc>
        <w:tc>
          <w:tcPr>
            <w:tcW w:w="6015"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 xml:space="preserve">Performance of procedures to monitor receipt and processing of information from external parties. </w:t>
            </w:r>
          </w:p>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 xml:space="preserve">Performance of procedures to initiate and monitor operational processes and reports. </w:t>
            </w:r>
          </w:p>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Second level support for ad hoc queries raised by external parties</w:t>
            </w:r>
          </w:p>
        </w:tc>
      </w:tr>
      <w:tr w:rsidR="00282DD2" w:rsidTr="001F4267">
        <w:trPr>
          <w:cantSplit/>
        </w:trPr>
        <w:tc>
          <w:tcPr>
            <w:tcW w:w="3227"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Help Desk Operator</w:t>
            </w:r>
          </w:p>
        </w:tc>
        <w:tc>
          <w:tcPr>
            <w:tcW w:w="6015" w:type="dxa"/>
            <w:tcMar>
              <w:top w:w="57" w:type="dxa"/>
              <w:left w:w="57" w:type="dxa"/>
              <w:bottom w:w="57" w:type="dxa"/>
              <w:right w:w="57" w:type="dxa"/>
            </w:tcMar>
          </w:tcPr>
          <w:p w:rsidR="00282DD2" w:rsidRDefault="00282DD2" w:rsidP="001F4267">
            <w:pPr>
              <w:tabs>
                <w:tab w:val="left" w:pos="2317"/>
              </w:tabs>
              <w:rPr>
                <w:rFonts w:ascii="Times New Roman" w:hAnsi="Times New Roman" w:cs="Times New Roman"/>
                <w:sz w:val="20"/>
                <w:szCs w:val="20"/>
              </w:rPr>
            </w:pPr>
            <w:r>
              <w:rPr>
                <w:rFonts w:ascii="Times New Roman" w:hAnsi="Times New Roman" w:cs="Times New Roman"/>
                <w:sz w:val="20"/>
                <w:szCs w:val="20"/>
              </w:rPr>
              <w:t>First level support for ad hoc queries raised by external parties. Note that the Help Desk facility shall be shared by more than one service provision.</w:t>
            </w:r>
          </w:p>
        </w:tc>
      </w:tr>
      <w:tr w:rsidR="00282DD2" w:rsidTr="001F4267">
        <w:trPr>
          <w:cantSplit/>
        </w:trPr>
        <w:tc>
          <w:tcPr>
            <w:tcW w:w="3227" w:type="dxa"/>
            <w:tcMar>
              <w:top w:w="57" w:type="dxa"/>
              <w:left w:w="57" w:type="dxa"/>
              <w:bottom w:w="57" w:type="dxa"/>
              <w:right w:w="57" w:type="dxa"/>
            </w:tcMar>
          </w:tcPr>
          <w:p w:rsidR="00282DD2" w:rsidRDefault="00282DD2" w:rsidP="001F4267">
            <w:pPr>
              <w:rPr>
                <w:rFonts w:ascii="Times New Roman" w:hAnsi="Times New Roman" w:cs="Times New Roman"/>
                <w:sz w:val="20"/>
                <w:szCs w:val="20"/>
              </w:rPr>
            </w:pPr>
            <w:r>
              <w:rPr>
                <w:rFonts w:ascii="Times New Roman" w:hAnsi="Times New Roman" w:cs="Times New Roman"/>
                <w:sz w:val="20"/>
                <w:szCs w:val="20"/>
              </w:rPr>
              <w:t>Auditor</w:t>
            </w:r>
          </w:p>
        </w:tc>
        <w:tc>
          <w:tcPr>
            <w:tcW w:w="6015" w:type="dxa"/>
            <w:tcMar>
              <w:top w:w="57" w:type="dxa"/>
              <w:left w:w="57" w:type="dxa"/>
              <w:bottom w:w="57" w:type="dxa"/>
              <w:right w:w="57" w:type="dxa"/>
            </w:tcMar>
          </w:tcPr>
          <w:p w:rsidR="00282DD2" w:rsidRDefault="00282DD2" w:rsidP="001F4267">
            <w:pPr>
              <w:rPr>
                <w:rFonts w:ascii="Times New Roman" w:hAnsi="Times New Roman" w:cs="Times New Roman"/>
                <w:b/>
                <w:sz w:val="20"/>
                <w:szCs w:val="20"/>
              </w:rPr>
            </w:pPr>
            <w:r>
              <w:rPr>
                <w:rFonts w:ascii="Times New Roman" w:hAnsi="Times New Roman" w:cs="Times New Roman"/>
                <w:sz w:val="20"/>
                <w:szCs w:val="20"/>
              </w:rPr>
              <w:t>There shall be a specific user security configuration which allows an external auditor to review data within the system, but prevents the initiation of batch processes or logical edits to business data</w:t>
            </w:r>
          </w:p>
        </w:tc>
      </w:tr>
    </w:tbl>
    <w:p w:rsidR="00282DD2" w:rsidRDefault="00282DD2" w:rsidP="00282DD2">
      <w:pPr>
        <w:spacing w:after="240" w:line="240" w:lineRule="auto"/>
        <w:jc w:val="both"/>
        <w:rPr>
          <w:rFonts w:ascii="Times New Roman" w:eastAsia="Times New Roman" w:hAnsi="Times New Roman" w:cs="Times New Roman"/>
          <w:sz w:val="24"/>
          <w:szCs w:val="24"/>
        </w:rPr>
      </w:pPr>
    </w:p>
    <w:p w:rsidR="00282DD2" w:rsidRDefault="00282DD2" w:rsidP="00282DD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roles and activities will be refined and developed in more detail during detailed business process definition.</w:t>
      </w:r>
    </w:p>
    <w:p w:rsidR="00B928B8" w:rsidRDefault="00B928B8">
      <w:pPr>
        <w:spacing w:after="240" w:line="240" w:lineRule="auto"/>
        <w:rPr>
          <w:rFonts w:ascii="Times New Roman" w:eastAsia="Times New Roman" w:hAnsi="Times New Roman" w:cs="Times New Roman"/>
          <w:sz w:val="24"/>
          <w:szCs w:val="24"/>
        </w:rPr>
      </w:pPr>
    </w:p>
    <w:p w:rsidR="000A276F" w:rsidRPr="009B2865" w:rsidRDefault="009B2865">
      <w:pPr>
        <w:pageBreakBefore/>
        <w:spacing w:after="240" w:line="240" w:lineRule="auto"/>
        <w:jc w:val="both"/>
        <w:outlineLvl w:val="1"/>
        <w:rPr>
          <w:ins w:id="1822" w:author="Colin Berry" w:date="2019-09-05T17:21:00Z"/>
          <w:rFonts w:ascii="Times New Roman" w:eastAsia="Times New Roman" w:hAnsi="Times New Roman" w:cs="Times New Roman"/>
          <w:b/>
          <w:sz w:val="24"/>
          <w:szCs w:val="24"/>
          <w:rPrChange w:id="1823" w:author="Colin Berry" w:date="2019-09-05T17:25:00Z">
            <w:rPr>
              <w:ins w:id="1824" w:author="Colin Berry" w:date="2019-09-05T17:21:00Z"/>
              <w:rFonts w:ascii="Times New Roman" w:eastAsia="Times New Roman" w:hAnsi="Times New Roman" w:cs="Times New Roman"/>
              <w:b/>
              <w:bCs/>
              <w:color w:val="000000"/>
              <w:sz w:val="40"/>
              <w:szCs w:val="28"/>
              <w:lang w:eastAsia="en-US"/>
            </w:rPr>
          </w:rPrChange>
        </w:rPr>
        <w:pPrChange w:id="1825" w:author="Colin Berry" w:date="2019-09-05T17:25:00Z">
          <w:pPr>
            <w:keepNext/>
            <w:keepLines/>
            <w:pageBreakBefore/>
            <w:spacing w:before="240" w:after="80" w:line="288" w:lineRule="auto"/>
            <w:contextualSpacing/>
            <w:outlineLvl w:val="0"/>
          </w:pPr>
        </w:pPrChange>
      </w:pPr>
      <w:bookmarkStart w:id="1826" w:name="_Toc18648389"/>
      <w:ins w:id="1827" w:author="Colin Berry" w:date="2019-09-05T17:21:00Z">
        <w:r w:rsidRPr="009B2865">
          <w:rPr>
            <w:rFonts w:ascii="Times New Roman" w:eastAsia="Times New Roman" w:hAnsi="Times New Roman" w:cs="Times New Roman"/>
            <w:b/>
            <w:sz w:val="24"/>
            <w:szCs w:val="24"/>
          </w:rPr>
          <w:t xml:space="preserve">APPENDIX H: </w:t>
        </w:r>
        <w:r>
          <w:rPr>
            <w:rFonts w:ascii="Times New Roman" w:eastAsia="Times New Roman" w:hAnsi="Times New Roman" w:cs="Times New Roman"/>
            <w:b/>
            <w:sz w:val="24"/>
            <w:szCs w:val="24"/>
          </w:rPr>
          <w:t>SVA</w:t>
        </w:r>
        <w:r w:rsidRPr="009B2865">
          <w:rPr>
            <w:rFonts w:ascii="Times New Roman" w:eastAsia="Times New Roman" w:hAnsi="Times New Roman" w:cs="Times New Roman"/>
            <w:b/>
            <w:sz w:val="24"/>
            <w:szCs w:val="24"/>
          </w:rPr>
          <w:t xml:space="preserve"> AGGREGATION SERVICE</w:t>
        </w:r>
        <w:bookmarkEnd w:id="1826"/>
        <w:r w:rsidRPr="009B2865">
          <w:rPr>
            <w:rFonts w:ascii="Times New Roman" w:eastAsia="Times New Roman" w:hAnsi="Times New Roman" w:cs="Times New Roman"/>
            <w:b/>
            <w:sz w:val="24"/>
            <w:szCs w:val="24"/>
          </w:rPr>
          <w:t xml:space="preserve"> </w:t>
        </w:r>
      </w:ins>
    </w:p>
    <w:p w:rsidR="000A276F" w:rsidRPr="009B2865" w:rsidRDefault="001F699E">
      <w:pPr>
        <w:autoSpaceDE w:val="0"/>
        <w:autoSpaceDN w:val="0"/>
        <w:adjustRightInd w:val="0"/>
        <w:spacing w:after="120" w:line="240" w:lineRule="auto"/>
        <w:rPr>
          <w:ins w:id="1828" w:author="Colin Berry" w:date="2019-09-05T17:21:00Z"/>
          <w:rFonts w:ascii="Times New Roman" w:eastAsia="Calibri" w:hAnsi="Times New Roman" w:cs="Times New Roman"/>
          <w:b/>
          <w:bCs/>
          <w:color w:val="000000"/>
          <w:sz w:val="24"/>
          <w:szCs w:val="24"/>
          <w:lang w:eastAsia="en-US"/>
          <w:rPrChange w:id="1829" w:author="Colin Berry" w:date="2019-09-05T17:27:00Z">
            <w:rPr>
              <w:ins w:id="1830" w:author="Colin Berry" w:date="2019-09-05T17:21:00Z"/>
              <w:rFonts w:ascii="Times New Roman" w:eastAsia="Calibri" w:hAnsi="Times New Roman" w:cs="Times New Roman"/>
              <w:b/>
              <w:bCs/>
              <w:color w:val="000000"/>
              <w:sz w:val="20"/>
              <w:szCs w:val="20"/>
              <w:lang w:eastAsia="en-US"/>
            </w:rPr>
          </w:rPrChange>
        </w:rPr>
        <w:pPrChange w:id="1831" w:author="Colin Berry" w:date="2019-09-06T07:14:00Z">
          <w:pPr>
            <w:autoSpaceDE w:val="0"/>
            <w:autoSpaceDN w:val="0"/>
            <w:adjustRightInd w:val="0"/>
            <w:spacing w:after="0" w:line="240" w:lineRule="auto"/>
          </w:pPr>
        </w:pPrChange>
      </w:pPr>
      <w:ins w:id="1832" w:author="Colin Berry" w:date="2019-09-05T17:26:00Z">
        <w:r>
          <w:rPr>
            <w:rFonts w:ascii="Times New Roman" w:eastAsia="Calibri" w:hAnsi="Times New Roman" w:cs="Times New Roman"/>
            <w:b/>
            <w:bCs/>
            <w:color w:val="000000"/>
            <w:sz w:val="24"/>
            <w:szCs w:val="24"/>
            <w:lang w:eastAsia="en-US"/>
          </w:rPr>
          <w:t>SVAA</w:t>
        </w:r>
        <w:r w:rsidR="009B2865" w:rsidRPr="009B2865">
          <w:rPr>
            <w:rFonts w:ascii="Times New Roman" w:eastAsia="Calibri" w:hAnsi="Times New Roman" w:cs="Times New Roman"/>
            <w:b/>
            <w:bCs/>
            <w:color w:val="000000"/>
            <w:sz w:val="24"/>
            <w:szCs w:val="24"/>
            <w:lang w:eastAsia="en-US"/>
            <w:rPrChange w:id="1833" w:author="Colin Berry" w:date="2019-09-05T17:27:00Z">
              <w:rPr>
                <w:rFonts w:ascii="Times New Roman" w:eastAsia="Calibri" w:hAnsi="Times New Roman" w:cs="Times New Roman"/>
                <w:b/>
                <w:bCs/>
                <w:color w:val="000000"/>
                <w:sz w:val="20"/>
                <w:szCs w:val="20"/>
                <w:lang w:eastAsia="en-US"/>
              </w:rPr>
            </w:rPrChange>
          </w:rPr>
          <w:t xml:space="preserve"> User Requirements Specification for the SVA </w:t>
        </w:r>
      </w:ins>
      <w:ins w:id="1834" w:author="Colin Berry" w:date="2019-09-05T17:27:00Z">
        <w:r w:rsidR="009B2865" w:rsidRPr="009B2865">
          <w:rPr>
            <w:rFonts w:ascii="Times New Roman" w:eastAsia="Times New Roman" w:hAnsi="Times New Roman" w:cs="Times New Roman"/>
            <w:b/>
            <w:sz w:val="24"/>
            <w:szCs w:val="24"/>
          </w:rPr>
          <w:t>Aggregation Service</w:t>
        </w:r>
      </w:ins>
    </w:p>
    <w:p w:rsidR="000A276F" w:rsidRPr="005C39D2" w:rsidRDefault="000A276F">
      <w:pPr>
        <w:spacing w:after="240" w:line="240" w:lineRule="auto"/>
        <w:jc w:val="both"/>
        <w:rPr>
          <w:ins w:id="1835" w:author="Colin Berry" w:date="2019-09-05T17:21:00Z"/>
          <w:rFonts w:ascii="Times New Roman" w:eastAsia="Times New Roman" w:hAnsi="Times New Roman" w:cs="Times New Roman"/>
          <w:sz w:val="24"/>
          <w:szCs w:val="24"/>
          <w:rPrChange w:id="1836" w:author="Colin Berry" w:date="2019-09-06T07:14:00Z">
            <w:rPr>
              <w:ins w:id="1837" w:author="Colin Berry" w:date="2019-09-05T17:21:00Z"/>
              <w:rFonts w:ascii="Times New Roman" w:eastAsia="Calibri" w:hAnsi="Times New Roman" w:cs="Times New Roman"/>
              <w:color w:val="000000"/>
              <w:sz w:val="20"/>
              <w:szCs w:val="20"/>
              <w:lang w:eastAsia="en-US"/>
            </w:rPr>
          </w:rPrChange>
        </w:rPr>
        <w:pPrChange w:id="1838" w:author="Colin Berry" w:date="2019-09-06T07:14:00Z">
          <w:pPr>
            <w:autoSpaceDE w:val="0"/>
            <w:autoSpaceDN w:val="0"/>
            <w:adjustRightInd w:val="0"/>
            <w:spacing w:after="0" w:line="240" w:lineRule="auto"/>
          </w:pPr>
        </w:pPrChange>
      </w:pPr>
      <w:ins w:id="1839" w:author="Colin Berry" w:date="2019-09-05T17:21:00Z">
        <w:r w:rsidRPr="005C39D2">
          <w:rPr>
            <w:rFonts w:ascii="Times New Roman" w:eastAsia="Times New Roman" w:hAnsi="Times New Roman" w:cs="Times New Roman"/>
            <w:b/>
            <w:sz w:val="24"/>
            <w:szCs w:val="24"/>
            <w:rPrChange w:id="1840" w:author="Colin Berry" w:date="2019-09-06T07:14:00Z">
              <w:rPr>
                <w:rFonts w:ascii="Times New Roman" w:eastAsia="Times New Roman" w:hAnsi="Times New Roman" w:cs="Times New Roman"/>
                <w:b/>
                <w:bCs/>
                <w:color w:val="000000"/>
                <w:sz w:val="28"/>
                <w:szCs w:val="26"/>
                <w:lang w:eastAsia="en-US"/>
              </w:rPr>
            </w:rPrChange>
          </w:rPr>
          <w:t>Synopsis</w:t>
        </w:r>
      </w:ins>
      <w:ins w:id="1841" w:author="Colin Berry" w:date="2019-09-05T17:28:00Z">
        <w:r w:rsidR="009B2865" w:rsidRPr="005C39D2">
          <w:rPr>
            <w:rFonts w:ascii="Times New Roman" w:eastAsia="Times New Roman" w:hAnsi="Times New Roman" w:cs="Times New Roman"/>
            <w:b/>
            <w:sz w:val="24"/>
            <w:szCs w:val="24"/>
            <w:rPrChange w:id="1842" w:author="Colin Berry" w:date="2019-09-06T07:14:00Z">
              <w:rPr>
                <w:rFonts w:ascii="Times New Roman" w:eastAsia="Times New Roman" w:hAnsi="Times New Roman" w:cs="Times New Roman"/>
                <w:b/>
                <w:bCs/>
                <w:color w:val="000000"/>
                <w:sz w:val="28"/>
                <w:szCs w:val="26"/>
                <w:lang w:eastAsia="en-US"/>
              </w:rPr>
            </w:rPrChange>
          </w:rPr>
          <w:t>:</w:t>
        </w:r>
        <w:r w:rsidR="009B2865" w:rsidRPr="005C39D2">
          <w:rPr>
            <w:rFonts w:ascii="Times New Roman" w:eastAsia="Times New Roman" w:hAnsi="Times New Roman" w:cs="Times New Roman"/>
            <w:sz w:val="24"/>
            <w:szCs w:val="24"/>
            <w:rPrChange w:id="1843" w:author="Colin Berry" w:date="2019-09-06T07:14:00Z">
              <w:rPr>
                <w:rFonts w:ascii="Times New Roman" w:eastAsia="Times New Roman" w:hAnsi="Times New Roman" w:cs="Times New Roman"/>
                <w:b/>
                <w:bCs/>
                <w:color w:val="000000"/>
                <w:sz w:val="28"/>
                <w:szCs w:val="26"/>
                <w:lang w:eastAsia="en-US"/>
              </w:rPr>
            </w:rPrChange>
          </w:rPr>
          <w:t xml:space="preserve"> </w:t>
        </w:r>
      </w:ins>
      <w:ins w:id="1844" w:author="Colin Berry" w:date="2019-09-05T17:21:00Z">
        <w:r w:rsidRPr="005C39D2">
          <w:rPr>
            <w:rFonts w:ascii="Times New Roman" w:eastAsia="Times New Roman" w:hAnsi="Times New Roman" w:cs="Times New Roman"/>
            <w:sz w:val="24"/>
            <w:szCs w:val="24"/>
            <w:rPrChange w:id="1845" w:author="Colin Berry" w:date="2019-09-06T07:14:00Z">
              <w:rPr>
                <w:rFonts w:ascii="Times New Roman" w:eastAsia="Calibri" w:hAnsi="Times New Roman" w:cs="Times New Roman"/>
                <w:color w:val="000000"/>
                <w:sz w:val="20"/>
                <w:szCs w:val="20"/>
                <w:lang w:eastAsia="en-US"/>
              </w:rPr>
            </w:rPrChange>
          </w:rPr>
          <w:t xml:space="preserve">The </w:t>
        </w:r>
      </w:ins>
      <w:ins w:id="1846" w:author="Colin Berry" w:date="2019-09-05T17:32:00Z">
        <w:r w:rsidR="00897204" w:rsidRPr="005C39D2">
          <w:rPr>
            <w:rFonts w:ascii="Times New Roman" w:eastAsia="Times New Roman" w:hAnsi="Times New Roman" w:cs="Times New Roman"/>
            <w:sz w:val="24"/>
            <w:szCs w:val="24"/>
            <w:rPrChange w:id="1847" w:author="Colin Berry" w:date="2019-09-06T07:14:00Z">
              <w:rPr>
                <w:rFonts w:ascii="Times New Roman" w:eastAsia="Calibri" w:hAnsi="Times New Roman" w:cs="Times New Roman"/>
                <w:color w:val="000000"/>
                <w:sz w:val="24"/>
                <w:szCs w:val="24"/>
                <w:lang w:eastAsia="en-US"/>
              </w:rPr>
            </w:rPrChange>
          </w:rPr>
          <w:t xml:space="preserve">SVAA is responsible for </w:t>
        </w:r>
      </w:ins>
      <w:ins w:id="1848" w:author="Colin Berry" w:date="2019-09-05T17:33:00Z">
        <w:r w:rsidR="00897204">
          <w:rPr>
            <w:rFonts w:ascii="Times New Roman" w:eastAsia="Times New Roman" w:hAnsi="Times New Roman" w:cs="Times New Roman"/>
            <w:sz w:val="24"/>
            <w:szCs w:val="24"/>
          </w:rPr>
          <w:t xml:space="preserve">the creation and maintenance of the </w:t>
        </w:r>
      </w:ins>
      <w:ins w:id="1849" w:author="Colin Berry" w:date="2019-09-05T17:21:00Z">
        <w:r w:rsidR="009B2865" w:rsidRPr="005C39D2">
          <w:rPr>
            <w:rFonts w:ascii="Times New Roman" w:eastAsia="Times New Roman" w:hAnsi="Times New Roman" w:cs="Times New Roman"/>
            <w:sz w:val="24"/>
            <w:szCs w:val="24"/>
            <w:rPrChange w:id="1850" w:author="Colin Berry" w:date="2019-09-06T07:14:00Z">
              <w:rPr>
                <w:rFonts w:ascii="Times New Roman" w:eastAsia="Calibri" w:hAnsi="Times New Roman" w:cs="Times New Roman"/>
                <w:color w:val="000000"/>
                <w:sz w:val="24"/>
                <w:szCs w:val="24"/>
                <w:lang w:eastAsia="en-US"/>
              </w:rPr>
            </w:rPrChange>
          </w:rPr>
          <w:t>SVA</w:t>
        </w:r>
      </w:ins>
      <w:ins w:id="1851" w:author="Colin Berry" w:date="2019-09-05T17:31:00Z">
        <w:r w:rsidR="00897204" w:rsidRPr="005C39D2">
          <w:rPr>
            <w:rFonts w:ascii="Times New Roman" w:eastAsia="Times New Roman" w:hAnsi="Times New Roman" w:cs="Times New Roman"/>
            <w:sz w:val="24"/>
            <w:szCs w:val="24"/>
            <w:rPrChange w:id="1852" w:author="Colin Berry" w:date="2019-09-06T07:14:00Z">
              <w:rPr>
                <w:rFonts w:ascii="Times New Roman" w:eastAsia="Calibri" w:hAnsi="Times New Roman" w:cs="Times New Roman"/>
                <w:color w:val="000000"/>
                <w:sz w:val="24"/>
                <w:szCs w:val="24"/>
                <w:lang w:eastAsia="en-US"/>
              </w:rPr>
            </w:rPrChange>
          </w:rPr>
          <w:t xml:space="preserve"> </w:t>
        </w:r>
      </w:ins>
      <w:ins w:id="1853" w:author="Colin Berry" w:date="2019-09-05T17:21:00Z">
        <w:r w:rsidR="009B2865" w:rsidRPr="005C39D2">
          <w:rPr>
            <w:rFonts w:ascii="Times New Roman" w:eastAsia="Times New Roman" w:hAnsi="Times New Roman" w:cs="Times New Roman"/>
            <w:sz w:val="24"/>
            <w:szCs w:val="24"/>
            <w:rPrChange w:id="1854" w:author="Colin Berry" w:date="2019-09-06T07:14:00Z">
              <w:rPr>
                <w:rFonts w:ascii="Times New Roman" w:eastAsia="Calibri" w:hAnsi="Times New Roman" w:cs="Times New Roman"/>
                <w:color w:val="000000"/>
                <w:sz w:val="24"/>
                <w:szCs w:val="24"/>
                <w:lang w:eastAsia="en-US"/>
              </w:rPr>
            </w:rPrChange>
          </w:rPr>
          <w:t>A</w:t>
        </w:r>
      </w:ins>
      <w:ins w:id="1855" w:author="Colin Berry" w:date="2019-09-05T17:31:00Z">
        <w:r w:rsidR="00897204" w:rsidRPr="005C39D2">
          <w:rPr>
            <w:rFonts w:ascii="Times New Roman" w:eastAsia="Times New Roman" w:hAnsi="Times New Roman" w:cs="Times New Roman"/>
            <w:sz w:val="24"/>
            <w:szCs w:val="24"/>
            <w:rPrChange w:id="1856" w:author="Colin Berry" w:date="2019-09-06T07:14:00Z">
              <w:rPr>
                <w:rFonts w:ascii="Times New Roman" w:eastAsia="Calibri" w:hAnsi="Times New Roman" w:cs="Times New Roman"/>
                <w:color w:val="000000"/>
                <w:sz w:val="24"/>
                <w:szCs w:val="24"/>
                <w:lang w:eastAsia="en-US"/>
              </w:rPr>
            </w:rPrChange>
          </w:rPr>
          <w:t>ggregation Service (SVA AS)</w:t>
        </w:r>
      </w:ins>
      <w:ins w:id="1857" w:author="Colin Berry" w:date="2019-09-05T17:33:00Z">
        <w:r w:rsidR="00897204" w:rsidRPr="005C39D2">
          <w:rPr>
            <w:rFonts w:ascii="Times New Roman" w:eastAsia="Times New Roman" w:hAnsi="Times New Roman" w:cs="Times New Roman"/>
            <w:sz w:val="24"/>
            <w:szCs w:val="24"/>
            <w:rPrChange w:id="1858" w:author="Colin Berry" w:date="2019-09-06T07:14:00Z">
              <w:rPr>
                <w:rFonts w:ascii="Times New Roman" w:eastAsia="Calibri" w:hAnsi="Times New Roman" w:cs="Times New Roman"/>
                <w:color w:val="000000"/>
                <w:sz w:val="24"/>
                <w:szCs w:val="24"/>
                <w:lang w:eastAsia="en-US"/>
              </w:rPr>
            </w:rPrChange>
          </w:rPr>
          <w:t>. The SVA AS</w:t>
        </w:r>
      </w:ins>
      <w:ins w:id="1859" w:author="Colin Berry" w:date="2019-09-05T17:21:00Z">
        <w:r w:rsidRPr="005C39D2">
          <w:rPr>
            <w:rFonts w:ascii="Times New Roman" w:eastAsia="Times New Roman" w:hAnsi="Times New Roman" w:cs="Times New Roman"/>
            <w:sz w:val="24"/>
            <w:szCs w:val="24"/>
            <w:rPrChange w:id="1860" w:author="Colin Berry" w:date="2019-09-06T07:14:00Z">
              <w:rPr>
                <w:rFonts w:ascii="Times New Roman" w:eastAsia="Calibri" w:hAnsi="Times New Roman" w:cs="Times New Roman"/>
                <w:color w:val="000000"/>
                <w:sz w:val="20"/>
                <w:szCs w:val="20"/>
                <w:lang w:eastAsia="en-US"/>
              </w:rPr>
            </w:rPrChange>
          </w:rPr>
          <w:t xml:space="preserve"> </w:t>
        </w:r>
      </w:ins>
      <w:ins w:id="1861" w:author="Colin Berry" w:date="2019-09-05T17:33:00Z">
        <w:r w:rsidR="00897204" w:rsidRPr="005C39D2">
          <w:rPr>
            <w:rFonts w:ascii="Times New Roman" w:eastAsia="Times New Roman" w:hAnsi="Times New Roman" w:cs="Times New Roman"/>
            <w:sz w:val="24"/>
            <w:szCs w:val="24"/>
            <w:rPrChange w:id="1862" w:author="Colin Berry" w:date="2019-09-06T07:14:00Z">
              <w:rPr>
                <w:rFonts w:ascii="Times New Roman" w:eastAsia="Calibri" w:hAnsi="Times New Roman" w:cs="Times New Roman"/>
                <w:color w:val="000000"/>
                <w:sz w:val="24"/>
                <w:szCs w:val="24"/>
                <w:lang w:eastAsia="en-US"/>
              </w:rPr>
            </w:rPrChange>
          </w:rPr>
          <w:t>will</w:t>
        </w:r>
      </w:ins>
      <w:ins w:id="1863" w:author="Colin Berry" w:date="2019-09-05T17:21:00Z">
        <w:r w:rsidR="00897204" w:rsidRPr="005C39D2">
          <w:rPr>
            <w:rFonts w:ascii="Times New Roman" w:eastAsia="Times New Roman" w:hAnsi="Times New Roman" w:cs="Times New Roman"/>
            <w:sz w:val="24"/>
            <w:szCs w:val="24"/>
            <w:rPrChange w:id="1864" w:author="Colin Berry" w:date="2019-09-06T07:14:00Z">
              <w:rPr>
                <w:rFonts w:ascii="Times New Roman" w:eastAsia="Calibri" w:hAnsi="Times New Roman" w:cs="Times New Roman"/>
                <w:color w:val="000000"/>
                <w:sz w:val="24"/>
                <w:szCs w:val="24"/>
                <w:lang w:eastAsia="en-US"/>
              </w:rPr>
            </w:rPrChange>
          </w:rPr>
          <w:t xml:space="preserve"> </w:t>
        </w:r>
      </w:ins>
      <w:ins w:id="1865" w:author="Colin Berry" w:date="2019-09-05T17:34:00Z">
        <w:r w:rsidR="00897204" w:rsidRPr="005C39D2">
          <w:rPr>
            <w:rFonts w:ascii="Times New Roman" w:eastAsia="Times New Roman" w:hAnsi="Times New Roman" w:cs="Times New Roman"/>
            <w:sz w:val="24"/>
            <w:szCs w:val="24"/>
            <w:rPrChange w:id="1866" w:author="Colin Berry" w:date="2019-09-06T07:14:00Z">
              <w:rPr>
                <w:rFonts w:ascii="Times New Roman" w:eastAsia="Calibri" w:hAnsi="Times New Roman" w:cs="Times New Roman"/>
                <w:color w:val="000000"/>
                <w:sz w:val="24"/>
                <w:szCs w:val="24"/>
                <w:lang w:eastAsia="en-US"/>
              </w:rPr>
            </w:rPrChange>
          </w:rPr>
          <w:t>receive</w:t>
        </w:r>
      </w:ins>
      <w:ins w:id="1867" w:author="Colin Berry" w:date="2019-09-05T17:21:00Z">
        <w:r w:rsidRPr="005C39D2">
          <w:rPr>
            <w:rFonts w:ascii="Times New Roman" w:eastAsia="Times New Roman" w:hAnsi="Times New Roman" w:cs="Times New Roman"/>
            <w:sz w:val="24"/>
            <w:szCs w:val="24"/>
            <w:rPrChange w:id="1868" w:author="Colin Berry" w:date="2019-09-06T07:14:00Z">
              <w:rPr>
                <w:rFonts w:ascii="Times New Roman" w:eastAsia="Calibri" w:hAnsi="Times New Roman" w:cs="Times New Roman"/>
                <w:color w:val="000000"/>
                <w:sz w:val="20"/>
                <w:szCs w:val="20"/>
                <w:lang w:eastAsia="en-US"/>
              </w:rPr>
            </w:rPrChange>
          </w:rPr>
          <w:t xml:space="preserve"> Half-Hourly Metering System </w:t>
        </w:r>
        <w:r w:rsidR="00EB0EDD" w:rsidRPr="005C39D2">
          <w:rPr>
            <w:rFonts w:ascii="Times New Roman" w:eastAsia="Times New Roman" w:hAnsi="Times New Roman" w:cs="Times New Roman"/>
            <w:sz w:val="24"/>
            <w:szCs w:val="24"/>
          </w:rPr>
          <w:t xml:space="preserve">Metered Data </w:t>
        </w:r>
        <w:r w:rsidRPr="005C39D2">
          <w:rPr>
            <w:rFonts w:ascii="Times New Roman" w:eastAsia="Times New Roman" w:hAnsi="Times New Roman" w:cs="Times New Roman"/>
            <w:sz w:val="24"/>
            <w:szCs w:val="24"/>
            <w:rPrChange w:id="1869" w:author="Colin Berry" w:date="2019-09-06T07:14:00Z">
              <w:rPr>
                <w:rFonts w:ascii="Times New Roman" w:eastAsia="Calibri" w:hAnsi="Times New Roman" w:cs="Times New Roman"/>
                <w:color w:val="000000"/>
                <w:sz w:val="20"/>
                <w:szCs w:val="20"/>
                <w:lang w:eastAsia="en-US"/>
              </w:rPr>
            </w:rPrChange>
          </w:rPr>
          <w:t>from Half Hourly Data Aggregators</w:t>
        </w:r>
      </w:ins>
      <w:ins w:id="1870" w:author="Colin Berry" w:date="2019-09-06T11:00:00Z">
        <w:r w:rsidR="00EB0EDD">
          <w:rPr>
            <w:rFonts w:ascii="Times New Roman" w:eastAsia="Times New Roman" w:hAnsi="Times New Roman" w:cs="Times New Roman"/>
            <w:sz w:val="24"/>
            <w:szCs w:val="24"/>
          </w:rPr>
          <w:t xml:space="preserve"> (HHDAs)</w:t>
        </w:r>
      </w:ins>
      <w:ins w:id="1871" w:author="Colin Berry" w:date="2019-09-05T17:21:00Z">
        <w:r w:rsidRPr="005C39D2">
          <w:rPr>
            <w:rFonts w:ascii="Times New Roman" w:eastAsia="Times New Roman" w:hAnsi="Times New Roman" w:cs="Times New Roman"/>
            <w:sz w:val="24"/>
            <w:szCs w:val="24"/>
            <w:rPrChange w:id="1872" w:author="Colin Berry" w:date="2019-09-06T07:14:00Z">
              <w:rPr>
                <w:rFonts w:ascii="Times New Roman" w:eastAsia="Calibri" w:hAnsi="Times New Roman" w:cs="Times New Roman"/>
                <w:color w:val="000000"/>
                <w:sz w:val="20"/>
                <w:szCs w:val="20"/>
                <w:lang w:eastAsia="en-US"/>
              </w:rPr>
            </w:rPrChange>
          </w:rPr>
          <w:t xml:space="preserve"> and MSID Pair Delivered </w:t>
        </w:r>
        <w:r w:rsidR="00EB0EDD" w:rsidRPr="005C39D2">
          <w:rPr>
            <w:rFonts w:ascii="Times New Roman" w:eastAsia="Times New Roman" w:hAnsi="Times New Roman" w:cs="Times New Roman"/>
            <w:sz w:val="24"/>
            <w:szCs w:val="24"/>
          </w:rPr>
          <w:t xml:space="preserve">Volume Notifications </w:t>
        </w:r>
        <w:r w:rsidRPr="005C39D2">
          <w:rPr>
            <w:rFonts w:ascii="Times New Roman" w:eastAsia="Times New Roman" w:hAnsi="Times New Roman" w:cs="Times New Roman"/>
            <w:sz w:val="24"/>
            <w:szCs w:val="24"/>
            <w:rPrChange w:id="1873" w:author="Colin Berry" w:date="2019-09-06T07:14:00Z">
              <w:rPr>
                <w:rFonts w:ascii="Times New Roman" w:eastAsia="Calibri" w:hAnsi="Times New Roman" w:cs="Times New Roman"/>
                <w:color w:val="000000"/>
                <w:sz w:val="20"/>
                <w:szCs w:val="20"/>
                <w:lang w:eastAsia="en-US"/>
              </w:rPr>
            </w:rPrChange>
          </w:rPr>
          <w:t>from Virtual Lead Parties (VLP</w:t>
        </w:r>
      </w:ins>
      <w:ins w:id="1874" w:author="Colin Berry" w:date="2019-09-06T11:00:00Z">
        <w:r w:rsidR="00EB0EDD">
          <w:rPr>
            <w:rFonts w:ascii="Times New Roman" w:eastAsia="Times New Roman" w:hAnsi="Times New Roman" w:cs="Times New Roman"/>
            <w:sz w:val="24"/>
            <w:szCs w:val="24"/>
          </w:rPr>
          <w:t>s</w:t>
        </w:r>
      </w:ins>
      <w:ins w:id="1875" w:author="Colin Berry" w:date="2019-09-05T17:21:00Z">
        <w:r w:rsidRPr="005C39D2">
          <w:rPr>
            <w:rFonts w:ascii="Times New Roman" w:eastAsia="Times New Roman" w:hAnsi="Times New Roman" w:cs="Times New Roman"/>
            <w:sz w:val="24"/>
            <w:szCs w:val="24"/>
            <w:rPrChange w:id="1876" w:author="Colin Berry" w:date="2019-09-06T07:14:00Z">
              <w:rPr>
                <w:rFonts w:ascii="Times New Roman" w:eastAsia="Calibri" w:hAnsi="Times New Roman" w:cs="Times New Roman"/>
                <w:color w:val="000000"/>
                <w:sz w:val="20"/>
                <w:szCs w:val="20"/>
                <w:lang w:eastAsia="en-US"/>
              </w:rPr>
            </w:rPrChange>
          </w:rPr>
          <w:t>) for SVA Metering System Numbers associated with Secondary BM Units. The SVA</w:t>
        </w:r>
      </w:ins>
      <w:ins w:id="1877" w:author="Colin Berry" w:date="2019-09-05T17:32:00Z">
        <w:r w:rsidR="00897204" w:rsidRPr="005C39D2">
          <w:rPr>
            <w:rFonts w:ascii="Times New Roman" w:eastAsia="Times New Roman" w:hAnsi="Times New Roman" w:cs="Times New Roman"/>
            <w:sz w:val="24"/>
            <w:szCs w:val="24"/>
            <w:rPrChange w:id="1878" w:author="Colin Berry" w:date="2019-09-06T07:14:00Z">
              <w:rPr>
                <w:rFonts w:ascii="Times New Roman" w:eastAsia="Calibri" w:hAnsi="Times New Roman" w:cs="Times New Roman"/>
                <w:color w:val="000000"/>
                <w:sz w:val="24"/>
                <w:szCs w:val="24"/>
                <w:lang w:eastAsia="en-US"/>
              </w:rPr>
            </w:rPrChange>
          </w:rPr>
          <w:t xml:space="preserve"> </w:t>
        </w:r>
      </w:ins>
      <w:ins w:id="1879" w:author="Colin Berry" w:date="2019-09-05T17:21:00Z">
        <w:r w:rsidRPr="005C39D2">
          <w:rPr>
            <w:rFonts w:ascii="Times New Roman" w:eastAsia="Times New Roman" w:hAnsi="Times New Roman" w:cs="Times New Roman"/>
            <w:sz w:val="24"/>
            <w:szCs w:val="24"/>
            <w:rPrChange w:id="1880" w:author="Colin Berry" w:date="2019-09-06T07:14:00Z">
              <w:rPr>
                <w:rFonts w:ascii="Times New Roman" w:eastAsia="Calibri" w:hAnsi="Times New Roman" w:cs="Times New Roman"/>
                <w:color w:val="000000"/>
                <w:sz w:val="20"/>
                <w:szCs w:val="20"/>
                <w:lang w:eastAsia="en-US"/>
              </w:rPr>
            </w:rPrChange>
          </w:rPr>
          <w:t>A</w:t>
        </w:r>
      </w:ins>
      <w:ins w:id="1881" w:author="Colin Berry" w:date="2019-09-05T17:32:00Z">
        <w:r w:rsidR="00897204" w:rsidRPr="005C39D2">
          <w:rPr>
            <w:rFonts w:ascii="Times New Roman" w:eastAsia="Times New Roman" w:hAnsi="Times New Roman" w:cs="Times New Roman"/>
            <w:sz w:val="24"/>
            <w:szCs w:val="24"/>
            <w:rPrChange w:id="1882" w:author="Colin Berry" w:date="2019-09-06T07:14:00Z">
              <w:rPr>
                <w:rFonts w:ascii="Times New Roman" w:eastAsia="Calibri" w:hAnsi="Times New Roman" w:cs="Times New Roman"/>
                <w:color w:val="000000"/>
                <w:sz w:val="24"/>
                <w:szCs w:val="24"/>
                <w:lang w:eastAsia="en-US"/>
              </w:rPr>
            </w:rPrChange>
          </w:rPr>
          <w:t>S</w:t>
        </w:r>
      </w:ins>
      <w:ins w:id="1883" w:author="Colin Berry" w:date="2019-09-05T17:21:00Z">
        <w:r w:rsidRPr="005C39D2">
          <w:rPr>
            <w:rFonts w:ascii="Times New Roman" w:eastAsia="Times New Roman" w:hAnsi="Times New Roman" w:cs="Times New Roman"/>
            <w:sz w:val="24"/>
            <w:szCs w:val="24"/>
            <w:rPrChange w:id="1884" w:author="Colin Berry" w:date="2019-09-06T07:14:00Z">
              <w:rPr>
                <w:rFonts w:ascii="Times New Roman" w:eastAsia="Calibri" w:hAnsi="Times New Roman" w:cs="Times New Roman"/>
                <w:color w:val="000000"/>
                <w:sz w:val="20"/>
                <w:szCs w:val="20"/>
                <w:lang w:eastAsia="en-US"/>
              </w:rPr>
            </w:rPrChange>
          </w:rPr>
          <w:t xml:space="preserve"> will then use this data and the SVA Metering System Register </w:t>
        </w:r>
      </w:ins>
      <w:ins w:id="1885" w:author="Colin Berry" w:date="2019-09-05T17:35:00Z">
        <w:r w:rsidR="00897204" w:rsidRPr="005C39D2">
          <w:rPr>
            <w:rFonts w:ascii="Times New Roman" w:eastAsia="Times New Roman" w:hAnsi="Times New Roman" w:cs="Times New Roman"/>
            <w:sz w:val="24"/>
            <w:szCs w:val="24"/>
            <w:rPrChange w:id="1886" w:author="Colin Berry" w:date="2019-09-06T07:14:00Z">
              <w:rPr>
                <w:rFonts w:ascii="Times New Roman" w:eastAsia="Calibri" w:hAnsi="Times New Roman" w:cs="Times New Roman"/>
                <w:color w:val="000000"/>
                <w:sz w:val="24"/>
                <w:szCs w:val="24"/>
                <w:lang w:eastAsia="en-US"/>
              </w:rPr>
            </w:rPrChange>
          </w:rPr>
          <w:t xml:space="preserve">Balancing Services Register </w:t>
        </w:r>
      </w:ins>
      <w:ins w:id="1887" w:author="Colin Berry" w:date="2019-09-05T17:21:00Z">
        <w:r w:rsidRPr="005C39D2">
          <w:rPr>
            <w:rFonts w:ascii="Times New Roman" w:eastAsia="Times New Roman" w:hAnsi="Times New Roman" w:cs="Times New Roman"/>
            <w:sz w:val="24"/>
            <w:szCs w:val="24"/>
            <w:rPrChange w:id="1888" w:author="Colin Berry" w:date="2019-09-06T07:14:00Z">
              <w:rPr>
                <w:rFonts w:ascii="Times New Roman" w:eastAsia="Calibri" w:hAnsi="Times New Roman" w:cs="Times New Roman"/>
                <w:color w:val="000000"/>
                <w:sz w:val="20"/>
                <w:szCs w:val="20"/>
                <w:lang w:eastAsia="en-US"/>
              </w:rPr>
            </w:rPrChange>
          </w:rPr>
          <w:t>(SVA</w:t>
        </w:r>
      </w:ins>
      <w:ins w:id="1889" w:author="Colin Berry" w:date="2019-09-05T17:35:00Z">
        <w:r w:rsidR="00897204" w:rsidRPr="005C39D2">
          <w:rPr>
            <w:rFonts w:ascii="Times New Roman" w:eastAsia="Times New Roman" w:hAnsi="Times New Roman" w:cs="Times New Roman"/>
            <w:sz w:val="24"/>
            <w:szCs w:val="24"/>
            <w:rPrChange w:id="1890" w:author="Colin Berry" w:date="2019-09-06T07:14:00Z">
              <w:rPr>
                <w:rFonts w:ascii="Times New Roman" w:eastAsia="Calibri" w:hAnsi="Times New Roman" w:cs="Times New Roman"/>
                <w:color w:val="000000"/>
                <w:sz w:val="24"/>
                <w:szCs w:val="24"/>
                <w:lang w:eastAsia="en-US"/>
              </w:rPr>
            </w:rPrChange>
          </w:rPr>
          <w:t xml:space="preserve"> BS</w:t>
        </w:r>
      </w:ins>
      <w:ins w:id="1891" w:author="Colin Berry" w:date="2019-09-05T17:21:00Z">
        <w:r w:rsidRPr="005C39D2">
          <w:rPr>
            <w:rFonts w:ascii="Times New Roman" w:eastAsia="Times New Roman" w:hAnsi="Times New Roman" w:cs="Times New Roman"/>
            <w:sz w:val="24"/>
            <w:szCs w:val="24"/>
            <w:rPrChange w:id="1892" w:author="Colin Berry" w:date="2019-09-06T07:14:00Z">
              <w:rPr>
                <w:rFonts w:ascii="Times New Roman" w:eastAsia="Calibri" w:hAnsi="Times New Roman" w:cs="Times New Roman"/>
                <w:color w:val="000000"/>
                <w:sz w:val="20"/>
                <w:szCs w:val="20"/>
                <w:lang w:eastAsia="en-US"/>
              </w:rPr>
            </w:rPrChange>
          </w:rPr>
          <w:t xml:space="preserve">R) reference data to calculate aggregated volumes for each Secondary BM Unit, in order to facilitate settlement of BM Acceptances and RR Activations. </w:t>
        </w:r>
      </w:ins>
    </w:p>
    <w:p w:rsidR="000A276F" w:rsidRPr="00572185" w:rsidRDefault="00572185">
      <w:pPr>
        <w:spacing w:after="240" w:line="240" w:lineRule="auto"/>
        <w:jc w:val="both"/>
        <w:rPr>
          <w:ins w:id="1893" w:author="Colin Berry" w:date="2019-09-05T17:21:00Z"/>
          <w:rFonts w:ascii="Times New Roman" w:eastAsia="Times New Roman" w:hAnsi="Times New Roman" w:cs="Times New Roman"/>
          <w:b/>
          <w:sz w:val="24"/>
          <w:szCs w:val="24"/>
          <w:rPrChange w:id="1894" w:author="Colin Berry" w:date="2019-09-06T07:17:00Z">
            <w:rPr>
              <w:ins w:id="1895" w:author="Colin Berry" w:date="2019-09-05T17:21:00Z"/>
              <w:rFonts w:ascii="Times New Roman" w:eastAsia="Times New Roman" w:hAnsi="Times New Roman" w:cs="Times New Roman"/>
              <w:b/>
              <w:bCs/>
              <w:color w:val="000000"/>
              <w:sz w:val="28"/>
              <w:szCs w:val="26"/>
              <w:lang w:eastAsia="en-US"/>
            </w:rPr>
          </w:rPrChange>
        </w:rPr>
        <w:pPrChange w:id="1896" w:author="Colin Berry" w:date="2019-09-06T07:17:00Z">
          <w:pPr>
            <w:keepNext/>
            <w:numPr>
              <w:ilvl w:val="1"/>
              <w:numId w:val="52"/>
            </w:numPr>
            <w:tabs>
              <w:tab w:val="num" w:pos="709"/>
            </w:tabs>
            <w:spacing w:before="200" w:after="60" w:line="288" w:lineRule="auto"/>
            <w:ind w:left="809" w:hanging="525"/>
            <w:outlineLvl w:val="1"/>
          </w:pPr>
        </w:pPrChange>
      </w:pPr>
      <w:ins w:id="1897" w:author="Colin Berry" w:date="2019-09-06T07:17:00Z">
        <w:r w:rsidRPr="00572185">
          <w:rPr>
            <w:rFonts w:ascii="Times New Roman" w:eastAsia="Times New Roman" w:hAnsi="Times New Roman" w:cs="Times New Roman"/>
            <w:b/>
            <w:sz w:val="24"/>
            <w:szCs w:val="24"/>
            <w:rPrChange w:id="1898" w:author="Colin Berry" w:date="2019-09-06T07:17:00Z">
              <w:rPr>
                <w:rFonts w:ascii="Times New Roman" w:eastAsia="Times New Roman" w:hAnsi="Times New Roman" w:cs="Times New Roman"/>
                <w:sz w:val="24"/>
                <w:szCs w:val="24"/>
              </w:rPr>
            </w:rPrChange>
          </w:rPr>
          <w:t>1</w:t>
        </w:r>
        <w:r w:rsidRPr="00572185">
          <w:rPr>
            <w:rFonts w:ascii="Times New Roman" w:eastAsia="Times New Roman" w:hAnsi="Times New Roman" w:cs="Times New Roman"/>
            <w:b/>
            <w:sz w:val="24"/>
            <w:szCs w:val="24"/>
            <w:rPrChange w:id="1899" w:author="Colin Berry" w:date="2019-09-06T07:17:00Z">
              <w:rPr>
                <w:rFonts w:ascii="Times New Roman" w:eastAsia="Times New Roman" w:hAnsi="Times New Roman" w:cs="Times New Roman"/>
                <w:sz w:val="24"/>
                <w:szCs w:val="24"/>
              </w:rPr>
            </w:rPrChange>
          </w:rPr>
          <w:tab/>
        </w:r>
      </w:ins>
      <w:ins w:id="1900" w:author="Colin Berry" w:date="2019-09-05T17:21:00Z">
        <w:r w:rsidR="000A276F" w:rsidRPr="00572185">
          <w:rPr>
            <w:rFonts w:ascii="Times New Roman" w:eastAsia="Times New Roman" w:hAnsi="Times New Roman" w:cs="Times New Roman"/>
            <w:b/>
            <w:sz w:val="24"/>
            <w:szCs w:val="24"/>
            <w:rPrChange w:id="1901" w:author="Colin Berry" w:date="2019-09-06T07:17:00Z">
              <w:rPr>
                <w:bCs/>
                <w:color w:val="000000"/>
                <w:sz w:val="28"/>
                <w:szCs w:val="26"/>
                <w:lang w:eastAsia="en-US"/>
              </w:rPr>
            </w:rPrChange>
          </w:rPr>
          <w:t xml:space="preserve">Management Summary: </w:t>
        </w:r>
      </w:ins>
    </w:p>
    <w:p w:rsidR="000A276F" w:rsidRPr="001F7F46" w:rsidRDefault="000A276F">
      <w:pPr>
        <w:spacing w:after="240" w:line="240" w:lineRule="auto"/>
        <w:jc w:val="both"/>
        <w:rPr>
          <w:ins w:id="1902" w:author="Colin Berry" w:date="2019-09-05T17:21:00Z"/>
          <w:rFonts w:ascii="Times New Roman" w:eastAsia="Times New Roman" w:hAnsi="Times New Roman" w:cs="Times New Roman"/>
          <w:sz w:val="24"/>
          <w:szCs w:val="24"/>
          <w:rPrChange w:id="1903" w:author="Colin Berry" w:date="2019-09-05T17:37:00Z">
            <w:rPr>
              <w:ins w:id="1904" w:author="Colin Berry" w:date="2019-09-05T17:21:00Z"/>
              <w:rFonts w:ascii="Times New Roman" w:eastAsia="Times New Roman" w:hAnsi="Times New Roman" w:cs="Times New Roman"/>
              <w:color w:val="000000"/>
              <w:sz w:val="20"/>
              <w:szCs w:val="20"/>
            </w:rPr>
          </w:rPrChange>
        </w:rPr>
        <w:pPrChange w:id="1905" w:author="Colin Berry" w:date="2019-09-05T17:37:00Z">
          <w:pPr>
            <w:spacing w:after="0" w:line="240" w:lineRule="auto"/>
            <w:contextualSpacing/>
          </w:pPr>
        </w:pPrChange>
      </w:pPr>
      <w:ins w:id="1906" w:author="Colin Berry" w:date="2019-09-05T17:21:00Z">
        <w:r w:rsidRPr="001F7F46">
          <w:rPr>
            <w:rFonts w:ascii="Times New Roman" w:eastAsia="Times New Roman" w:hAnsi="Times New Roman" w:cs="Times New Roman"/>
            <w:sz w:val="24"/>
            <w:szCs w:val="24"/>
            <w:rPrChange w:id="1907" w:author="Colin Berry" w:date="2019-09-05T17:37:00Z">
              <w:rPr>
                <w:rFonts w:ascii="Times New Roman" w:eastAsia="Times New Roman" w:hAnsi="Times New Roman" w:cs="Times New Roman"/>
                <w:color w:val="000000"/>
                <w:sz w:val="20"/>
                <w:szCs w:val="20"/>
              </w:rPr>
            </w:rPrChange>
          </w:rPr>
          <w:t xml:space="preserve">The </w:t>
        </w:r>
        <w:r w:rsidR="0080549C">
          <w:rPr>
            <w:rFonts w:ascii="Times New Roman" w:eastAsia="Times New Roman" w:hAnsi="Times New Roman" w:cs="Times New Roman"/>
            <w:sz w:val="24"/>
            <w:szCs w:val="24"/>
          </w:rPr>
          <w:t>SVA AS</w:t>
        </w:r>
        <w:r w:rsidRPr="001F7F46">
          <w:rPr>
            <w:rFonts w:ascii="Times New Roman" w:eastAsia="Times New Roman" w:hAnsi="Times New Roman" w:cs="Times New Roman"/>
            <w:sz w:val="24"/>
            <w:szCs w:val="24"/>
            <w:rPrChange w:id="1908" w:author="Colin Berry" w:date="2019-09-05T17:37:00Z">
              <w:rPr>
                <w:rFonts w:ascii="Times New Roman" w:eastAsia="Times New Roman" w:hAnsi="Times New Roman" w:cs="Times New Roman"/>
                <w:color w:val="000000"/>
                <w:sz w:val="20"/>
                <w:szCs w:val="20"/>
              </w:rPr>
            </w:rPrChange>
          </w:rPr>
          <w:t xml:space="preserve"> is a SVAA</w:t>
        </w:r>
      </w:ins>
      <w:ins w:id="1909" w:author="Colin Berry" w:date="2019-09-06T11:14:00Z">
        <w:r w:rsidR="004F0BC7">
          <w:rPr>
            <w:rFonts w:ascii="Times New Roman" w:eastAsia="Times New Roman" w:hAnsi="Times New Roman" w:cs="Times New Roman"/>
            <w:sz w:val="24"/>
            <w:szCs w:val="24"/>
          </w:rPr>
          <w:t>-</w:t>
        </w:r>
      </w:ins>
      <w:ins w:id="1910" w:author="Colin Berry" w:date="2019-09-05T17:21:00Z">
        <w:r w:rsidRPr="001F7F46">
          <w:rPr>
            <w:rFonts w:ascii="Times New Roman" w:eastAsia="Times New Roman" w:hAnsi="Times New Roman" w:cs="Times New Roman"/>
            <w:sz w:val="24"/>
            <w:szCs w:val="24"/>
            <w:rPrChange w:id="1911" w:author="Colin Berry" w:date="2019-09-05T17:37:00Z">
              <w:rPr>
                <w:rFonts w:ascii="Times New Roman" w:eastAsia="Times New Roman" w:hAnsi="Times New Roman" w:cs="Times New Roman"/>
                <w:color w:val="000000"/>
                <w:sz w:val="20"/>
                <w:szCs w:val="20"/>
              </w:rPr>
            </w:rPrChange>
          </w:rPr>
          <w:t xml:space="preserve">administered aggregation service that supports the operation of the </w:t>
        </w:r>
        <w:r w:rsidR="0080549C">
          <w:rPr>
            <w:rFonts w:ascii="Times New Roman" w:eastAsia="Times New Roman" w:hAnsi="Times New Roman" w:cs="Times New Roman"/>
            <w:sz w:val="24"/>
            <w:szCs w:val="24"/>
          </w:rPr>
          <w:t>BSC</w:t>
        </w:r>
        <w:r w:rsidRPr="001F7F46">
          <w:rPr>
            <w:rFonts w:ascii="Times New Roman" w:eastAsia="Times New Roman" w:hAnsi="Times New Roman" w:cs="Times New Roman"/>
            <w:sz w:val="24"/>
            <w:szCs w:val="24"/>
            <w:rPrChange w:id="1912" w:author="Colin Berry" w:date="2019-09-05T17:37:00Z">
              <w:rPr>
                <w:rFonts w:ascii="Times New Roman" w:eastAsia="Times New Roman" w:hAnsi="Times New Roman" w:cs="Times New Roman"/>
                <w:color w:val="000000"/>
                <w:sz w:val="20"/>
                <w:szCs w:val="20"/>
              </w:rPr>
            </w:rPrChange>
          </w:rPr>
          <w:t xml:space="preserve">.  The SVA AS is critical to the successful operation of the BSC, as it processes Metering System Half-Hourly </w:t>
        </w:r>
        <w:r w:rsidR="0080549C" w:rsidRPr="001F7F46">
          <w:rPr>
            <w:rFonts w:ascii="Times New Roman" w:eastAsia="Times New Roman" w:hAnsi="Times New Roman" w:cs="Times New Roman"/>
            <w:sz w:val="24"/>
            <w:szCs w:val="24"/>
          </w:rPr>
          <w:t>Metered Data</w:t>
        </w:r>
      </w:ins>
      <w:ins w:id="1913" w:author="Colin Berry" w:date="2019-09-06T10:58:00Z">
        <w:r w:rsidR="0080549C">
          <w:rPr>
            <w:rFonts w:ascii="Times New Roman" w:eastAsia="Times New Roman" w:hAnsi="Times New Roman" w:cs="Times New Roman"/>
            <w:sz w:val="24"/>
            <w:szCs w:val="24"/>
          </w:rPr>
          <w:t xml:space="preserve"> received</w:t>
        </w:r>
      </w:ins>
      <w:ins w:id="1914" w:author="Colin Berry" w:date="2019-09-05T17:21:00Z">
        <w:r w:rsidRPr="001F7F46">
          <w:rPr>
            <w:rFonts w:ascii="Times New Roman" w:eastAsia="Times New Roman" w:hAnsi="Times New Roman" w:cs="Times New Roman"/>
            <w:sz w:val="24"/>
            <w:szCs w:val="24"/>
            <w:rPrChange w:id="1915" w:author="Colin Berry" w:date="2019-09-05T17:37:00Z">
              <w:rPr>
                <w:rFonts w:ascii="Times New Roman" w:eastAsia="Times New Roman" w:hAnsi="Times New Roman" w:cs="Times New Roman"/>
                <w:color w:val="000000"/>
                <w:sz w:val="20"/>
                <w:szCs w:val="20"/>
              </w:rPr>
            </w:rPrChange>
          </w:rPr>
          <w:t xml:space="preserve"> from HH</w:t>
        </w:r>
        <w:r w:rsidR="00EB0EDD">
          <w:rPr>
            <w:rFonts w:ascii="Times New Roman" w:eastAsia="Times New Roman" w:hAnsi="Times New Roman" w:cs="Times New Roman"/>
            <w:sz w:val="24"/>
            <w:szCs w:val="24"/>
          </w:rPr>
          <w:t>D</w:t>
        </w:r>
        <w:r w:rsidRPr="001F7F46">
          <w:rPr>
            <w:rFonts w:ascii="Times New Roman" w:eastAsia="Times New Roman" w:hAnsi="Times New Roman" w:cs="Times New Roman"/>
            <w:sz w:val="24"/>
            <w:szCs w:val="24"/>
            <w:rPrChange w:id="1916" w:author="Colin Berry" w:date="2019-09-05T17:37:00Z">
              <w:rPr>
                <w:rFonts w:ascii="Times New Roman" w:eastAsia="Times New Roman" w:hAnsi="Times New Roman" w:cs="Times New Roman"/>
                <w:color w:val="000000"/>
                <w:sz w:val="20"/>
                <w:szCs w:val="20"/>
              </w:rPr>
            </w:rPrChange>
          </w:rPr>
          <w:t>As and MSID Pair Delivered Volum</w:t>
        </w:r>
        <w:r w:rsidR="00EB0EDD">
          <w:rPr>
            <w:rFonts w:ascii="Times New Roman" w:eastAsia="Times New Roman" w:hAnsi="Times New Roman" w:cs="Times New Roman"/>
            <w:sz w:val="24"/>
            <w:szCs w:val="24"/>
          </w:rPr>
          <w:t>e notifications received from V</w:t>
        </w:r>
        <w:r w:rsidRPr="001F7F46">
          <w:rPr>
            <w:rFonts w:ascii="Times New Roman" w:eastAsia="Times New Roman" w:hAnsi="Times New Roman" w:cs="Times New Roman"/>
            <w:sz w:val="24"/>
            <w:szCs w:val="24"/>
            <w:rPrChange w:id="1917" w:author="Colin Berry" w:date="2019-09-05T17:37:00Z">
              <w:rPr>
                <w:rFonts w:ascii="Times New Roman" w:eastAsia="Times New Roman" w:hAnsi="Times New Roman" w:cs="Times New Roman"/>
                <w:color w:val="000000"/>
                <w:sz w:val="20"/>
                <w:szCs w:val="20"/>
              </w:rPr>
            </w:rPrChange>
          </w:rPr>
          <w:t>L</w:t>
        </w:r>
        <w:r w:rsidR="00EB0EDD">
          <w:rPr>
            <w:rFonts w:ascii="Times New Roman" w:eastAsia="Times New Roman" w:hAnsi="Times New Roman" w:cs="Times New Roman"/>
            <w:sz w:val="24"/>
            <w:szCs w:val="24"/>
          </w:rPr>
          <w:t>P</w:t>
        </w:r>
        <w:r w:rsidRPr="001F7F46">
          <w:rPr>
            <w:rFonts w:ascii="Times New Roman" w:eastAsia="Times New Roman" w:hAnsi="Times New Roman" w:cs="Times New Roman"/>
            <w:sz w:val="24"/>
            <w:szCs w:val="24"/>
            <w:rPrChange w:id="1918" w:author="Colin Berry" w:date="2019-09-05T17:37:00Z">
              <w:rPr>
                <w:rFonts w:ascii="Times New Roman" w:eastAsia="Times New Roman" w:hAnsi="Times New Roman" w:cs="Times New Roman"/>
                <w:color w:val="000000"/>
                <w:sz w:val="20"/>
                <w:szCs w:val="20"/>
              </w:rPr>
            </w:rPrChange>
          </w:rPr>
          <w:t xml:space="preserve">s for SVA Metering System Numbers associated with Secondary BM Units in accordance with the daily Activations Reports received from the SAA, in order to facilitate settlement of BM Acceptances and RR Activations.  The principal business processes </w:t>
        </w:r>
      </w:ins>
      <w:ins w:id="1919" w:author="Colin Berry" w:date="2019-09-05T17:38:00Z">
        <w:r w:rsidR="001F7F46">
          <w:rPr>
            <w:rFonts w:ascii="Times New Roman" w:eastAsia="Times New Roman" w:hAnsi="Times New Roman" w:cs="Times New Roman"/>
            <w:sz w:val="24"/>
            <w:szCs w:val="24"/>
          </w:rPr>
          <w:t>may</w:t>
        </w:r>
      </w:ins>
      <w:ins w:id="1920" w:author="Colin Berry" w:date="2019-09-05T17:21:00Z">
        <w:r w:rsidRPr="001F7F46">
          <w:rPr>
            <w:rFonts w:ascii="Times New Roman" w:eastAsia="Times New Roman" w:hAnsi="Times New Roman" w:cs="Times New Roman"/>
            <w:sz w:val="24"/>
            <w:szCs w:val="24"/>
            <w:rPrChange w:id="1921" w:author="Colin Berry" w:date="2019-09-05T17:37:00Z">
              <w:rPr>
                <w:rFonts w:ascii="Times New Roman" w:eastAsia="Times New Roman" w:hAnsi="Times New Roman" w:cs="Times New Roman"/>
                <w:color w:val="000000"/>
                <w:sz w:val="20"/>
                <w:szCs w:val="20"/>
              </w:rPr>
            </w:rPrChange>
          </w:rPr>
          <w:t xml:space="preserve"> be summarised as follows;</w:t>
        </w:r>
      </w:ins>
    </w:p>
    <w:p w:rsidR="000A276F" w:rsidRPr="001F7F46" w:rsidRDefault="00EB0EDD">
      <w:pPr>
        <w:numPr>
          <w:ilvl w:val="0"/>
          <w:numId w:val="8"/>
        </w:numPr>
        <w:autoSpaceDE w:val="0"/>
        <w:autoSpaceDN w:val="0"/>
        <w:adjustRightInd w:val="0"/>
        <w:spacing w:after="120" w:line="240" w:lineRule="auto"/>
        <w:ind w:left="714" w:hanging="357"/>
        <w:jc w:val="both"/>
        <w:rPr>
          <w:ins w:id="1922" w:author="Colin Berry" w:date="2019-09-05T17:21:00Z"/>
          <w:rFonts w:ascii="Times New Roman" w:eastAsia="Times New Roman" w:hAnsi="Times New Roman" w:cs="Times New Roman"/>
          <w:sz w:val="24"/>
          <w:szCs w:val="24"/>
          <w:rPrChange w:id="1923" w:author="Colin Berry" w:date="2019-09-05T17:39:00Z">
            <w:rPr>
              <w:ins w:id="1924" w:author="Colin Berry" w:date="2019-09-05T17:21:00Z"/>
              <w:rFonts w:ascii="Times New Roman" w:eastAsia="Calibri" w:hAnsi="Times New Roman" w:cs="Times New Roman"/>
              <w:color w:val="000000"/>
              <w:sz w:val="20"/>
              <w:szCs w:val="20"/>
              <w:lang w:eastAsia="en-US"/>
            </w:rPr>
          </w:rPrChange>
        </w:rPr>
        <w:pPrChange w:id="1925" w:author="Colin Berry" w:date="2019-09-05T18:49:00Z">
          <w:pPr>
            <w:autoSpaceDE w:val="0"/>
            <w:autoSpaceDN w:val="0"/>
            <w:adjustRightInd w:val="0"/>
            <w:spacing w:after="0" w:line="240" w:lineRule="auto"/>
            <w:ind w:left="720"/>
          </w:pPr>
        </w:pPrChange>
      </w:pPr>
      <w:ins w:id="1926" w:author="Colin Berry" w:date="2019-09-05T17:21:00Z">
        <w:r>
          <w:rPr>
            <w:rFonts w:ascii="Times New Roman" w:eastAsia="Times New Roman" w:hAnsi="Times New Roman" w:cs="Times New Roman"/>
            <w:sz w:val="24"/>
            <w:szCs w:val="24"/>
          </w:rPr>
          <w:t xml:space="preserve">The capture of </w:t>
        </w:r>
      </w:ins>
      <w:ins w:id="1927" w:author="Colin Berry" w:date="2019-09-06T11:02:00Z">
        <w:r w:rsidRPr="00955DB9">
          <w:rPr>
            <w:rFonts w:ascii="Times New Roman" w:eastAsia="Times New Roman" w:hAnsi="Times New Roman" w:cs="Times New Roman"/>
            <w:sz w:val="24"/>
            <w:szCs w:val="24"/>
          </w:rPr>
          <w:t>Metering System Half-Hourly Metered Data</w:t>
        </w:r>
      </w:ins>
      <w:ins w:id="1928" w:author="Colin Berry" w:date="2019-09-05T17:21:00Z">
        <w:r w:rsidR="000A276F" w:rsidRPr="001F7F46">
          <w:rPr>
            <w:rFonts w:ascii="Times New Roman" w:eastAsia="Times New Roman" w:hAnsi="Times New Roman" w:cs="Times New Roman"/>
            <w:sz w:val="24"/>
            <w:szCs w:val="24"/>
            <w:rPrChange w:id="1929" w:author="Colin Berry" w:date="2019-09-05T17:39:00Z">
              <w:rPr>
                <w:rFonts w:ascii="Times New Roman" w:eastAsia="Calibri" w:hAnsi="Times New Roman" w:cs="Times New Roman"/>
                <w:color w:val="000000"/>
                <w:sz w:val="20"/>
                <w:szCs w:val="20"/>
                <w:lang w:eastAsia="en-US"/>
              </w:rPr>
            </w:rPrChange>
          </w:rPr>
          <w:t>;</w:t>
        </w:r>
      </w:ins>
    </w:p>
    <w:p w:rsidR="000A276F" w:rsidRPr="001F7F46" w:rsidRDefault="000A276F">
      <w:pPr>
        <w:numPr>
          <w:ilvl w:val="0"/>
          <w:numId w:val="8"/>
        </w:numPr>
        <w:autoSpaceDE w:val="0"/>
        <w:autoSpaceDN w:val="0"/>
        <w:adjustRightInd w:val="0"/>
        <w:spacing w:after="120" w:line="240" w:lineRule="auto"/>
        <w:ind w:left="714" w:hanging="357"/>
        <w:jc w:val="both"/>
        <w:rPr>
          <w:ins w:id="1930" w:author="Colin Berry" w:date="2019-09-05T17:21:00Z"/>
          <w:rFonts w:ascii="Times New Roman" w:eastAsia="Times New Roman" w:hAnsi="Times New Roman" w:cs="Times New Roman"/>
          <w:sz w:val="24"/>
          <w:szCs w:val="24"/>
          <w:rPrChange w:id="1931" w:author="Colin Berry" w:date="2019-09-05T17:39:00Z">
            <w:rPr>
              <w:ins w:id="1932" w:author="Colin Berry" w:date="2019-09-05T17:21:00Z"/>
              <w:rFonts w:ascii="Times New Roman" w:eastAsia="Times New Roman" w:hAnsi="Times New Roman" w:cs="Times New Roman"/>
              <w:color w:val="000000"/>
              <w:sz w:val="20"/>
              <w:szCs w:val="20"/>
            </w:rPr>
          </w:rPrChange>
        </w:rPr>
        <w:pPrChange w:id="1933" w:author="Colin Berry" w:date="2019-09-05T18:49:00Z">
          <w:pPr>
            <w:spacing w:after="0" w:line="240" w:lineRule="auto"/>
            <w:ind w:left="720"/>
            <w:contextualSpacing/>
          </w:pPr>
        </w:pPrChange>
      </w:pPr>
      <w:ins w:id="1934" w:author="Colin Berry" w:date="2019-09-05T17:21:00Z">
        <w:r w:rsidRPr="001F7F46">
          <w:rPr>
            <w:rFonts w:ascii="Times New Roman" w:eastAsia="Times New Roman" w:hAnsi="Times New Roman" w:cs="Times New Roman"/>
            <w:sz w:val="24"/>
            <w:szCs w:val="24"/>
            <w:rPrChange w:id="1935" w:author="Colin Berry" w:date="2019-09-05T17:39:00Z">
              <w:rPr>
                <w:rFonts w:ascii="Times New Roman" w:eastAsia="Calibri" w:hAnsi="Times New Roman" w:cs="Times New Roman"/>
                <w:color w:val="000000"/>
                <w:sz w:val="20"/>
                <w:szCs w:val="20"/>
                <w:lang w:eastAsia="en-US"/>
              </w:rPr>
            </w:rPrChange>
          </w:rPr>
          <w:t>The capture of MSID Pair Delivered Volume Notifications;</w:t>
        </w:r>
      </w:ins>
    </w:p>
    <w:p w:rsidR="000A276F" w:rsidRPr="001F7F46" w:rsidRDefault="000A276F">
      <w:pPr>
        <w:numPr>
          <w:ilvl w:val="0"/>
          <w:numId w:val="8"/>
        </w:numPr>
        <w:autoSpaceDE w:val="0"/>
        <w:autoSpaceDN w:val="0"/>
        <w:adjustRightInd w:val="0"/>
        <w:spacing w:after="120" w:line="240" w:lineRule="auto"/>
        <w:ind w:left="714" w:hanging="357"/>
        <w:jc w:val="both"/>
        <w:rPr>
          <w:ins w:id="1936" w:author="Colin Berry" w:date="2019-09-05T17:21:00Z"/>
          <w:rFonts w:ascii="Times New Roman" w:eastAsia="Times New Roman" w:hAnsi="Times New Roman" w:cs="Times New Roman"/>
          <w:sz w:val="24"/>
          <w:szCs w:val="24"/>
          <w:rPrChange w:id="1937" w:author="Colin Berry" w:date="2019-09-05T17:39:00Z">
            <w:rPr>
              <w:ins w:id="1938" w:author="Colin Berry" w:date="2019-09-05T17:21:00Z"/>
              <w:rFonts w:ascii="Times New Roman" w:eastAsia="Calibri" w:hAnsi="Times New Roman" w:cs="Times New Roman"/>
              <w:color w:val="000000"/>
              <w:sz w:val="20"/>
              <w:szCs w:val="20"/>
              <w:lang w:eastAsia="en-US"/>
            </w:rPr>
          </w:rPrChange>
        </w:rPr>
        <w:pPrChange w:id="1939" w:author="Colin Berry" w:date="2019-09-05T18:49:00Z">
          <w:pPr>
            <w:numPr>
              <w:numId w:val="8"/>
            </w:numPr>
            <w:autoSpaceDE w:val="0"/>
            <w:autoSpaceDN w:val="0"/>
            <w:adjustRightInd w:val="0"/>
            <w:spacing w:after="0" w:line="240" w:lineRule="auto"/>
            <w:ind w:left="720" w:hanging="360"/>
          </w:pPr>
        </w:pPrChange>
      </w:pPr>
      <w:ins w:id="1940" w:author="Colin Berry" w:date="2019-09-05T17:21:00Z">
        <w:r w:rsidRPr="001F7F46">
          <w:rPr>
            <w:rFonts w:ascii="Times New Roman" w:eastAsia="Times New Roman" w:hAnsi="Times New Roman" w:cs="Times New Roman"/>
            <w:sz w:val="24"/>
            <w:szCs w:val="24"/>
            <w:rPrChange w:id="1941" w:author="Colin Berry" w:date="2019-09-05T17:39:00Z">
              <w:rPr>
                <w:rFonts w:ascii="Times New Roman" w:eastAsia="Calibri" w:hAnsi="Times New Roman" w:cs="Times New Roman"/>
                <w:color w:val="000000"/>
                <w:sz w:val="20"/>
                <w:szCs w:val="20"/>
                <w:lang w:eastAsia="en-US"/>
              </w:rPr>
            </w:rPrChange>
          </w:rPr>
          <w:t>The capture of the Daily Activations Report;</w:t>
        </w:r>
      </w:ins>
    </w:p>
    <w:p w:rsidR="000A276F" w:rsidRPr="001F7F46" w:rsidRDefault="000A276F">
      <w:pPr>
        <w:numPr>
          <w:ilvl w:val="0"/>
          <w:numId w:val="8"/>
        </w:numPr>
        <w:autoSpaceDE w:val="0"/>
        <w:autoSpaceDN w:val="0"/>
        <w:adjustRightInd w:val="0"/>
        <w:spacing w:after="120" w:line="240" w:lineRule="auto"/>
        <w:ind w:left="714" w:hanging="357"/>
        <w:jc w:val="both"/>
        <w:rPr>
          <w:ins w:id="1942" w:author="Colin Berry" w:date="2019-09-05T17:21:00Z"/>
          <w:rFonts w:ascii="Times New Roman" w:eastAsia="Times New Roman" w:hAnsi="Times New Roman" w:cs="Times New Roman"/>
          <w:sz w:val="24"/>
          <w:szCs w:val="24"/>
          <w:rPrChange w:id="1943" w:author="Colin Berry" w:date="2019-09-05T17:39:00Z">
            <w:rPr>
              <w:ins w:id="1944" w:author="Colin Berry" w:date="2019-09-05T17:21:00Z"/>
              <w:rFonts w:ascii="Times New Roman" w:eastAsia="Calibri" w:hAnsi="Times New Roman" w:cs="Times New Roman"/>
              <w:color w:val="000000"/>
              <w:sz w:val="20"/>
              <w:szCs w:val="20"/>
              <w:lang w:eastAsia="en-US"/>
            </w:rPr>
          </w:rPrChange>
        </w:rPr>
        <w:pPrChange w:id="1945" w:author="Colin Berry" w:date="2019-09-05T18:49:00Z">
          <w:pPr>
            <w:numPr>
              <w:numId w:val="8"/>
            </w:numPr>
            <w:autoSpaceDE w:val="0"/>
            <w:autoSpaceDN w:val="0"/>
            <w:adjustRightInd w:val="0"/>
            <w:spacing w:after="0" w:line="240" w:lineRule="auto"/>
            <w:ind w:left="720" w:hanging="360"/>
          </w:pPr>
        </w:pPrChange>
      </w:pPr>
      <w:ins w:id="1946" w:author="Colin Berry" w:date="2019-09-05T17:21:00Z">
        <w:r w:rsidRPr="001F7F46">
          <w:rPr>
            <w:rFonts w:ascii="Times New Roman" w:eastAsia="Times New Roman" w:hAnsi="Times New Roman" w:cs="Times New Roman"/>
            <w:sz w:val="24"/>
            <w:szCs w:val="24"/>
            <w:rPrChange w:id="1947" w:author="Colin Berry" w:date="2019-09-05T17:39:00Z">
              <w:rPr>
                <w:rFonts w:ascii="Times New Roman" w:eastAsia="Calibri" w:hAnsi="Times New Roman" w:cs="Times New Roman"/>
                <w:color w:val="000000"/>
                <w:sz w:val="20"/>
                <w:szCs w:val="20"/>
                <w:lang w:eastAsia="en-US"/>
              </w:rPr>
            </w:rPrChange>
          </w:rPr>
          <w:t>The calculation of Half-Hourly Metering System Delivered Volumes</w:t>
        </w:r>
      </w:ins>
    </w:p>
    <w:p w:rsidR="000A276F" w:rsidRPr="001F7F46" w:rsidRDefault="000A276F">
      <w:pPr>
        <w:numPr>
          <w:ilvl w:val="0"/>
          <w:numId w:val="8"/>
        </w:numPr>
        <w:autoSpaceDE w:val="0"/>
        <w:autoSpaceDN w:val="0"/>
        <w:adjustRightInd w:val="0"/>
        <w:spacing w:after="120" w:line="240" w:lineRule="auto"/>
        <w:ind w:left="714" w:hanging="357"/>
        <w:jc w:val="both"/>
        <w:rPr>
          <w:ins w:id="1948" w:author="Colin Berry" w:date="2019-09-05T17:21:00Z"/>
          <w:rFonts w:ascii="Times New Roman" w:eastAsia="Times New Roman" w:hAnsi="Times New Roman" w:cs="Times New Roman"/>
          <w:sz w:val="24"/>
          <w:szCs w:val="24"/>
          <w:rPrChange w:id="1949" w:author="Colin Berry" w:date="2019-09-05T17:39:00Z">
            <w:rPr>
              <w:ins w:id="1950" w:author="Colin Berry" w:date="2019-09-05T17:21:00Z"/>
              <w:rFonts w:ascii="Times New Roman" w:eastAsia="Calibri" w:hAnsi="Times New Roman" w:cs="Times New Roman"/>
              <w:color w:val="000000"/>
              <w:sz w:val="20"/>
              <w:szCs w:val="20"/>
              <w:lang w:eastAsia="en-US"/>
            </w:rPr>
          </w:rPrChange>
        </w:rPr>
        <w:pPrChange w:id="1951" w:author="Colin Berry" w:date="2019-09-05T18:49:00Z">
          <w:pPr>
            <w:numPr>
              <w:numId w:val="8"/>
            </w:numPr>
            <w:autoSpaceDE w:val="0"/>
            <w:autoSpaceDN w:val="0"/>
            <w:adjustRightInd w:val="0"/>
            <w:spacing w:after="0" w:line="240" w:lineRule="auto"/>
            <w:ind w:left="720" w:hanging="360"/>
          </w:pPr>
        </w:pPrChange>
      </w:pPr>
      <w:ins w:id="1952" w:author="Colin Berry" w:date="2019-09-05T17:21:00Z">
        <w:r w:rsidRPr="001F7F46">
          <w:rPr>
            <w:rFonts w:ascii="Times New Roman" w:eastAsia="Times New Roman" w:hAnsi="Times New Roman" w:cs="Times New Roman"/>
            <w:sz w:val="24"/>
            <w:szCs w:val="24"/>
            <w:rPrChange w:id="1953" w:author="Colin Berry" w:date="2019-09-05T17:39:00Z">
              <w:rPr>
                <w:rFonts w:ascii="Times New Roman" w:eastAsia="Calibri" w:hAnsi="Times New Roman" w:cs="Times New Roman"/>
                <w:color w:val="000000"/>
                <w:sz w:val="20"/>
                <w:szCs w:val="20"/>
                <w:lang w:eastAsia="en-US"/>
              </w:rPr>
            </w:rPrChange>
          </w:rPr>
          <w:t xml:space="preserve"> The adjustment of </w:t>
        </w:r>
      </w:ins>
      <w:ins w:id="1954" w:author="Colin Berry" w:date="2019-09-06T11:03:00Z">
        <w:r w:rsidR="00EB0EDD" w:rsidRPr="00955DB9">
          <w:rPr>
            <w:rFonts w:ascii="Times New Roman" w:eastAsia="Times New Roman" w:hAnsi="Times New Roman" w:cs="Times New Roman"/>
            <w:sz w:val="24"/>
            <w:szCs w:val="24"/>
          </w:rPr>
          <w:t>Metering System Half-Hourly Metered Data</w:t>
        </w:r>
        <w:r w:rsidR="00EB0EDD" w:rsidRPr="001F7F46">
          <w:rPr>
            <w:rFonts w:ascii="Times New Roman" w:eastAsia="Times New Roman" w:hAnsi="Times New Roman" w:cs="Times New Roman"/>
            <w:sz w:val="24"/>
            <w:szCs w:val="24"/>
          </w:rPr>
          <w:t xml:space="preserve"> </w:t>
        </w:r>
      </w:ins>
      <w:ins w:id="1955" w:author="Colin Berry" w:date="2019-09-05T17:21:00Z">
        <w:r w:rsidRPr="001F7F46">
          <w:rPr>
            <w:rFonts w:ascii="Times New Roman" w:eastAsia="Times New Roman" w:hAnsi="Times New Roman" w:cs="Times New Roman"/>
            <w:sz w:val="24"/>
            <w:szCs w:val="24"/>
            <w:rPrChange w:id="1956" w:author="Colin Berry" w:date="2019-09-05T17:39:00Z">
              <w:rPr>
                <w:rFonts w:ascii="Times New Roman" w:eastAsia="Calibri" w:hAnsi="Times New Roman" w:cs="Times New Roman"/>
                <w:color w:val="000000"/>
                <w:sz w:val="20"/>
                <w:szCs w:val="20"/>
                <w:lang w:eastAsia="en-US"/>
              </w:rPr>
            </w:rPrChange>
          </w:rPr>
          <w:t>to account for Line Losses and GSP Group Correction Factor;</w:t>
        </w:r>
      </w:ins>
    </w:p>
    <w:p w:rsidR="000A276F" w:rsidRPr="001F7F46" w:rsidRDefault="000A276F">
      <w:pPr>
        <w:numPr>
          <w:ilvl w:val="0"/>
          <w:numId w:val="8"/>
        </w:numPr>
        <w:autoSpaceDE w:val="0"/>
        <w:autoSpaceDN w:val="0"/>
        <w:adjustRightInd w:val="0"/>
        <w:spacing w:after="120" w:line="240" w:lineRule="auto"/>
        <w:ind w:left="714" w:hanging="357"/>
        <w:jc w:val="both"/>
        <w:rPr>
          <w:ins w:id="1957" w:author="Colin Berry" w:date="2019-09-05T17:21:00Z"/>
          <w:rFonts w:ascii="Times New Roman" w:eastAsia="Times New Roman" w:hAnsi="Times New Roman" w:cs="Times New Roman"/>
          <w:sz w:val="24"/>
          <w:szCs w:val="24"/>
          <w:rPrChange w:id="1958" w:author="Colin Berry" w:date="2019-09-05T17:39:00Z">
            <w:rPr>
              <w:ins w:id="1959" w:author="Colin Berry" w:date="2019-09-05T17:21:00Z"/>
              <w:rFonts w:ascii="Times New Roman" w:eastAsia="Calibri" w:hAnsi="Times New Roman" w:cs="Times New Roman"/>
              <w:color w:val="000000"/>
              <w:sz w:val="20"/>
              <w:szCs w:val="20"/>
              <w:lang w:eastAsia="en-US"/>
            </w:rPr>
          </w:rPrChange>
        </w:rPr>
        <w:pPrChange w:id="1960" w:author="Colin Berry" w:date="2019-09-05T18:49:00Z">
          <w:pPr>
            <w:numPr>
              <w:numId w:val="8"/>
            </w:numPr>
            <w:autoSpaceDE w:val="0"/>
            <w:autoSpaceDN w:val="0"/>
            <w:adjustRightInd w:val="0"/>
            <w:spacing w:after="0" w:line="240" w:lineRule="auto"/>
            <w:ind w:left="720" w:hanging="360"/>
          </w:pPr>
        </w:pPrChange>
      </w:pPr>
      <w:ins w:id="1961" w:author="Colin Berry" w:date="2019-09-05T17:21:00Z">
        <w:r w:rsidRPr="001F7F46">
          <w:rPr>
            <w:rFonts w:ascii="Times New Roman" w:eastAsia="Times New Roman" w:hAnsi="Times New Roman" w:cs="Times New Roman"/>
            <w:sz w:val="24"/>
            <w:szCs w:val="24"/>
            <w:rPrChange w:id="1962" w:author="Colin Berry" w:date="2019-09-05T17:39:00Z">
              <w:rPr>
                <w:rFonts w:ascii="Times New Roman" w:eastAsia="Calibri" w:hAnsi="Times New Roman" w:cs="Times New Roman"/>
                <w:color w:val="000000"/>
                <w:sz w:val="20"/>
                <w:szCs w:val="20"/>
                <w:lang w:eastAsia="en-US"/>
              </w:rPr>
            </w:rPrChange>
          </w:rPr>
          <w:t>The adjustment of Half-Hourly Metering System Delivered Volumes data to account for Line Losses and GSP Group Correction Factor;</w:t>
        </w:r>
      </w:ins>
    </w:p>
    <w:p w:rsidR="000A276F" w:rsidRPr="001F7F46" w:rsidRDefault="000A276F">
      <w:pPr>
        <w:numPr>
          <w:ilvl w:val="0"/>
          <w:numId w:val="8"/>
        </w:numPr>
        <w:autoSpaceDE w:val="0"/>
        <w:autoSpaceDN w:val="0"/>
        <w:adjustRightInd w:val="0"/>
        <w:spacing w:after="120" w:line="240" w:lineRule="auto"/>
        <w:ind w:left="714" w:hanging="357"/>
        <w:jc w:val="both"/>
        <w:rPr>
          <w:ins w:id="1963" w:author="Colin Berry" w:date="2019-09-05T17:21:00Z"/>
          <w:rFonts w:ascii="Times New Roman" w:eastAsia="Times New Roman" w:hAnsi="Times New Roman" w:cs="Times New Roman"/>
          <w:sz w:val="24"/>
          <w:szCs w:val="24"/>
          <w:rPrChange w:id="1964" w:author="Colin Berry" w:date="2019-09-05T17:39:00Z">
            <w:rPr>
              <w:ins w:id="1965" w:author="Colin Berry" w:date="2019-09-05T17:21:00Z"/>
              <w:rFonts w:ascii="Times New Roman" w:eastAsia="Calibri" w:hAnsi="Times New Roman" w:cs="Times New Roman"/>
              <w:color w:val="000000"/>
              <w:sz w:val="20"/>
              <w:szCs w:val="20"/>
              <w:lang w:eastAsia="en-US"/>
            </w:rPr>
          </w:rPrChange>
        </w:rPr>
        <w:pPrChange w:id="1966" w:author="Colin Berry" w:date="2019-09-05T18:49:00Z">
          <w:pPr>
            <w:numPr>
              <w:numId w:val="8"/>
            </w:numPr>
            <w:autoSpaceDE w:val="0"/>
            <w:autoSpaceDN w:val="0"/>
            <w:adjustRightInd w:val="0"/>
            <w:spacing w:after="0" w:line="240" w:lineRule="auto"/>
            <w:ind w:left="720" w:hanging="360"/>
          </w:pPr>
        </w:pPrChange>
      </w:pPr>
      <w:ins w:id="1967" w:author="Colin Berry" w:date="2019-09-05T17:21:00Z">
        <w:r w:rsidRPr="001F7F46">
          <w:rPr>
            <w:rFonts w:ascii="Times New Roman" w:eastAsia="Times New Roman" w:hAnsi="Times New Roman" w:cs="Times New Roman"/>
            <w:sz w:val="24"/>
            <w:szCs w:val="24"/>
            <w:rPrChange w:id="1968" w:author="Colin Berry" w:date="2019-09-05T17:39:00Z">
              <w:rPr>
                <w:rFonts w:ascii="Times New Roman" w:eastAsia="Calibri" w:hAnsi="Times New Roman" w:cs="Times New Roman"/>
                <w:color w:val="000000"/>
                <w:sz w:val="20"/>
                <w:szCs w:val="20"/>
                <w:lang w:eastAsia="en-US"/>
              </w:rPr>
            </w:rPrChange>
          </w:rPr>
          <w:t>The aggregation of Line Loss and GSP Group Correction Factor adjust</w:t>
        </w:r>
        <w:r w:rsidR="00EB0EDD">
          <w:rPr>
            <w:rFonts w:ascii="Times New Roman" w:eastAsia="Times New Roman" w:hAnsi="Times New Roman" w:cs="Times New Roman"/>
            <w:sz w:val="24"/>
            <w:szCs w:val="24"/>
          </w:rPr>
          <w:t xml:space="preserve">ed Metering System Half-Hourly </w:t>
        </w:r>
        <w:r w:rsidR="00EB0EDD" w:rsidRPr="001F7F46">
          <w:rPr>
            <w:rFonts w:ascii="Times New Roman" w:eastAsia="Times New Roman" w:hAnsi="Times New Roman" w:cs="Times New Roman"/>
            <w:sz w:val="24"/>
            <w:szCs w:val="24"/>
          </w:rPr>
          <w:t xml:space="preserve">Metered Data </w:t>
        </w:r>
        <w:r w:rsidRPr="001F7F46">
          <w:rPr>
            <w:rFonts w:ascii="Times New Roman" w:eastAsia="Times New Roman" w:hAnsi="Times New Roman" w:cs="Times New Roman"/>
            <w:sz w:val="24"/>
            <w:szCs w:val="24"/>
            <w:rPrChange w:id="1969" w:author="Colin Berry" w:date="2019-09-05T17:39:00Z">
              <w:rPr>
                <w:rFonts w:ascii="Times New Roman" w:eastAsia="Calibri" w:hAnsi="Times New Roman" w:cs="Times New Roman"/>
                <w:color w:val="000000"/>
                <w:sz w:val="20"/>
                <w:szCs w:val="20"/>
                <w:lang w:eastAsia="en-US"/>
              </w:rPr>
            </w:rPrChange>
          </w:rPr>
          <w:t>to create Secondary BM Unit Demand Volumes;</w:t>
        </w:r>
      </w:ins>
    </w:p>
    <w:p w:rsidR="000A276F" w:rsidRPr="001F7F46" w:rsidRDefault="000A276F">
      <w:pPr>
        <w:numPr>
          <w:ilvl w:val="0"/>
          <w:numId w:val="8"/>
        </w:numPr>
        <w:autoSpaceDE w:val="0"/>
        <w:autoSpaceDN w:val="0"/>
        <w:adjustRightInd w:val="0"/>
        <w:spacing w:after="120" w:line="240" w:lineRule="auto"/>
        <w:ind w:left="714" w:hanging="357"/>
        <w:jc w:val="both"/>
        <w:rPr>
          <w:ins w:id="1970" w:author="Colin Berry" w:date="2019-09-05T17:21:00Z"/>
          <w:rFonts w:ascii="Times New Roman" w:eastAsia="Times New Roman" w:hAnsi="Times New Roman" w:cs="Times New Roman"/>
          <w:sz w:val="24"/>
          <w:szCs w:val="24"/>
          <w:rPrChange w:id="1971" w:author="Colin Berry" w:date="2019-09-05T17:39:00Z">
            <w:rPr>
              <w:ins w:id="1972" w:author="Colin Berry" w:date="2019-09-05T17:21:00Z"/>
              <w:rFonts w:ascii="Times New Roman" w:eastAsia="Calibri" w:hAnsi="Times New Roman" w:cs="Times New Roman"/>
              <w:color w:val="000000"/>
              <w:sz w:val="20"/>
              <w:szCs w:val="20"/>
              <w:lang w:eastAsia="en-US"/>
            </w:rPr>
          </w:rPrChange>
        </w:rPr>
        <w:pPrChange w:id="1973" w:author="Colin Berry" w:date="2019-09-05T18:49:00Z">
          <w:pPr>
            <w:numPr>
              <w:numId w:val="8"/>
            </w:numPr>
            <w:autoSpaceDE w:val="0"/>
            <w:autoSpaceDN w:val="0"/>
            <w:adjustRightInd w:val="0"/>
            <w:spacing w:after="0" w:line="240" w:lineRule="auto"/>
            <w:ind w:left="720" w:hanging="360"/>
          </w:pPr>
        </w:pPrChange>
      </w:pPr>
      <w:ins w:id="1974" w:author="Colin Berry" w:date="2019-09-05T17:21:00Z">
        <w:r w:rsidRPr="001F7F46">
          <w:rPr>
            <w:rFonts w:ascii="Times New Roman" w:eastAsia="Times New Roman" w:hAnsi="Times New Roman" w:cs="Times New Roman"/>
            <w:sz w:val="24"/>
            <w:szCs w:val="24"/>
            <w:rPrChange w:id="1975" w:author="Colin Berry" w:date="2019-09-05T17:39:00Z">
              <w:rPr>
                <w:rFonts w:ascii="Times New Roman" w:eastAsia="Calibri" w:hAnsi="Times New Roman" w:cs="Times New Roman"/>
                <w:color w:val="000000"/>
                <w:sz w:val="20"/>
                <w:szCs w:val="20"/>
                <w:lang w:eastAsia="en-US"/>
              </w:rPr>
            </w:rPrChange>
          </w:rPr>
          <w:t>The aggregation of Line Losses and GSP Group Correction Factor adjusted Half-Hourly Metering System Delivered Volumes data to create Secondary BM Unit Consumption Volumes;</w:t>
        </w:r>
      </w:ins>
    </w:p>
    <w:p w:rsidR="000A276F" w:rsidRPr="001F7F46" w:rsidRDefault="000A276F">
      <w:pPr>
        <w:numPr>
          <w:ilvl w:val="0"/>
          <w:numId w:val="8"/>
        </w:numPr>
        <w:autoSpaceDE w:val="0"/>
        <w:autoSpaceDN w:val="0"/>
        <w:adjustRightInd w:val="0"/>
        <w:spacing w:after="120" w:line="240" w:lineRule="auto"/>
        <w:ind w:left="714" w:hanging="357"/>
        <w:jc w:val="both"/>
        <w:rPr>
          <w:ins w:id="1976" w:author="Colin Berry" w:date="2019-09-05T17:21:00Z"/>
          <w:rFonts w:ascii="Times New Roman" w:eastAsia="Times New Roman" w:hAnsi="Times New Roman" w:cs="Times New Roman"/>
          <w:sz w:val="24"/>
          <w:szCs w:val="24"/>
          <w:rPrChange w:id="1977" w:author="Colin Berry" w:date="2019-09-05T17:39:00Z">
            <w:rPr>
              <w:ins w:id="1978" w:author="Colin Berry" w:date="2019-09-05T17:21:00Z"/>
              <w:rFonts w:ascii="Times New Roman" w:eastAsia="Calibri" w:hAnsi="Times New Roman" w:cs="Times New Roman"/>
              <w:color w:val="000000"/>
              <w:sz w:val="20"/>
              <w:szCs w:val="20"/>
              <w:lang w:eastAsia="en-US"/>
            </w:rPr>
          </w:rPrChange>
        </w:rPr>
        <w:pPrChange w:id="1979" w:author="Colin Berry" w:date="2019-09-05T18:49:00Z">
          <w:pPr>
            <w:numPr>
              <w:numId w:val="8"/>
            </w:numPr>
            <w:autoSpaceDE w:val="0"/>
            <w:autoSpaceDN w:val="0"/>
            <w:adjustRightInd w:val="0"/>
            <w:spacing w:after="0" w:line="240" w:lineRule="auto"/>
            <w:ind w:left="720" w:hanging="360"/>
          </w:pPr>
        </w:pPrChange>
      </w:pPr>
      <w:ins w:id="1980" w:author="Colin Berry" w:date="2019-09-05T17:21:00Z">
        <w:r w:rsidRPr="001F7F46">
          <w:rPr>
            <w:rFonts w:ascii="Times New Roman" w:eastAsia="Times New Roman" w:hAnsi="Times New Roman" w:cs="Times New Roman"/>
            <w:sz w:val="24"/>
            <w:szCs w:val="24"/>
            <w:rPrChange w:id="1981" w:author="Colin Berry" w:date="2019-09-05T17:39:00Z">
              <w:rPr>
                <w:rFonts w:ascii="Times New Roman" w:eastAsia="Calibri" w:hAnsi="Times New Roman" w:cs="Times New Roman"/>
                <w:color w:val="000000"/>
                <w:sz w:val="20"/>
                <w:szCs w:val="20"/>
                <w:lang w:eastAsia="en-US"/>
              </w:rPr>
            </w:rPrChange>
          </w:rPr>
          <w:t>The reporting of Secondary BM Unit Demand Volumes and Secondary BM Unit Delivered Volumes to  SAA;</w:t>
        </w:r>
      </w:ins>
    </w:p>
    <w:p w:rsidR="000A276F" w:rsidRPr="001F7F46" w:rsidRDefault="000A276F">
      <w:pPr>
        <w:numPr>
          <w:ilvl w:val="0"/>
          <w:numId w:val="8"/>
        </w:numPr>
        <w:autoSpaceDE w:val="0"/>
        <w:autoSpaceDN w:val="0"/>
        <w:adjustRightInd w:val="0"/>
        <w:spacing w:after="120" w:line="240" w:lineRule="auto"/>
        <w:ind w:left="714" w:hanging="357"/>
        <w:jc w:val="both"/>
        <w:rPr>
          <w:ins w:id="1982" w:author="Colin Berry" w:date="2019-09-05T17:21:00Z"/>
          <w:rFonts w:ascii="Times New Roman" w:eastAsia="Times New Roman" w:hAnsi="Times New Roman" w:cs="Times New Roman"/>
          <w:sz w:val="24"/>
          <w:szCs w:val="24"/>
          <w:rPrChange w:id="1983" w:author="Colin Berry" w:date="2019-09-05T17:39:00Z">
            <w:rPr>
              <w:ins w:id="1984" w:author="Colin Berry" w:date="2019-09-05T17:21:00Z"/>
              <w:rFonts w:ascii="Times New Roman" w:eastAsia="Calibri" w:hAnsi="Times New Roman" w:cs="Times New Roman"/>
              <w:color w:val="000000"/>
              <w:sz w:val="20"/>
              <w:szCs w:val="20"/>
              <w:lang w:eastAsia="en-US"/>
            </w:rPr>
          </w:rPrChange>
        </w:rPr>
        <w:pPrChange w:id="1985" w:author="Colin Berry" w:date="2019-09-05T18:49:00Z">
          <w:pPr>
            <w:numPr>
              <w:numId w:val="8"/>
            </w:numPr>
            <w:autoSpaceDE w:val="0"/>
            <w:autoSpaceDN w:val="0"/>
            <w:adjustRightInd w:val="0"/>
            <w:spacing w:after="0" w:line="240" w:lineRule="auto"/>
            <w:ind w:left="720" w:hanging="360"/>
          </w:pPr>
        </w:pPrChange>
      </w:pPr>
      <w:ins w:id="1986" w:author="Colin Berry" w:date="2019-09-05T17:21:00Z">
        <w:r w:rsidRPr="001F7F46">
          <w:rPr>
            <w:rFonts w:ascii="Times New Roman" w:eastAsia="Times New Roman" w:hAnsi="Times New Roman" w:cs="Times New Roman"/>
            <w:sz w:val="24"/>
            <w:szCs w:val="24"/>
            <w:rPrChange w:id="1987" w:author="Colin Berry" w:date="2019-09-05T17:39:00Z">
              <w:rPr>
                <w:rFonts w:ascii="Times New Roman" w:eastAsia="Calibri" w:hAnsi="Times New Roman" w:cs="Times New Roman"/>
                <w:color w:val="000000"/>
                <w:sz w:val="20"/>
                <w:szCs w:val="20"/>
                <w:lang w:eastAsia="en-US"/>
              </w:rPr>
            </w:rPrChange>
          </w:rPr>
          <w:t>The reporting of Secondary Half-Hourly Delivered Volumes to Suppliers;</w:t>
        </w:r>
      </w:ins>
      <w:ins w:id="1988" w:author="Colin Berry" w:date="2019-09-06T11:04:00Z">
        <w:r w:rsidR="00241F62" w:rsidRPr="00241F62">
          <w:rPr>
            <w:rFonts w:ascii="Times New Roman" w:eastAsia="Times New Roman" w:hAnsi="Times New Roman" w:cs="Times New Roman"/>
            <w:sz w:val="24"/>
            <w:szCs w:val="24"/>
          </w:rPr>
          <w:t xml:space="preserve"> </w:t>
        </w:r>
        <w:r w:rsidR="00241F62" w:rsidRPr="00B53FCD">
          <w:rPr>
            <w:rFonts w:ascii="Times New Roman" w:eastAsia="Times New Roman" w:hAnsi="Times New Roman" w:cs="Times New Roman"/>
            <w:sz w:val="24"/>
            <w:szCs w:val="24"/>
          </w:rPr>
          <w:t>and</w:t>
        </w:r>
      </w:ins>
    </w:p>
    <w:p w:rsidR="000A276F" w:rsidRPr="001F7F46" w:rsidRDefault="000A276F">
      <w:pPr>
        <w:numPr>
          <w:ilvl w:val="0"/>
          <w:numId w:val="8"/>
        </w:numPr>
        <w:autoSpaceDE w:val="0"/>
        <w:autoSpaceDN w:val="0"/>
        <w:adjustRightInd w:val="0"/>
        <w:spacing w:after="120" w:line="240" w:lineRule="auto"/>
        <w:ind w:left="714" w:hanging="357"/>
        <w:jc w:val="both"/>
        <w:rPr>
          <w:ins w:id="1989" w:author="Colin Berry" w:date="2019-09-05T17:21:00Z"/>
          <w:rFonts w:ascii="Times New Roman" w:eastAsia="Times New Roman" w:hAnsi="Times New Roman" w:cs="Times New Roman"/>
          <w:sz w:val="24"/>
          <w:szCs w:val="24"/>
          <w:rPrChange w:id="1990" w:author="Colin Berry" w:date="2019-09-05T17:39:00Z">
            <w:rPr>
              <w:ins w:id="1991" w:author="Colin Berry" w:date="2019-09-05T17:21:00Z"/>
              <w:rFonts w:ascii="Times New Roman" w:eastAsia="Times New Roman" w:hAnsi="Times New Roman" w:cs="Times New Roman"/>
              <w:color w:val="000000"/>
              <w:sz w:val="20"/>
              <w:szCs w:val="20"/>
            </w:rPr>
          </w:rPrChange>
        </w:rPr>
        <w:pPrChange w:id="1992" w:author="Colin Berry" w:date="2019-09-05T18:49:00Z">
          <w:pPr>
            <w:spacing w:after="0" w:line="240" w:lineRule="auto"/>
            <w:contextualSpacing/>
          </w:pPr>
        </w:pPrChange>
      </w:pPr>
      <w:ins w:id="1993" w:author="Colin Berry" w:date="2019-09-05T17:21:00Z">
        <w:r w:rsidRPr="001F7F46">
          <w:rPr>
            <w:rFonts w:ascii="Times New Roman" w:eastAsia="Times New Roman" w:hAnsi="Times New Roman" w:cs="Times New Roman"/>
            <w:sz w:val="24"/>
            <w:szCs w:val="24"/>
            <w:rPrChange w:id="1994" w:author="Colin Berry" w:date="2019-09-05T17:39:00Z">
              <w:rPr>
                <w:rFonts w:ascii="Times New Roman" w:eastAsia="Calibri" w:hAnsi="Times New Roman" w:cs="Times New Roman"/>
                <w:color w:val="000000"/>
                <w:sz w:val="20"/>
                <w:szCs w:val="20"/>
                <w:lang w:eastAsia="en-US"/>
              </w:rPr>
            </w:rPrChange>
          </w:rPr>
          <w:t>The reporting of Secondary Half-Hourly Consumption Volumes to Virtual Lead Parties.</w:t>
        </w:r>
      </w:ins>
    </w:p>
    <w:p w:rsidR="000A276F" w:rsidRPr="001F7F46" w:rsidRDefault="000A276F">
      <w:pPr>
        <w:spacing w:after="240" w:line="240" w:lineRule="auto"/>
        <w:jc w:val="both"/>
        <w:rPr>
          <w:ins w:id="1995" w:author="Colin Berry" w:date="2019-09-05T17:21:00Z"/>
          <w:rFonts w:ascii="Times New Roman" w:eastAsia="Times New Roman" w:hAnsi="Times New Roman" w:cs="Times New Roman"/>
          <w:sz w:val="24"/>
          <w:szCs w:val="24"/>
          <w:rPrChange w:id="1996" w:author="Colin Berry" w:date="2019-09-05T17:40:00Z">
            <w:rPr>
              <w:ins w:id="1997" w:author="Colin Berry" w:date="2019-09-05T17:21:00Z"/>
              <w:rFonts w:ascii="Times New Roman" w:eastAsia="Calibri" w:hAnsi="Times New Roman" w:cs="Times New Roman"/>
              <w:color w:val="000000"/>
              <w:sz w:val="20"/>
              <w:szCs w:val="20"/>
              <w:lang w:eastAsia="en-US"/>
            </w:rPr>
          </w:rPrChange>
        </w:rPr>
        <w:pPrChange w:id="1998" w:author="Colin Berry" w:date="2019-09-05T17:40:00Z">
          <w:pPr>
            <w:autoSpaceDE w:val="0"/>
            <w:autoSpaceDN w:val="0"/>
            <w:adjustRightInd w:val="0"/>
            <w:spacing w:after="0" w:line="240" w:lineRule="auto"/>
          </w:pPr>
        </w:pPrChange>
      </w:pPr>
      <w:ins w:id="1999" w:author="Colin Berry" w:date="2019-09-05T17:21:00Z">
        <w:r w:rsidRPr="001F7F46">
          <w:rPr>
            <w:rFonts w:ascii="Times New Roman" w:eastAsia="Times New Roman" w:hAnsi="Times New Roman" w:cs="Times New Roman"/>
            <w:sz w:val="24"/>
            <w:szCs w:val="24"/>
            <w:rPrChange w:id="2000" w:author="Colin Berry" w:date="2019-09-05T17:40:00Z">
              <w:rPr>
                <w:rFonts w:ascii="Times New Roman" w:eastAsia="Times New Roman" w:hAnsi="Times New Roman" w:cs="Times New Roman"/>
                <w:color w:val="000000"/>
                <w:sz w:val="20"/>
                <w:szCs w:val="20"/>
              </w:rPr>
            </w:rPrChange>
          </w:rPr>
          <w:t xml:space="preserve">The purpose of this document is to provide a complete specification of the set of business requirements </w:t>
        </w:r>
      </w:ins>
      <w:ins w:id="2001" w:author="Colin Berry" w:date="2019-09-06T11:05:00Z">
        <w:r w:rsidR="00241F62">
          <w:rPr>
            <w:rFonts w:ascii="Times New Roman" w:eastAsia="Times New Roman" w:hAnsi="Times New Roman" w:cs="Times New Roman"/>
            <w:sz w:val="24"/>
            <w:szCs w:val="24"/>
          </w:rPr>
          <w:t>that</w:t>
        </w:r>
      </w:ins>
      <w:ins w:id="2002" w:author="Colin Berry" w:date="2019-09-05T17:21:00Z">
        <w:r w:rsidRPr="001F7F46">
          <w:rPr>
            <w:rFonts w:ascii="Times New Roman" w:eastAsia="Times New Roman" w:hAnsi="Times New Roman" w:cs="Times New Roman"/>
            <w:sz w:val="24"/>
            <w:szCs w:val="24"/>
            <w:rPrChange w:id="2003" w:author="Colin Berry" w:date="2019-09-05T17:40:00Z">
              <w:rPr>
                <w:rFonts w:ascii="Times New Roman" w:eastAsia="Times New Roman" w:hAnsi="Times New Roman" w:cs="Times New Roman"/>
                <w:color w:val="000000"/>
                <w:sz w:val="20"/>
                <w:szCs w:val="20"/>
              </w:rPr>
            </w:rPrChange>
          </w:rPr>
          <w:t xml:space="preserve"> the SVA AS must satisfy for all of its various user types. These range from the BSCCo to the BSC Parties themselves. </w:t>
        </w:r>
        <w:r w:rsidRPr="001F7F46">
          <w:rPr>
            <w:rFonts w:ascii="Times New Roman" w:eastAsia="Times New Roman" w:hAnsi="Times New Roman" w:cs="Times New Roman"/>
            <w:sz w:val="24"/>
            <w:szCs w:val="24"/>
            <w:rPrChange w:id="2004" w:author="Colin Berry" w:date="2019-09-05T17:40:00Z">
              <w:rPr>
                <w:rFonts w:ascii="Times New Roman" w:eastAsia="Calibri" w:hAnsi="Times New Roman" w:cs="Times New Roman"/>
                <w:color w:val="000000"/>
                <w:sz w:val="20"/>
                <w:szCs w:val="20"/>
                <w:lang w:eastAsia="en-US"/>
              </w:rPr>
            </w:rPrChange>
          </w:rPr>
          <w:t>The</w:t>
        </w:r>
      </w:ins>
      <w:ins w:id="2005" w:author="Colin Berry" w:date="2019-09-06T11:08:00Z">
        <w:r w:rsidR="00241F62">
          <w:rPr>
            <w:rFonts w:ascii="Times New Roman" w:eastAsia="Times New Roman" w:hAnsi="Times New Roman" w:cs="Times New Roman"/>
            <w:sz w:val="24"/>
            <w:szCs w:val="24"/>
          </w:rPr>
          <w:t>se</w:t>
        </w:r>
      </w:ins>
      <w:ins w:id="2006" w:author="Colin Berry" w:date="2019-09-05T17:21:00Z">
        <w:r w:rsidRPr="001F7F46">
          <w:rPr>
            <w:rFonts w:ascii="Times New Roman" w:eastAsia="Times New Roman" w:hAnsi="Times New Roman" w:cs="Times New Roman"/>
            <w:sz w:val="24"/>
            <w:szCs w:val="24"/>
            <w:rPrChange w:id="2007" w:author="Colin Berry" w:date="2019-09-05T17:40:00Z">
              <w:rPr>
                <w:rFonts w:ascii="Times New Roman" w:eastAsia="Calibri" w:hAnsi="Times New Roman" w:cs="Times New Roman"/>
                <w:color w:val="000000"/>
                <w:sz w:val="20"/>
                <w:szCs w:val="20"/>
                <w:lang w:eastAsia="en-US"/>
              </w:rPr>
            </w:rPrChange>
          </w:rPr>
          <w:t xml:space="preserve"> requirements have been divided into four categories: </w:t>
        </w:r>
      </w:ins>
    </w:p>
    <w:p w:rsidR="000A276F" w:rsidRPr="001F7F46" w:rsidRDefault="000A276F">
      <w:pPr>
        <w:numPr>
          <w:ilvl w:val="0"/>
          <w:numId w:val="9"/>
        </w:numPr>
        <w:autoSpaceDE w:val="0"/>
        <w:autoSpaceDN w:val="0"/>
        <w:adjustRightInd w:val="0"/>
        <w:spacing w:after="120" w:line="240" w:lineRule="auto"/>
        <w:rPr>
          <w:ins w:id="2008" w:author="Colin Berry" w:date="2019-09-05T17:21:00Z"/>
          <w:rFonts w:ascii="Times New Roman" w:eastAsia="Calibri" w:hAnsi="Times New Roman" w:cs="Times New Roman"/>
          <w:color w:val="000000"/>
          <w:sz w:val="24"/>
          <w:szCs w:val="24"/>
          <w:lang w:eastAsia="en-US"/>
          <w:rPrChange w:id="2009" w:author="Colin Berry" w:date="2019-09-05T17:40:00Z">
            <w:rPr>
              <w:ins w:id="2010" w:author="Colin Berry" w:date="2019-09-05T17:21:00Z"/>
              <w:rFonts w:ascii="Times New Roman" w:eastAsia="Calibri" w:hAnsi="Times New Roman" w:cs="Times New Roman"/>
              <w:color w:val="000000"/>
              <w:sz w:val="20"/>
              <w:szCs w:val="20"/>
              <w:lang w:eastAsia="en-US"/>
            </w:rPr>
          </w:rPrChange>
        </w:rPr>
        <w:pPrChange w:id="2011" w:author="Colin Berry" w:date="2019-09-05T18:50:00Z">
          <w:pPr>
            <w:numPr>
              <w:numId w:val="9"/>
            </w:numPr>
            <w:autoSpaceDE w:val="0"/>
            <w:autoSpaceDN w:val="0"/>
            <w:adjustRightInd w:val="0"/>
            <w:spacing w:after="287" w:line="240" w:lineRule="auto"/>
            <w:ind w:left="720" w:hanging="360"/>
          </w:pPr>
        </w:pPrChange>
      </w:pPr>
      <w:ins w:id="2012" w:author="Colin Berry" w:date="2019-09-05T17:21:00Z">
        <w:r w:rsidRPr="001F7F46">
          <w:rPr>
            <w:rFonts w:ascii="Times New Roman" w:eastAsia="Calibri" w:hAnsi="Times New Roman" w:cs="Times New Roman"/>
            <w:color w:val="000000"/>
            <w:sz w:val="24"/>
            <w:szCs w:val="24"/>
            <w:lang w:eastAsia="en-US"/>
            <w:rPrChange w:id="2013" w:author="Colin Berry" w:date="2019-09-05T17:40:00Z">
              <w:rPr>
                <w:rFonts w:ascii="Times New Roman" w:eastAsia="Calibri" w:hAnsi="Times New Roman" w:cs="Times New Roman"/>
                <w:color w:val="000000"/>
                <w:sz w:val="20"/>
                <w:szCs w:val="20"/>
                <w:lang w:eastAsia="en-US"/>
              </w:rPr>
            </w:rPrChange>
          </w:rPr>
          <w:t xml:space="preserve">Functional requirements - those requirements relating to a specific business activity, usually requiring some degree of automated support; </w:t>
        </w:r>
      </w:ins>
    </w:p>
    <w:p w:rsidR="000A276F" w:rsidRPr="001F7F46" w:rsidRDefault="000A276F">
      <w:pPr>
        <w:numPr>
          <w:ilvl w:val="0"/>
          <w:numId w:val="9"/>
        </w:numPr>
        <w:autoSpaceDE w:val="0"/>
        <w:autoSpaceDN w:val="0"/>
        <w:adjustRightInd w:val="0"/>
        <w:spacing w:after="120" w:line="240" w:lineRule="auto"/>
        <w:rPr>
          <w:ins w:id="2014" w:author="Colin Berry" w:date="2019-09-05T17:21:00Z"/>
          <w:rFonts w:ascii="Times New Roman" w:eastAsia="Calibri" w:hAnsi="Times New Roman" w:cs="Times New Roman"/>
          <w:color w:val="000000"/>
          <w:sz w:val="24"/>
          <w:szCs w:val="24"/>
          <w:lang w:eastAsia="en-US"/>
          <w:rPrChange w:id="2015" w:author="Colin Berry" w:date="2019-09-05T17:40:00Z">
            <w:rPr>
              <w:ins w:id="2016" w:author="Colin Berry" w:date="2019-09-05T17:21:00Z"/>
              <w:rFonts w:ascii="Times New Roman" w:eastAsia="Calibri" w:hAnsi="Times New Roman" w:cs="Times New Roman"/>
              <w:color w:val="000000"/>
              <w:sz w:val="20"/>
              <w:szCs w:val="20"/>
              <w:lang w:eastAsia="en-US"/>
            </w:rPr>
          </w:rPrChange>
        </w:rPr>
        <w:pPrChange w:id="2017" w:author="Colin Berry" w:date="2019-09-05T18:50:00Z">
          <w:pPr>
            <w:numPr>
              <w:numId w:val="9"/>
            </w:numPr>
            <w:autoSpaceDE w:val="0"/>
            <w:autoSpaceDN w:val="0"/>
            <w:adjustRightInd w:val="0"/>
            <w:spacing w:after="287" w:line="240" w:lineRule="auto"/>
            <w:ind w:left="720" w:hanging="360"/>
          </w:pPr>
        </w:pPrChange>
      </w:pPr>
      <w:ins w:id="2018" w:author="Colin Berry" w:date="2019-09-05T17:21:00Z">
        <w:r w:rsidRPr="001F7F46">
          <w:rPr>
            <w:rFonts w:ascii="Times New Roman" w:eastAsia="Calibri" w:hAnsi="Times New Roman" w:cs="Times New Roman"/>
            <w:color w:val="000000"/>
            <w:sz w:val="24"/>
            <w:szCs w:val="24"/>
            <w:lang w:eastAsia="en-US"/>
            <w:rPrChange w:id="2019" w:author="Colin Berry" w:date="2019-09-05T17:40:00Z">
              <w:rPr>
                <w:rFonts w:ascii="Times New Roman" w:eastAsia="Calibri" w:hAnsi="Times New Roman" w:cs="Times New Roman"/>
                <w:color w:val="000000"/>
                <w:sz w:val="20"/>
                <w:szCs w:val="20"/>
                <w:lang w:eastAsia="en-US"/>
              </w:rPr>
            </w:rPrChange>
          </w:rPr>
          <w:t xml:space="preserve">Interface requirements - the detailed requirements for the exchange of data between the SVA AS, the other BSC services shown above, and the external participants (and covered in more detail in the Interface Definition and Design (IDD) documents); </w:t>
        </w:r>
      </w:ins>
    </w:p>
    <w:p w:rsidR="000A276F" w:rsidRPr="001F7F46" w:rsidRDefault="000A276F">
      <w:pPr>
        <w:numPr>
          <w:ilvl w:val="0"/>
          <w:numId w:val="9"/>
        </w:numPr>
        <w:autoSpaceDE w:val="0"/>
        <w:autoSpaceDN w:val="0"/>
        <w:adjustRightInd w:val="0"/>
        <w:spacing w:after="120" w:line="240" w:lineRule="auto"/>
        <w:rPr>
          <w:ins w:id="2020" w:author="Colin Berry" w:date="2019-09-05T17:21:00Z"/>
          <w:rFonts w:ascii="Times New Roman" w:eastAsia="Calibri" w:hAnsi="Times New Roman" w:cs="Times New Roman"/>
          <w:color w:val="000000"/>
          <w:sz w:val="24"/>
          <w:szCs w:val="24"/>
          <w:lang w:eastAsia="en-US"/>
          <w:rPrChange w:id="2021" w:author="Colin Berry" w:date="2019-09-05T17:40:00Z">
            <w:rPr>
              <w:ins w:id="2022" w:author="Colin Berry" w:date="2019-09-05T17:21:00Z"/>
              <w:rFonts w:ascii="Times New Roman" w:eastAsia="Calibri" w:hAnsi="Times New Roman" w:cs="Times New Roman"/>
              <w:color w:val="000000"/>
              <w:sz w:val="20"/>
              <w:szCs w:val="20"/>
              <w:lang w:eastAsia="en-US"/>
            </w:rPr>
          </w:rPrChange>
        </w:rPr>
        <w:pPrChange w:id="2023" w:author="Colin Berry" w:date="2019-09-05T18:50:00Z">
          <w:pPr>
            <w:numPr>
              <w:numId w:val="9"/>
            </w:numPr>
            <w:autoSpaceDE w:val="0"/>
            <w:autoSpaceDN w:val="0"/>
            <w:adjustRightInd w:val="0"/>
            <w:spacing w:after="0" w:line="240" w:lineRule="auto"/>
            <w:ind w:left="720" w:hanging="360"/>
          </w:pPr>
        </w:pPrChange>
      </w:pPr>
      <w:ins w:id="2024" w:author="Colin Berry" w:date="2019-09-05T17:21:00Z">
        <w:r w:rsidRPr="001F7F46">
          <w:rPr>
            <w:rFonts w:ascii="Times New Roman" w:eastAsia="Calibri" w:hAnsi="Times New Roman" w:cs="Times New Roman"/>
            <w:color w:val="000000"/>
            <w:sz w:val="24"/>
            <w:szCs w:val="24"/>
            <w:lang w:eastAsia="en-US"/>
            <w:rPrChange w:id="2025" w:author="Colin Berry" w:date="2019-09-05T17:40:00Z">
              <w:rPr>
                <w:rFonts w:ascii="Times New Roman" w:eastAsia="Calibri" w:hAnsi="Times New Roman" w:cs="Times New Roman"/>
                <w:color w:val="000000"/>
                <w:sz w:val="20"/>
                <w:szCs w:val="20"/>
                <w:lang w:eastAsia="en-US"/>
              </w:rPr>
            </w:rPrChange>
          </w:rPr>
          <w:t xml:space="preserve">Non-functional requirements - those requirements relating to such activities as security (both physical and user access related), audit, and system housekeeping (systems backups and archiving etc.). It is anticipated that the majority of these will be common with all of the BSCCo services to be provided; </w:t>
        </w:r>
      </w:ins>
    </w:p>
    <w:p w:rsidR="000A276F" w:rsidRPr="001F7F46" w:rsidRDefault="000A276F">
      <w:pPr>
        <w:numPr>
          <w:ilvl w:val="0"/>
          <w:numId w:val="9"/>
        </w:numPr>
        <w:autoSpaceDE w:val="0"/>
        <w:autoSpaceDN w:val="0"/>
        <w:adjustRightInd w:val="0"/>
        <w:spacing w:after="120" w:line="240" w:lineRule="auto"/>
        <w:rPr>
          <w:ins w:id="2026" w:author="Colin Berry" w:date="2019-09-05T17:21:00Z"/>
          <w:rFonts w:ascii="Times New Roman" w:eastAsia="Calibri" w:hAnsi="Times New Roman" w:cs="Times New Roman"/>
          <w:color w:val="000000"/>
          <w:sz w:val="24"/>
          <w:szCs w:val="24"/>
          <w:lang w:eastAsia="en-US"/>
          <w:rPrChange w:id="2027" w:author="Colin Berry" w:date="2019-09-05T17:40:00Z">
            <w:rPr>
              <w:ins w:id="2028" w:author="Colin Berry" w:date="2019-09-05T17:21:00Z"/>
              <w:rFonts w:ascii="Times New Roman" w:eastAsia="Calibri" w:hAnsi="Times New Roman" w:cs="Times New Roman"/>
              <w:color w:val="000000"/>
              <w:sz w:val="20"/>
              <w:szCs w:val="20"/>
              <w:lang w:eastAsia="en-US"/>
            </w:rPr>
          </w:rPrChange>
        </w:rPr>
        <w:pPrChange w:id="2029" w:author="Colin Berry" w:date="2019-09-05T18:50:00Z">
          <w:pPr>
            <w:numPr>
              <w:numId w:val="9"/>
            </w:numPr>
            <w:autoSpaceDE w:val="0"/>
            <w:autoSpaceDN w:val="0"/>
            <w:adjustRightInd w:val="0"/>
            <w:spacing w:after="0" w:line="240" w:lineRule="auto"/>
            <w:ind w:left="720" w:hanging="360"/>
          </w:pPr>
        </w:pPrChange>
      </w:pPr>
      <w:ins w:id="2030" w:author="Colin Berry" w:date="2019-09-05T17:21:00Z">
        <w:r w:rsidRPr="001F7F46">
          <w:rPr>
            <w:rFonts w:ascii="Times New Roman" w:eastAsia="Calibri" w:hAnsi="Times New Roman" w:cs="Times New Roman"/>
            <w:color w:val="000000"/>
            <w:sz w:val="24"/>
            <w:szCs w:val="24"/>
            <w:lang w:eastAsia="en-US"/>
            <w:rPrChange w:id="2031" w:author="Colin Berry" w:date="2019-09-05T17:40:00Z">
              <w:rPr>
                <w:rFonts w:ascii="Times New Roman" w:eastAsia="Calibri" w:hAnsi="Times New Roman" w:cs="Times New Roman"/>
                <w:color w:val="000000"/>
                <w:sz w:val="20"/>
                <w:szCs w:val="20"/>
                <w:lang w:eastAsia="en-US"/>
              </w:rPr>
            </w:rPrChange>
          </w:rPr>
          <w:t xml:space="preserve">Service requirements - the underlying service delivery requirements of the SVA AS service, including such as issues as performance, volumetric and number of Reconciliations to be carried out. </w:t>
        </w:r>
      </w:ins>
    </w:p>
    <w:p w:rsidR="000A276F" w:rsidRPr="000A276F" w:rsidRDefault="000A276F" w:rsidP="000A276F">
      <w:pPr>
        <w:autoSpaceDE w:val="0"/>
        <w:autoSpaceDN w:val="0"/>
        <w:adjustRightInd w:val="0"/>
        <w:spacing w:after="0" w:line="240" w:lineRule="auto"/>
        <w:rPr>
          <w:ins w:id="2032" w:author="Colin Berry" w:date="2019-09-05T17:21:00Z"/>
          <w:rFonts w:ascii="Times New Roman" w:eastAsia="Calibri" w:hAnsi="Times New Roman" w:cs="Times New Roman"/>
          <w:color w:val="000000"/>
          <w:sz w:val="20"/>
          <w:szCs w:val="20"/>
          <w:lang w:eastAsia="en-US"/>
        </w:rPr>
      </w:pPr>
    </w:p>
    <w:p w:rsidR="000A276F" w:rsidRDefault="000A276F">
      <w:pPr>
        <w:autoSpaceDE w:val="0"/>
        <w:autoSpaceDN w:val="0"/>
        <w:adjustRightInd w:val="0"/>
        <w:spacing w:after="240" w:line="240" w:lineRule="auto"/>
        <w:jc w:val="both"/>
        <w:rPr>
          <w:ins w:id="2033" w:author="Colin Berry" w:date="2019-09-06T07:47:00Z"/>
          <w:rFonts w:ascii="Times New Roman" w:eastAsia="Times New Roman" w:hAnsi="Times New Roman" w:cs="Times New Roman"/>
          <w:sz w:val="24"/>
          <w:szCs w:val="24"/>
        </w:rPr>
        <w:pPrChange w:id="2034" w:author="Colin Berry" w:date="2019-09-05T17:42:00Z">
          <w:pPr>
            <w:autoSpaceDE w:val="0"/>
            <w:autoSpaceDN w:val="0"/>
            <w:adjustRightInd w:val="0"/>
            <w:spacing w:after="0" w:line="240" w:lineRule="auto"/>
          </w:pPr>
        </w:pPrChange>
      </w:pPr>
      <w:ins w:id="2035" w:author="Colin Berry" w:date="2019-09-05T17:21:00Z">
        <w:r w:rsidRPr="001F7F46">
          <w:rPr>
            <w:rFonts w:ascii="Times New Roman" w:eastAsia="Times New Roman" w:hAnsi="Times New Roman" w:cs="Times New Roman"/>
            <w:sz w:val="24"/>
            <w:szCs w:val="24"/>
            <w:rPrChange w:id="2036" w:author="Colin Berry" w:date="2019-09-05T17:42:00Z">
              <w:rPr>
                <w:rFonts w:ascii="Times New Roman" w:eastAsia="Calibri" w:hAnsi="Times New Roman" w:cs="Times New Roman"/>
                <w:color w:val="000000"/>
                <w:sz w:val="20"/>
                <w:szCs w:val="20"/>
                <w:lang w:eastAsia="en-US"/>
              </w:rPr>
            </w:rPrChange>
          </w:rPr>
          <w:t>These requirements are catalogued in sections 5 to 8 respectively.</w:t>
        </w:r>
      </w:ins>
    </w:p>
    <w:p w:rsidR="003F1C75" w:rsidRPr="001F7F46" w:rsidRDefault="003F1C75">
      <w:pPr>
        <w:autoSpaceDE w:val="0"/>
        <w:autoSpaceDN w:val="0"/>
        <w:adjustRightInd w:val="0"/>
        <w:spacing w:after="240" w:line="240" w:lineRule="auto"/>
        <w:jc w:val="both"/>
        <w:rPr>
          <w:ins w:id="2037" w:author="Colin Berry" w:date="2019-09-05T17:21:00Z"/>
          <w:rFonts w:ascii="Times New Roman" w:eastAsia="Calibri" w:hAnsi="Times New Roman" w:cs="Times New Roman"/>
          <w:color w:val="000000"/>
          <w:sz w:val="24"/>
          <w:szCs w:val="24"/>
          <w:lang w:eastAsia="en-US"/>
          <w:rPrChange w:id="2038" w:author="Colin Berry" w:date="2019-09-05T17:40:00Z">
            <w:rPr>
              <w:ins w:id="2039" w:author="Colin Berry" w:date="2019-09-05T17:21:00Z"/>
              <w:rFonts w:ascii="Times New Roman" w:eastAsia="Calibri" w:hAnsi="Times New Roman" w:cs="Times New Roman"/>
              <w:color w:val="000000"/>
              <w:sz w:val="20"/>
              <w:szCs w:val="20"/>
              <w:lang w:eastAsia="en-US"/>
            </w:rPr>
          </w:rPrChange>
        </w:rPr>
        <w:pPrChange w:id="2040" w:author="Colin Berry" w:date="2019-09-05T17:42:00Z">
          <w:pPr>
            <w:autoSpaceDE w:val="0"/>
            <w:autoSpaceDN w:val="0"/>
            <w:adjustRightInd w:val="0"/>
            <w:spacing w:after="0" w:line="240" w:lineRule="auto"/>
          </w:pPr>
        </w:pPrChange>
      </w:pPr>
    </w:p>
    <w:p w:rsidR="000A276F" w:rsidRPr="00572185" w:rsidRDefault="001F7F46">
      <w:pPr>
        <w:spacing w:after="240" w:line="240" w:lineRule="auto"/>
        <w:jc w:val="both"/>
        <w:rPr>
          <w:ins w:id="2041" w:author="Colin Berry" w:date="2019-09-05T17:21:00Z"/>
          <w:rFonts w:ascii="Times New Roman" w:eastAsia="Times New Roman" w:hAnsi="Times New Roman" w:cs="Times New Roman"/>
          <w:b/>
          <w:sz w:val="24"/>
          <w:szCs w:val="24"/>
          <w:rPrChange w:id="2042" w:author="Colin Berry" w:date="2019-09-06T07:17:00Z">
            <w:rPr>
              <w:ins w:id="2043" w:author="Colin Berry" w:date="2019-09-05T17:21:00Z"/>
              <w:rFonts w:ascii="Times New Roman" w:eastAsia="Times New Roman" w:hAnsi="Times New Roman" w:cs="Times New Roman"/>
              <w:b/>
              <w:bCs/>
              <w:color w:val="000000"/>
              <w:sz w:val="40"/>
              <w:szCs w:val="28"/>
              <w:lang w:eastAsia="en-US"/>
            </w:rPr>
          </w:rPrChange>
        </w:rPr>
        <w:pPrChange w:id="2044" w:author="Colin Berry" w:date="2019-09-06T07:17:00Z">
          <w:pPr>
            <w:keepNext/>
            <w:keepLines/>
            <w:pageBreakBefore/>
            <w:tabs>
              <w:tab w:val="num" w:pos="709"/>
            </w:tabs>
            <w:spacing w:before="240" w:after="80" w:line="288" w:lineRule="auto"/>
            <w:ind w:left="709" w:hanging="709"/>
            <w:contextualSpacing/>
            <w:outlineLvl w:val="0"/>
          </w:pPr>
        </w:pPrChange>
      </w:pPr>
      <w:ins w:id="2045" w:author="Colin Berry" w:date="2019-09-05T17:41:00Z">
        <w:r w:rsidRPr="00572185">
          <w:rPr>
            <w:rFonts w:ascii="Times New Roman" w:eastAsia="Times New Roman" w:hAnsi="Times New Roman" w:cs="Times New Roman"/>
            <w:b/>
            <w:sz w:val="24"/>
            <w:szCs w:val="24"/>
            <w:rPrChange w:id="2046" w:author="Colin Berry" w:date="2019-09-06T07:17:00Z">
              <w:rPr>
                <w:rFonts w:ascii="Times New Roman Bold" w:eastAsia="Times New Roman" w:hAnsi="Times New Roman Bold" w:cs="Times New Roman"/>
                <w:b/>
                <w:sz w:val="24"/>
                <w:szCs w:val="24"/>
              </w:rPr>
            </w:rPrChange>
          </w:rPr>
          <w:t>2</w:t>
        </w:r>
        <w:r w:rsidRPr="00572185">
          <w:rPr>
            <w:rFonts w:ascii="Times New Roman" w:eastAsia="Times New Roman" w:hAnsi="Times New Roman" w:cs="Times New Roman"/>
            <w:b/>
            <w:sz w:val="24"/>
            <w:szCs w:val="24"/>
            <w:rPrChange w:id="2047" w:author="Colin Berry" w:date="2019-09-06T07:17:00Z">
              <w:rPr>
                <w:rFonts w:ascii="Times New Roman Bold" w:eastAsia="Times New Roman" w:hAnsi="Times New Roman Bold" w:cs="Times New Roman"/>
                <w:b/>
                <w:sz w:val="24"/>
                <w:szCs w:val="24"/>
              </w:rPr>
            </w:rPrChange>
          </w:rPr>
          <w:tab/>
        </w:r>
      </w:ins>
      <w:ins w:id="2048" w:author="Colin Berry" w:date="2019-09-05T17:21:00Z">
        <w:r w:rsidR="000A276F" w:rsidRPr="00572185">
          <w:rPr>
            <w:rFonts w:ascii="Times New Roman" w:eastAsia="Times New Roman" w:hAnsi="Times New Roman" w:cs="Times New Roman"/>
            <w:b/>
            <w:sz w:val="24"/>
            <w:szCs w:val="24"/>
            <w:rPrChange w:id="2049" w:author="Colin Berry" w:date="2019-09-06T07:17:00Z">
              <w:rPr>
                <w:rFonts w:ascii="Times New Roman" w:eastAsia="Times New Roman" w:hAnsi="Times New Roman" w:cs="Times New Roman"/>
                <w:b/>
                <w:bCs/>
                <w:color w:val="000000"/>
                <w:sz w:val="40"/>
                <w:szCs w:val="28"/>
                <w:lang w:eastAsia="en-US"/>
              </w:rPr>
            </w:rPrChange>
          </w:rPr>
          <w:t>Introduction</w:t>
        </w:r>
      </w:ins>
    </w:p>
    <w:p w:rsidR="000A276F" w:rsidRPr="003E471B" w:rsidRDefault="000A276F" w:rsidP="000A276F">
      <w:pPr>
        <w:autoSpaceDE w:val="0"/>
        <w:autoSpaceDN w:val="0"/>
        <w:adjustRightInd w:val="0"/>
        <w:spacing w:after="0" w:line="240" w:lineRule="auto"/>
        <w:rPr>
          <w:ins w:id="2050" w:author="Colin Berry" w:date="2019-09-05T17:21:00Z"/>
          <w:rFonts w:ascii="Times New Roman" w:eastAsia="Calibri" w:hAnsi="Times New Roman" w:cs="Times New Roman"/>
          <w:color w:val="000000"/>
          <w:sz w:val="24"/>
          <w:szCs w:val="24"/>
          <w:lang w:eastAsia="en-US"/>
          <w:rPrChange w:id="2051" w:author="Colin Berry" w:date="2019-09-05T17:42:00Z">
            <w:rPr>
              <w:ins w:id="2052" w:author="Colin Berry" w:date="2019-09-05T17:21:00Z"/>
              <w:rFonts w:ascii="Times New Roman" w:eastAsia="Calibri" w:hAnsi="Times New Roman" w:cs="Times New Roman"/>
              <w:color w:val="000000"/>
              <w:sz w:val="20"/>
              <w:szCs w:val="20"/>
              <w:lang w:eastAsia="en-US"/>
            </w:rPr>
          </w:rPrChange>
        </w:rPr>
      </w:pPr>
      <w:ins w:id="2053" w:author="Colin Berry" w:date="2019-09-05T17:21:00Z">
        <w:r w:rsidRPr="003E471B">
          <w:rPr>
            <w:rFonts w:ascii="Times New Roman" w:eastAsia="Calibri" w:hAnsi="Times New Roman" w:cs="Times New Roman"/>
            <w:bCs/>
            <w:color w:val="000000"/>
            <w:sz w:val="24"/>
            <w:szCs w:val="24"/>
            <w:lang w:eastAsia="en-US"/>
            <w:rPrChange w:id="2054" w:author="Colin Berry" w:date="2019-09-05T17:42:00Z">
              <w:rPr>
                <w:rFonts w:ascii="Times New Roman" w:eastAsia="Calibri" w:hAnsi="Times New Roman" w:cs="Times New Roman"/>
                <w:bCs/>
                <w:color w:val="000000"/>
                <w:sz w:val="20"/>
                <w:szCs w:val="20"/>
                <w:lang w:eastAsia="en-US"/>
              </w:rPr>
            </w:rPrChange>
          </w:rPr>
          <w:t xml:space="preserve">This </w:t>
        </w:r>
      </w:ins>
      <w:ins w:id="2055" w:author="Colin Berry" w:date="2019-09-06T11:10:00Z">
        <w:r w:rsidR="004F0BC7">
          <w:rPr>
            <w:rFonts w:ascii="Times New Roman" w:eastAsia="Calibri" w:hAnsi="Times New Roman" w:cs="Times New Roman"/>
            <w:bCs/>
            <w:color w:val="000000"/>
            <w:sz w:val="24"/>
            <w:szCs w:val="24"/>
            <w:lang w:eastAsia="en-US"/>
          </w:rPr>
          <w:t>Appendix H</w:t>
        </w:r>
      </w:ins>
      <w:ins w:id="2056" w:author="Colin Berry" w:date="2019-09-05T17:21:00Z">
        <w:r w:rsidRPr="003E471B">
          <w:rPr>
            <w:rFonts w:ascii="Times New Roman" w:eastAsia="Calibri" w:hAnsi="Times New Roman" w:cs="Times New Roman"/>
            <w:bCs/>
            <w:color w:val="000000"/>
            <w:sz w:val="24"/>
            <w:szCs w:val="24"/>
            <w:lang w:eastAsia="en-US"/>
            <w:rPrChange w:id="2057" w:author="Colin Berry" w:date="2019-09-05T17:42:00Z">
              <w:rPr>
                <w:rFonts w:ascii="Times New Roman" w:eastAsia="Calibri" w:hAnsi="Times New Roman" w:cs="Times New Roman"/>
                <w:bCs/>
                <w:color w:val="000000"/>
                <w:sz w:val="20"/>
                <w:szCs w:val="20"/>
                <w:lang w:eastAsia="en-US"/>
              </w:rPr>
            </w:rPrChange>
          </w:rPr>
          <w:t xml:space="preserve"> is </w:t>
        </w:r>
      </w:ins>
      <w:ins w:id="2058" w:author="Colin Berry" w:date="2019-09-06T11:11:00Z">
        <w:r w:rsidR="004F0BC7">
          <w:rPr>
            <w:rFonts w:ascii="Times New Roman" w:eastAsia="Calibri" w:hAnsi="Times New Roman" w:cs="Times New Roman"/>
            <w:bCs/>
            <w:color w:val="000000"/>
            <w:sz w:val="24"/>
            <w:szCs w:val="24"/>
            <w:lang w:eastAsia="en-US"/>
          </w:rPr>
          <w:t>sets out the</w:t>
        </w:r>
      </w:ins>
      <w:ins w:id="2059" w:author="Colin Berry" w:date="2019-09-05T17:21:00Z">
        <w:r w:rsidRPr="003E471B">
          <w:rPr>
            <w:rFonts w:ascii="Times New Roman" w:eastAsia="Calibri" w:hAnsi="Times New Roman" w:cs="Times New Roman"/>
            <w:bCs/>
            <w:color w:val="000000"/>
            <w:sz w:val="24"/>
            <w:szCs w:val="24"/>
            <w:lang w:eastAsia="en-US"/>
            <w:rPrChange w:id="2060" w:author="Colin Berry" w:date="2019-09-05T17:42:00Z">
              <w:rPr>
                <w:rFonts w:ascii="Times New Roman" w:eastAsia="Calibri" w:hAnsi="Times New Roman" w:cs="Times New Roman"/>
                <w:bCs/>
                <w:color w:val="000000"/>
                <w:sz w:val="20"/>
                <w:szCs w:val="20"/>
                <w:lang w:eastAsia="en-US"/>
              </w:rPr>
            </w:rPrChange>
          </w:rPr>
          <w:t xml:space="preserve"> </w:t>
        </w:r>
        <w:r w:rsidR="00241F62">
          <w:rPr>
            <w:rFonts w:ascii="Times New Roman" w:eastAsia="Calibri" w:hAnsi="Times New Roman" w:cs="Times New Roman"/>
            <w:bCs/>
            <w:color w:val="000000"/>
            <w:sz w:val="24"/>
            <w:szCs w:val="24"/>
            <w:lang w:eastAsia="en-US"/>
          </w:rPr>
          <w:t>U</w:t>
        </w:r>
      </w:ins>
      <w:ins w:id="2061" w:author="Colin Berry" w:date="2019-09-06T11:11:00Z">
        <w:r w:rsidR="004F0BC7">
          <w:rPr>
            <w:rFonts w:ascii="Times New Roman" w:eastAsia="Calibri" w:hAnsi="Times New Roman" w:cs="Times New Roman"/>
            <w:bCs/>
            <w:color w:val="000000"/>
            <w:sz w:val="24"/>
            <w:szCs w:val="24"/>
            <w:lang w:eastAsia="en-US"/>
          </w:rPr>
          <w:t>ser Requirement</w:t>
        </w:r>
      </w:ins>
      <w:ins w:id="2062" w:author="Colin Berry" w:date="2019-09-05T17:21:00Z">
        <w:r w:rsidRPr="003E471B">
          <w:rPr>
            <w:rFonts w:ascii="Times New Roman" w:eastAsia="Calibri" w:hAnsi="Times New Roman" w:cs="Times New Roman"/>
            <w:bCs/>
            <w:color w:val="000000"/>
            <w:sz w:val="24"/>
            <w:szCs w:val="24"/>
            <w:lang w:eastAsia="en-US"/>
            <w:rPrChange w:id="2063" w:author="Colin Berry" w:date="2019-09-05T17:42:00Z">
              <w:rPr>
                <w:rFonts w:ascii="Times New Roman" w:eastAsia="Calibri" w:hAnsi="Times New Roman" w:cs="Times New Roman"/>
                <w:bCs/>
                <w:color w:val="000000"/>
                <w:sz w:val="20"/>
                <w:szCs w:val="20"/>
                <w:lang w:eastAsia="en-US"/>
              </w:rPr>
            </w:rPrChange>
          </w:rPr>
          <w:t xml:space="preserve"> for the SVA AS</w:t>
        </w:r>
      </w:ins>
      <w:ins w:id="2064" w:author="Colin Berry" w:date="2019-09-06T11:12:00Z">
        <w:r w:rsidR="004F0BC7">
          <w:rPr>
            <w:rFonts w:ascii="Times New Roman" w:eastAsia="Calibri" w:hAnsi="Times New Roman" w:cs="Times New Roman"/>
            <w:bCs/>
            <w:color w:val="000000"/>
            <w:sz w:val="24"/>
            <w:szCs w:val="24"/>
            <w:lang w:eastAsia="en-US"/>
          </w:rPr>
          <w:t>,</w:t>
        </w:r>
      </w:ins>
      <w:ins w:id="2065" w:author="Colin Berry" w:date="2019-09-05T17:21:00Z">
        <w:r w:rsidRPr="003E471B">
          <w:rPr>
            <w:rFonts w:ascii="Times New Roman" w:eastAsia="Calibri" w:hAnsi="Times New Roman" w:cs="Times New Roman"/>
            <w:bCs/>
            <w:color w:val="000000"/>
            <w:sz w:val="24"/>
            <w:szCs w:val="24"/>
            <w:lang w:eastAsia="en-US"/>
            <w:rPrChange w:id="2066" w:author="Colin Berry" w:date="2019-09-05T17:42:00Z">
              <w:rPr>
                <w:rFonts w:ascii="Times New Roman" w:eastAsia="Calibri" w:hAnsi="Times New Roman" w:cs="Times New Roman"/>
                <w:bCs/>
                <w:color w:val="000000"/>
                <w:sz w:val="20"/>
                <w:szCs w:val="20"/>
                <w:lang w:eastAsia="en-US"/>
              </w:rPr>
            </w:rPrChange>
          </w:rPr>
          <w:t xml:space="preserve"> </w:t>
        </w:r>
      </w:ins>
      <w:ins w:id="2067" w:author="Colin Berry" w:date="2019-09-06T11:12:00Z">
        <w:r w:rsidR="004F0BC7">
          <w:rPr>
            <w:rFonts w:ascii="Times New Roman" w:eastAsia="Calibri" w:hAnsi="Times New Roman" w:cs="Times New Roman"/>
            <w:bCs/>
            <w:color w:val="000000"/>
            <w:sz w:val="24"/>
            <w:szCs w:val="24"/>
            <w:lang w:eastAsia="en-US"/>
          </w:rPr>
          <w:t>as provided by</w:t>
        </w:r>
      </w:ins>
      <w:ins w:id="2068" w:author="Colin Berry" w:date="2019-09-05T17:21:00Z">
        <w:r w:rsidRPr="003E471B">
          <w:rPr>
            <w:rFonts w:ascii="Times New Roman" w:eastAsia="Calibri" w:hAnsi="Times New Roman" w:cs="Times New Roman"/>
            <w:bCs/>
            <w:color w:val="000000"/>
            <w:sz w:val="24"/>
            <w:szCs w:val="24"/>
            <w:lang w:eastAsia="en-US"/>
            <w:rPrChange w:id="2069" w:author="Colin Berry" w:date="2019-09-05T17:42:00Z">
              <w:rPr>
                <w:rFonts w:ascii="Times New Roman" w:eastAsia="Calibri" w:hAnsi="Times New Roman" w:cs="Times New Roman"/>
                <w:bCs/>
                <w:color w:val="000000"/>
                <w:sz w:val="20"/>
                <w:szCs w:val="20"/>
                <w:lang w:eastAsia="en-US"/>
              </w:rPr>
            </w:rPrChange>
          </w:rPr>
          <w:t xml:space="preserve"> the</w:t>
        </w:r>
      </w:ins>
      <w:ins w:id="2070" w:author="Colin Berry" w:date="2019-09-06T11:10:00Z">
        <w:r w:rsidR="004F0BC7">
          <w:rPr>
            <w:rFonts w:ascii="Times New Roman" w:eastAsia="Calibri" w:hAnsi="Times New Roman" w:cs="Times New Roman"/>
            <w:bCs/>
            <w:color w:val="000000"/>
            <w:sz w:val="24"/>
            <w:szCs w:val="24"/>
            <w:lang w:eastAsia="en-US"/>
          </w:rPr>
          <w:t xml:space="preserve"> SVAA</w:t>
        </w:r>
      </w:ins>
      <w:ins w:id="2071" w:author="Colin Berry" w:date="2019-09-05T17:21:00Z">
        <w:r w:rsidRPr="003E471B">
          <w:rPr>
            <w:rFonts w:ascii="Times New Roman" w:eastAsia="Calibri" w:hAnsi="Times New Roman" w:cs="Times New Roman"/>
            <w:bCs/>
            <w:color w:val="000000"/>
            <w:sz w:val="24"/>
            <w:szCs w:val="24"/>
            <w:lang w:eastAsia="en-US"/>
            <w:rPrChange w:id="2072" w:author="Colin Berry" w:date="2019-09-05T17:42:00Z">
              <w:rPr>
                <w:rFonts w:ascii="Times New Roman" w:eastAsia="Calibri" w:hAnsi="Times New Roman" w:cs="Times New Roman"/>
                <w:bCs/>
                <w:color w:val="000000"/>
                <w:sz w:val="20"/>
                <w:szCs w:val="20"/>
                <w:lang w:eastAsia="en-US"/>
              </w:rPr>
            </w:rPrChange>
          </w:rPr>
          <w:t xml:space="preserve"> </w:t>
        </w:r>
        <w:r w:rsidR="004F0BC7">
          <w:rPr>
            <w:rFonts w:ascii="Times New Roman" w:eastAsia="Calibri" w:hAnsi="Times New Roman" w:cs="Times New Roman"/>
            <w:color w:val="000000"/>
            <w:sz w:val="24"/>
            <w:szCs w:val="24"/>
            <w:lang w:eastAsia="en-US"/>
          </w:rPr>
          <w:t>BSC</w:t>
        </w:r>
      </w:ins>
      <w:ins w:id="2073" w:author="Colin Berry" w:date="2019-09-06T11:12:00Z">
        <w:r w:rsidR="004F0BC7">
          <w:rPr>
            <w:rFonts w:ascii="Times New Roman" w:eastAsia="Calibri" w:hAnsi="Times New Roman" w:cs="Times New Roman"/>
            <w:color w:val="000000"/>
            <w:sz w:val="24"/>
            <w:szCs w:val="24"/>
            <w:lang w:eastAsia="en-US"/>
          </w:rPr>
          <w:t xml:space="preserve"> Agent</w:t>
        </w:r>
      </w:ins>
      <w:ins w:id="2074" w:author="Colin Berry" w:date="2019-09-06T11:13:00Z">
        <w:r w:rsidR="004F0BC7">
          <w:rPr>
            <w:rFonts w:ascii="Times New Roman" w:eastAsia="Calibri" w:hAnsi="Times New Roman" w:cs="Times New Roman"/>
            <w:color w:val="000000"/>
            <w:sz w:val="24"/>
            <w:szCs w:val="24"/>
            <w:lang w:eastAsia="en-US"/>
          </w:rPr>
          <w:t>.</w:t>
        </w:r>
      </w:ins>
      <w:ins w:id="2075" w:author="Colin Berry" w:date="2019-09-05T17:21:00Z">
        <w:r w:rsidRPr="003E471B">
          <w:rPr>
            <w:rFonts w:ascii="Times New Roman" w:eastAsia="Calibri" w:hAnsi="Times New Roman" w:cs="Times New Roman"/>
            <w:color w:val="000000"/>
            <w:sz w:val="24"/>
            <w:szCs w:val="24"/>
            <w:lang w:eastAsia="en-US"/>
            <w:rPrChange w:id="2076" w:author="Colin Berry" w:date="2019-09-05T17:42:00Z">
              <w:rPr>
                <w:rFonts w:ascii="Times New Roman" w:eastAsia="Calibri" w:hAnsi="Times New Roman" w:cs="Times New Roman"/>
                <w:color w:val="000000"/>
                <w:sz w:val="20"/>
                <w:szCs w:val="20"/>
                <w:lang w:eastAsia="en-US"/>
              </w:rPr>
            </w:rPrChange>
          </w:rPr>
          <w:t xml:space="preserve"> is one of a set of documents forming the baselin</w:t>
        </w:r>
      </w:ins>
      <w:ins w:id="2077" w:author="Colin Berry" w:date="2019-09-06T11:13:00Z">
        <w:r w:rsidR="004F0BC7">
          <w:rPr>
            <w:rFonts w:ascii="Times New Roman" w:eastAsia="Calibri" w:hAnsi="Times New Roman" w:cs="Times New Roman"/>
            <w:color w:val="000000"/>
            <w:sz w:val="24"/>
            <w:szCs w:val="24"/>
            <w:lang w:eastAsia="en-US"/>
          </w:rPr>
          <w:t>e</w:t>
        </w:r>
      </w:ins>
      <w:ins w:id="2078" w:author="Colin Berry" w:date="2019-09-05T17:21:00Z">
        <w:r w:rsidRPr="003E471B">
          <w:rPr>
            <w:rFonts w:ascii="Times New Roman" w:eastAsia="Calibri" w:hAnsi="Times New Roman" w:cs="Times New Roman"/>
            <w:color w:val="000000"/>
            <w:sz w:val="24"/>
            <w:szCs w:val="24"/>
            <w:lang w:eastAsia="en-US"/>
            <w:rPrChange w:id="2079" w:author="Colin Berry" w:date="2019-09-05T17:42:00Z">
              <w:rPr>
                <w:rFonts w:ascii="Times New Roman" w:eastAsia="Calibri" w:hAnsi="Times New Roman" w:cs="Times New Roman"/>
                <w:color w:val="000000"/>
                <w:sz w:val="20"/>
                <w:szCs w:val="20"/>
                <w:lang w:eastAsia="en-US"/>
              </w:rPr>
            </w:rPrChange>
          </w:rPr>
          <w:t xml:space="preserve"> for requirements of the </w:t>
        </w:r>
      </w:ins>
      <w:ins w:id="2080" w:author="Colin Berry" w:date="2019-09-06T11:13:00Z">
        <w:r w:rsidR="004F0BC7">
          <w:rPr>
            <w:rFonts w:ascii="Times New Roman" w:eastAsia="Calibri" w:hAnsi="Times New Roman" w:cs="Times New Roman"/>
            <w:color w:val="000000"/>
            <w:sz w:val="24"/>
            <w:szCs w:val="24"/>
            <w:lang w:eastAsia="en-US"/>
          </w:rPr>
          <w:t>s</w:t>
        </w:r>
      </w:ins>
      <w:ins w:id="2081" w:author="Colin Berry" w:date="2019-09-05T17:21:00Z">
        <w:r w:rsidRPr="003E471B">
          <w:rPr>
            <w:rFonts w:ascii="Times New Roman" w:eastAsia="Calibri" w:hAnsi="Times New Roman" w:cs="Times New Roman"/>
            <w:color w:val="000000"/>
            <w:sz w:val="24"/>
            <w:szCs w:val="24"/>
            <w:lang w:eastAsia="en-US"/>
            <w:rPrChange w:id="2082" w:author="Colin Berry" w:date="2019-09-05T17:42:00Z">
              <w:rPr>
                <w:rFonts w:ascii="Times New Roman" w:eastAsia="Calibri" w:hAnsi="Times New Roman" w:cs="Times New Roman"/>
                <w:color w:val="000000"/>
                <w:sz w:val="20"/>
                <w:szCs w:val="20"/>
                <w:lang w:eastAsia="en-US"/>
              </w:rPr>
            </w:rPrChange>
          </w:rPr>
          <w:t>even BSC central system services. The aforementioned document set comprises:</w:t>
        </w:r>
      </w:ins>
    </w:p>
    <w:p w:rsidR="000A276F" w:rsidRPr="003E471B" w:rsidRDefault="000A276F" w:rsidP="000A276F">
      <w:pPr>
        <w:autoSpaceDE w:val="0"/>
        <w:autoSpaceDN w:val="0"/>
        <w:adjustRightInd w:val="0"/>
        <w:spacing w:after="0" w:line="240" w:lineRule="auto"/>
        <w:rPr>
          <w:ins w:id="2083" w:author="Colin Berry" w:date="2019-09-05T17:21:00Z"/>
          <w:rFonts w:ascii="Times New Roman" w:eastAsia="Calibri" w:hAnsi="Times New Roman" w:cs="Times New Roman"/>
          <w:color w:val="000000"/>
          <w:sz w:val="24"/>
          <w:szCs w:val="24"/>
          <w:lang w:eastAsia="en-US"/>
          <w:rPrChange w:id="2084" w:author="Colin Berry" w:date="2019-09-05T17:42:00Z">
            <w:rPr>
              <w:ins w:id="2085" w:author="Colin Berry" w:date="2019-09-05T17:21:00Z"/>
              <w:rFonts w:ascii="Times New Roman" w:eastAsia="Calibri" w:hAnsi="Times New Roman" w:cs="Times New Roman"/>
              <w:color w:val="000000"/>
              <w:sz w:val="20"/>
              <w:szCs w:val="20"/>
              <w:lang w:eastAsia="en-US"/>
            </w:rPr>
          </w:rPrChange>
        </w:rPr>
      </w:pPr>
    </w:p>
    <w:p w:rsidR="000A276F" w:rsidRPr="003E471B" w:rsidRDefault="000A276F" w:rsidP="000A276F">
      <w:pPr>
        <w:numPr>
          <w:ilvl w:val="0"/>
          <w:numId w:val="10"/>
        </w:numPr>
        <w:autoSpaceDE w:val="0"/>
        <w:autoSpaceDN w:val="0"/>
        <w:adjustRightInd w:val="0"/>
        <w:spacing w:after="285" w:line="240" w:lineRule="auto"/>
        <w:contextualSpacing/>
        <w:rPr>
          <w:ins w:id="2086" w:author="Colin Berry" w:date="2019-09-05T17:21:00Z"/>
          <w:rFonts w:ascii="Times New Roman" w:eastAsia="Times New Roman" w:hAnsi="Times New Roman" w:cs="Times New Roman"/>
          <w:color w:val="000000"/>
          <w:sz w:val="24"/>
          <w:szCs w:val="24"/>
          <w:rPrChange w:id="2087" w:author="Colin Berry" w:date="2019-09-05T17:42:00Z">
            <w:rPr>
              <w:ins w:id="2088" w:author="Colin Berry" w:date="2019-09-05T17:21:00Z"/>
              <w:rFonts w:ascii="Times New Roman" w:eastAsia="Times New Roman" w:hAnsi="Times New Roman" w:cs="Times New Roman"/>
              <w:color w:val="000000"/>
              <w:sz w:val="20"/>
              <w:szCs w:val="20"/>
            </w:rPr>
          </w:rPrChange>
        </w:rPr>
      </w:pPr>
      <w:ins w:id="2089" w:author="Colin Berry" w:date="2019-09-05T17:21:00Z">
        <w:r w:rsidRPr="003E471B">
          <w:rPr>
            <w:rFonts w:ascii="Times New Roman" w:eastAsia="Times New Roman" w:hAnsi="Times New Roman" w:cs="Times New Roman"/>
            <w:color w:val="000000"/>
            <w:sz w:val="24"/>
            <w:szCs w:val="24"/>
            <w:rPrChange w:id="2090" w:author="Colin Berry" w:date="2019-09-05T17:42:00Z">
              <w:rPr>
                <w:rFonts w:ascii="Times New Roman" w:eastAsia="Times New Roman" w:hAnsi="Times New Roman" w:cs="Times New Roman"/>
                <w:color w:val="000000"/>
                <w:sz w:val="20"/>
                <w:szCs w:val="20"/>
              </w:rPr>
            </w:rPrChange>
          </w:rPr>
          <w:t xml:space="preserve">BMRA URS; </w:t>
        </w:r>
      </w:ins>
    </w:p>
    <w:p w:rsidR="000A276F" w:rsidRPr="003E471B" w:rsidRDefault="000A276F" w:rsidP="000A276F">
      <w:pPr>
        <w:numPr>
          <w:ilvl w:val="0"/>
          <w:numId w:val="10"/>
        </w:numPr>
        <w:autoSpaceDE w:val="0"/>
        <w:autoSpaceDN w:val="0"/>
        <w:adjustRightInd w:val="0"/>
        <w:spacing w:after="285" w:line="240" w:lineRule="auto"/>
        <w:contextualSpacing/>
        <w:rPr>
          <w:ins w:id="2091" w:author="Colin Berry" w:date="2019-09-05T17:21:00Z"/>
          <w:rFonts w:ascii="Times New Roman" w:eastAsia="Times New Roman" w:hAnsi="Times New Roman" w:cs="Times New Roman"/>
          <w:color w:val="000000"/>
          <w:sz w:val="24"/>
          <w:szCs w:val="24"/>
          <w:rPrChange w:id="2092" w:author="Colin Berry" w:date="2019-09-05T17:42:00Z">
            <w:rPr>
              <w:ins w:id="2093" w:author="Colin Berry" w:date="2019-09-05T17:21:00Z"/>
              <w:rFonts w:ascii="Times New Roman" w:eastAsia="Times New Roman" w:hAnsi="Times New Roman" w:cs="Times New Roman"/>
              <w:color w:val="000000"/>
              <w:sz w:val="20"/>
              <w:szCs w:val="20"/>
            </w:rPr>
          </w:rPrChange>
        </w:rPr>
      </w:pPr>
      <w:ins w:id="2094" w:author="Colin Berry" w:date="2019-09-05T17:21:00Z">
        <w:r w:rsidRPr="003E471B">
          <w:rPr>
            <w:rFonts w:ascii="Times New Roman" w:eastAsia="Times New Roman" w:hAnsi="Times New Roman" w:cs="Times New Roman"/>
            <w:color w:val="000000"/>
            <w:sz w:val="24"/>
            <w:szCs w:val="24"/>
            <w:rPrChange w:id="2095" w:author="Colin Berry" w:date="2019-09-05T17:42:00Z">
              <w:rPr>
                <w:rFonts w:ascii="Times New Roman" w:eastAsia="Times New Roman" w:hAnsi="Times New Roman" w:cs="Times New Roman"/>
                <w:color w:val="000000"/>
                <w:sz w:val="20"/>
                <w:szCs w:val="20"/>
              </w:rPr>
            </w:rPrChange>
          </w:rPr>
          <w:t xml:space="preserve">CRA URS; </w:t>
        </w:r>
      </w:ins>
    </w:p>
    <w:p w:rsidR="000A276F" w:rsidRPr="003E471B" w:rsidRDefault="000A276F" w:rsidP="000A276F">
      <w:pPr>
        <w:numPr>
          <w:ilvl w:val="0"/>
          <w:numId w:val="10"/>
        </w:numPr>
        <w:autoSpaceDE w:val="0"/>
        <w:autoSpaceDN w:val="0"/>
        <w:adjustRightInd w:val="0"/>
        <w:spacing w:after="285" w:line="240" w:lineRule="auto"/>
        <w:contextualSpacing/>
        <w:rPr>
          <w:ins w:id="2096" w:author="Colin Berry" w:date="2019-09-05T17:21:00Z"/>
          <w:rFonts w:ascii="Times New Roman" w:eastAsia="Times New Roman" w:hAnsi="Times New Roman" w:cs="Times New Roman"/>
          <w:color w:val="000000"/>
          <w:sz w:val="24"/>
          <w:szCs w:val="24"/>
          <w:rPrChange w:id="2097" w:author="Colin Berry" w:date="2019-09-05T17:42:00Z">
            <w:rPr>
              <w:ins w:id="2098" w:author="Colin Berry" w:date="2019-09-05T17:21:00Z"/>
              <w:rFonts w:ascii="Times New Roman" w:eastAsia="Times New Roman" w:hAnsi="Times New Roman" w:cs="Times New Roman"/>
              <w:color w:val="000000"/>
              <w:sz w:val="20"/>
              <w:szCs w:val="20"/>
            </w:rPr>
          </w:rPrChange>
        </w:rPr>
      </w:pPr>
      <w:ins w:id="2099" w:author="Colin Berry" w:date="2019-09-05T17:21:00Z">
        <w:r w:rsidRPr="003E471B">
          <w:rPr>
            <w:rFonts w:ascii="Times New Roman" w:eastAsia="Times New Roman" w:hAnsi="Times New Roman" w:cs="Times New Roman"/>
            <w:color w:val="000000"/>
            <w:sz w:val="24"/>
            <w:szCs w:val="24"/>
            <w:rPrChange w:id="2100" w:author="Colin Berry" w:date="2019-09-05T17:42:00Z">
              <w:rPr>
                <w:rFonts w:ascii="Times New Roman" w:eastAsia="Times New Roman" w:hAnsi="Times New Roman" w:cs="Times New Roman"/>
                <w:color w:val="000000"/>
                <w:sz w:val="20"/>
                <w:szCs w:val="20"/>
              </w:rPr>
            </w:rPrChange>
          </w:rPr>
          <w:t xml:space="preserve">SAA URS; </w:t>
        </w:r>
      </w:ins>
    </w:p>
    <w:p w:rsidR="000A276F" w:rsidRPr="003E471B" w:rsidRDefault="000A276F" w:rsidP="000A276F">
      <w:pPr>
        <w:numPr>
          <w:ilvl w:val="0"/>
          <w:numId w:val="10"/>
        </w:numPr>
        <w:autoSpaceDE w:val="0"/>
        <w:autoSpaceDN w:val="0"/>
        <w:adjustRightInd w:val="0"/>
        <w:spacing w:after="285" w:line="240" w:lineRule="auto"/>
        <w:contextualSpacing/>
        <w:rPr>
          <w:ins w:id="2101" w:author="Colin Berry" w:date="2019-09-05T17:21:00Z"/>
          <w:rFonts w:ascii="Times New Roman" w:eastAsia="Times New Roman" w:hAnsi="Times New Roman" w:cs="Times New Roman"/>
          <w:color w:val="000000"/>
          <w:sz w:val="24"/>
          <w:szCs w:val="24"/>
          <w:rPrChange w:id="2102" w:author="Colin Berry" w:date="2019-09-05T17:42:00Z">
            <w:rPr>
              <w:ins w:id="2103" w:author="Colin Berry" w:date="2019-09-05T17:21:00Z"/>
              <w:rFonts w:ascii="Times New Roman" w:eastAsia="Times New Roman" w:hAnsi="Times New Roman" w:cs="Times New Roman"/>
              <w:color w:val="000000"/>
              <w:sz w:val="20"/>
              <w:szCs w:val="20"/>
            </w:rPr>
          </w:rPrChange>
        </w:rPr>
      </w:pPr>
      <w:ins w:id="2104" w:author="Colin Berry" w:date="2019-09-05T17:21:00Z">
        <w:r w:rsidRPr="003E471B">
          <w:rPr>
            <w:rFonts w:ascii="Times New Roman" w:eastAsia="Times New Roman" w:hAnsi="Times New Roman" w:cs="Times New Roman"/>
            <w:color w:val="000000"/>
            <w:sz w:val="24"/>
            <w:szCs w:val="24"/>
            <w:rPrChange w:id="2105" w:author="Colin Berry" w:date="2019-09-05T17:42:00Z">
              <w:rPr>
                <w:rFonts w:ascii="Times New Roman" w:eastAsia="Times New Roman" w:hAnsi="Times New Roman" w:cs="Times New Roman"/>
                <w:color w:val="000000"/>
                <w:sz w:val="20"/>
                <w:szCs w:val="20"/>
              </w:rPr>
            </w:rPrChange>
          </w:rPr>
          <w:t xml:space="preserve">ECVAA URS; </w:t>
        </w:r>
      </w:ins>
    </w:p>
    <w:p w:rsidR="000A276F" w:rsidRPr="003E471B" w:rsidRDefault="000A276F" w:rsidP="000A276F">
      <w:pPr>
        <w:numPr>
          <w:ilvl w:val="0"/>
          <w:numId w:val="10"/>
        </w:numPr>
        <w:autoSpaceDE w:val="0"/>
        <w:autoSpaceDN w:val="0"/>
        <w:adjustRightInd w:val="0"/>
        <w:spacing w:after="285" w:line="240" w:lineRule="auto"/>
        <w:contextualSpacing/>
        <w:rPr>
          <w:ins w:id="2106" w:author="Colin Berry" w:date="2019-09-05T17:21:00Z"/>
          <w:rFonts w:ascii="Times New Roman" w:eastAsia="Times New Roman" w:hAnsi="Times New Roman" w:cs="Times New Roman"/>
          <w:color w:val="000000"/>
          <w:sz w:val="24"/>
          <w:szCs w:val="24"/>
          <w:rPrChange w:id="2107" w:author="Colin Berry" w:date="2019-09-05T17:42:00Z">
            <w:rPr>
              <w:ins w:id="2108" w:author="Colin Berry" w:date="2019-09-05T17:21:00Z"/>
              <w:rFonts w:ascii="Times New Roman" w:eastAsia="Times New Roman" w:hAnsi="Times New Roman" w:cs="Times New Roman"/>
              <w:color w:val="000000"/>
              <w:sz w:val="20"/>
              <w:szCs w:val="20"/>
            </w:rPr>
          </w:rPrChange>
        </w:rPr>
      </w:pPr>
      <w:ins w:id="2109" w:author="Colin Berry" w:date="2019-09-05T17:21:00Z">
        <w:r w:rsidRPr="003E471B">
          <w:rPr>
            <w:rFonts w:ascii="Times New Roman" w:eastAsia="Times New Roman" w:hAnsi="Times New Roman" w:cs="Times New Roman"/>
            <w:color w:val="000000"/>
            <w:sz w:val="24"/>
            <w:szCs w:val="24"/>
            <w:rPrChange w:id="2110" w:author="Colin Berry" w:date="2019-09-05T17:42:00Z">
              <w:rPr>
                <w:rFonts w:ascii="Times New Roman" w:eastAsia="Times New Roman" w:hAnsi="Times New Roman" w:cs="Times New Roman"/>
                <w:color w:val="000000"/>
                <w:sz w:val="20"/>
                <w:szCs w:val="20"/>
              </w:rPr>
            </w:rPrChange>
          </w:rPr>
          <w:t xml:space="preserve">CDCA URS; </w:t>
        </w:r>
      </w:ins>
    </w:p>
    <w:p w:rsidR="000A276F" w:rsidRPr="003E471B" w:rsidRDefault="000A276F" w:rsidP="000A276F">
      <w:pPr>
        <w:numPr>
          <w:ilvl w:val="0"/>
          <w:numId w:val="10"/>
        </w:numPr>
        <w:autoSpaceDE w:val="0"/>
        <w:autoSpaceDN w:val="0"/>
        <w:adjustRightInd w:val="0"/>
        <w:spacing w:after="285" w:line="240" w:lineRule="auto"/>
        <w:contextualSpacing/>
        <w:rPr>
          <w:ins w:id="2111" w:author="Colin Berry" w:date="2019-09-05T17:21:00Z"/>
          <w:rFonts w:ascii="Times New Roman" w:eastAsia="Times New Roman" w:hAnsi="Times New Roman" w:cs="Times New Roman"/>
          <w:color w:val="000000"/>
          <w:sz w:val="24"/>
          <w:szCs w:val="24"/>
          <w:rPrChange w:id="2112" w:author="Colin Berry" w:date="2019-09-05T17:42:00Z">
            <w:rPr>
              <w:ins w:id="2113" w:author="Colin Berry" w:date="2019-09-05T17:21:00Z"/>
              <w:rFonts w:ascii="Times New Roman" w:eastAsia="Times New Roman" w:hAnsi="Times New Roman" w:cs="Times New Roman"/>
              <w:color w:val="000000"/>
              <w:sz w:val="20"/>
              <w:szCs w:val="20"/>
            </w:rPr>
          </w:rPrChange>
        </w:rPr>
      </w:pPr>
      <w:ins w:id="2114" w:author="Colin Berry" w:date="2019-09-05T17:21:00Z">
        <w:r w:rsidRPr="003E471B">
          <w:rPr>
            <w:rFonts w:ascii="Times New Roman" w:eastAsia="Times New Roman" w:hAnsi="Times New Roman" w:cs="Times New Roman"/>
            <w:color w:val="000000"/>
            <w:sz w:val="24"/>
            <w:szCs w:val="24"/>
            <w:rPrChange w:id="2115" w:author="Colin Berry" w:date="2019-09-05T17:42:00Z">
              <w:rPr>
                <w:rFonts w:ascii="Times New Roman" w:eastAsia="Times New Roman" w:hAnsi="Times New Roman" w:cs="Times New Roman"/>
                <w:color w:val="000000"/>
                <w:sz w:val="20"/>
                <w:szCs w:val="20"/>
              </w:rPr>
            </w:rPrChange>
          </w:rPr>
          <w:t xml:space="preserve">FAA URS; </w:t>
        </w:r>
      </w:ins>
    </w:p>
    <w:p w:rsidR="000A276F" w:rsidRPr="003E471B" w:rsidRDefault="000A276F" w:rsidP="000A276F">
      <w:pPr>
        <w:numPr>
          <w:ilvl w:val="0"/>
          <w:numId w:val="10"/>
        </w:numPr>
        <w:autoSpaceDE w:val="0"/>
        <w:autoSpaceDN w:val="0"/>
        <w:adjustRightInd w:val="0"/>
        <w:spacing w:after="285" w:line="240" w:lineRule="auto"/>
        <w:contextualSpacing/>
        <w:rPr>
          <w:ins w:id="2116" w:author="Colin Berry" w:date="2019-09-05T17:21:00Z"/>
          <w:rFonts w:ascii="Times New Roman" w:eastAsia="Times New Roman" w:hAnsi="Times New Roman" w:cs="Times New Roman"/>
          <w:color w:val="000000"/>
          <w:sz w:val="24"/>
          <w:szCs w:val="24"/>
          <w:rPrChange w:id="2117" w:author="Colin Berry" w:date="2019-09-05T17:42:00Z">
            <w:rPr>
              <w:ins w:id="2118" w:author="Colin Berry" w:date="2019-09-05T17:21:00Z"/>
              <w:rFonts w:ascii="Times New Roman" w:eastAsia="Times New Roman" w:hAnsi="Times New Roman" w:cs="Times New Roman"/>
              <w:color w:val="000000"/>
              <w:sz w:val="20"/>
              <w:szCs w:val="20"/>
            </w:rPr>
          </w:rPrChange>
        </w:rPr>
      </w:pPr>
      <w:ins w:id="2119" w:author="Colin Berry" w:date="2019-09-05T17:21:00Z">
        <w:r w:rsidRPr="003E471B">
          <w:rPr>
            <w:rFonts w:ascii="Times New Roman" w:eastAsia="Times New Roman" w:hAnsi="Times New Roman" w:cs="Times New Roman"/>
            <w:color w:val="000000"/>
            <w:sz w:val="24"/>
            <w:szCs w:val="24"/>
            <w:rPrChange w:id="2120" w:author="Colin Berry" w:date="2019-09-05T17:42:00Z">
              <w:rPr>
                <w:rFonts w:ascii="Times New Roman" w:eastAsia="Times New Roman" w:hAnsi="Times New Roman" w:cs="Times New Roman"/>
                <w:color w:val="000000"/>
                <w:sz w:val="20"/>
                <w:szCs w:val="20"/>
              </w:rPr>
            </w:rPrChange>
          </w:rPr>
          <w:t xml:space="preserve">SVAA URS; </w:t>
        </w:r>
      </w:ins>
    </w:p>
    <w:p w:rsidR="000A276F" w:rsidRPr="003E471B" w:rsidRDefault="000A276F" w:rsidP="000A276F">
      <w:pPr>
        <w:spacing w:after="160" w:line="259" w:lineRule="auto"/>
        <w:rPr>
          <w:ins w:id="2121" w:author="Colin Berry" w:date="2019-09-05T17:21:00Z"/>
          <w:rFonts w:ascii="Times New Roman" w:eastAsia="Calibri" w:hAnsi="Times New Roman" w:cs="Times New Roman"/>
          <w:bCs/>
          <w:color w:val="000000"/>
          <w:sz w:val="24"/>
          <w:szCs w:val="24"/>
          <w:lang w:eastAsia="en-US"/>
          <w:rPrChange w:id="2122" w:author="Colin Berry" w:date="2019-09-05T17:42:00Z">
            <w:rPr>
              <w:ins w:id="2123" w:author="Colin Berry" w:date="2019-09-05T17:21:00Z"/>
              <w:rFonts w:ascii="Times New Roman" w:eastAsia="Calibri" w:hAnsi="Times New Roman" w:cs="Times New Roman"/>
              <w:bCs/>
              <w:color w:val="000000"/>
              <w:sz w:val="20"/>
              <w:szCs w:val="20"/>
              <w:lang w:eastAsia="en-US"/>
            </w:rPr>
          </w:rPrChange>
        </w:rPr>
      </w:pPr>
      <w:ins w:id="2124" w:author="Colin Berry" w:date="2019-09-05T17:21:00Z">
        <w:r w:rsidRPr="003E471B">
          <w:rPr>
            <w:rFonts w:ascii="Times New Roman" w:eastAsia="Calibri" w:hAnsi="Times New Roman" w:cs="Times New Roman"/>
            <w:bCs/>
            <w:color w:val="000000"/>
            <w:sz w:val="24"/>
            <w:szCs w:val="24"/>
            <w:lang w:eastAsia="en-US"/>
            <w:rPrChange w:id="2125" w:author="Colin Berry" w:date="2019-09-05T17:42:00Z">
              <w:rPr>
                <w:rFonts w:ascii="Times New Roman" w:eastAsia="Calibri" w:hAnsi="Times New Roman" w:cs="Times New Roman"/>
                <w:bCs/>
                <w:color w:val="000000"/>
                <w:sz w:val="20"/>
                <w:szCs w:val="20"/>
                <w:lang w:eastAsia="en-US"/>
              </w:rPr>
            </w:rPrChange>
          </w:rPr>
          <w:t xml:space="preserve">The objective of this </w:t>
        </w:r>
      </w:ins>
      <w:ins w:id="2126" w:author="Colin Berry" w:date="2019-09-06T11:13:00Z">
        <w:r w:rsidR="004F0BC7">
          <w:rPr>
            <w:rFonts w:ascii="Times New Roman" w:eastAsia="Calibri" w:hAnsi="Times New Roman" w:cs="Times New Roman"/>
            <w:bCs/>
            <w:color w:val="000000"/>
            <w:sz w:val="24"/>
            <w:szCs w:val="24"/>
            <w:lang w:eastAsia="en-US"/>
          </w:rPr>
          <w:t>Appendix H</w:t>
        </w:r>
      </w:ins>
      <w:ins w:id="2127" w:author="Colin Berry" w:date="2019-09-05T17:21:00Z">
        <w:r w:rsidRPr="003E471B">
          <w:rPr>
            <w:rFonts w:ascii="Times New Roman" w:eastAsia="Calibri" w:hAnsi="Times New Roman" w:cs="Times New Roman"/>
            <w:bCs/>
            <w:color w:val="000000"/>
            <w:sz w:val="24"/>
            <w:szCs w:val="24"/>
            <w:lang w:eastAsia="en-US"/>
            <w:rPrChange w:id="2128" w:author="Colin Berry" w:date="2019-09-05T17:42:00Z">
              <w:rPr>
                <w:rFonts w:ascii="Times New Roman" w:eastAsia="Calibri" w:hAnsi="Times New Roman" w:cs="Times New Roman"/>
                <w:bCs/>
                <w:color w:val="000000"/>
                <w:sz w:val="20"/>
                <w:szCs w:val="20"/>
                <w:lang w:eastAsia="en-US"/>
              </w:rPr>
            </w:rPrChange>
          </w:rPr>
          <w:t xml:space="preserve"> is to provide a complete specification of the requirements that the SVA AS must meet, from the users’ point of view. For this purpose, the “users” include BSCCo Ltd, BSC Trading Party participants, other BSC Parties and the SVA AS Provider’s own operators.</w:t>
        </w:r>
      </w:ins>
    </w:p>
    <w:p w:rsidR="000A276F" w:rsidRDefault="000A276F" w:rsidP="000A276F">
      <w:pPr>
        <w:spacing w:after="160" w:line="259" w:lineRule="auto"/>
        <w:rPr>
          <w:ins w:id="2129" w:author="Colin Berry" w:date="2019-09-05T17:43:00Z"/>
          <w:rFonts w:ascii="Times New Roman" w:eastAsia="Calibri" w:hAnsi="Times New Roman" w:cs="Times New Roman"/>
          <w:color w:val="000000"/>
          <w:sz w:val="24"/>
          <w:szCs w:val="24"/>
          <w:lang w:eastAsia="en-US"/>
        </w:rPr>
      </w:pPr>
      <w:ins w:id="2130" w:author="Colin Berry" w:date="2019-09-05T17:21:00Z">
        <w:r w:rsidRPr="003E471B">
          <w:rPr>
            <w:rFonts w:ascii="Times New Roman" w:eastAsia="Calibri" w:hAnsi="Times New Roman" w:cs="Times New Roman"/>
            <w:bCs/>
            <w:color w:val="000000"/>
            <w:sz w:val="24"/>
            <w:szCs w:val="24"/>
            <w:lang w:eastAsia="en-US"/>
            <w:rPrChange w:id="2131" w:author="Colin Berry" w:date="2019-09-05T17:42:00Z">
              <w:rPr>
                <w:rFonts w:ascii="Times New Roman" w:eastAsia="Calibri" w:hAnsi="Times New Roman" w:cs="Times New Roman"/>
                <w:bCs/>
                <w:color w:val="000000"/>
                <w:sz w:val="20"/>
                <w:szCs w:val="20"/>
                <w:lang w:eastAsia="en-US"/>
              </w:rPr>
            </w:rPrChange>
          </w:rPr>
          <w:t xml:space="preserve">This User Requirement Specification forms the input to the System Specification for the </w:t>
        </w:r>
        <w:r w:rsidRPr="003E471B">
          <w:rPr>
            <w:rFonts w:ascii="Times New Roman" w:eastAsia="Calibri" w:hAnsi="Times New Roman" w:cs="Times New Roman"/>
            <w:color w:val="000000"/>
            <w:sz w:val="24"/>
            <w:szCs w:val="24"/>
            <w:lang w:eastAsia="en-US"/>
            <w:rPrChange w:id="2132" w:author="Colin Berry" w:date="2019-09-05T17:42:00Z">
              <w:rPr>
                <w:rFonts w:ascii="Times New Roman" w:eastAsia="Calibri" w:hAnsi="Times New Roman" w:cs="Times New Roman"/>
                <w:color w:val="000000"/>
                <w:sz w:val="20"/>
                <w:szCs w:val="20"/>
                <w:lang w:eastAsia="en-US"/>
              </w:rPr>
            </w:rPrChange>
          </w:rPr>
          <w:t>SVA AS. The System Specification constitutes the definition of the computer system requirements to be built in support of the SVA AS.</w:t>
        </w:r>
      </w:ins>
    </w:p>
    <w:p w:rsidR="000A276F" w:rsidRPr="00572185" w:rsidRDefault="003E471B">
      <w:pPr>
        <w:spacing w:after="240" w:line="240" w:lineRule="auto"/>
        <w:jc w:val="both"/>
        <w:rPr>
          <w:ins w:id="2133" w:author="Colin Berry" w:date="2019-09-05T17:21:00Z"/>
          <w:rFonts w:ascii="Times New Roman" w:eastAsia="Times New Roman" w:hAnsi="Times New Roman" w:cs="Times New Roman"/>
          <w:b/>
          <w:sz w:val="24"/>
          <w:szCs w:val="24"/>
          <w:rPrChange w:id="2134" w:author="Colin Berry" w:date="2019-09-06T07:17:00Z">
            <w:rPr>
              <w:ins w:id="2135" w:author="Colin Berry" w:date="2019-09-05T17:21:00Z"/>
              <w:rFonts w:eastAsia="Times New Roman"/>
              <w:b/>
              <w:lang w:eastAsia="en-US"/>
            </w:rPr>
          </w:rPrChange>
        </w:rPr>
        <w:pPrChange w:id="2136" w:author="Colin Berry" w:date="2019-09-06T07:17:00Z">
          <w:pPr>
            <w:keepNext/>
            <w:numPr>
              <w:ilvl w:val="1"/>
              <w:numId w:val="52"/>
            </w:numPr>
            <w:tabs>
              <w:tab w:val="num" w:pos="709"/>
            </w:tabs>
            <w:spacing w:before="200" w:after="60" w:line="288" w:lineRule="auto"/>
            <w:ind w:left="809" w:hanging="525"/>
            <w:outlineLvl w:val="1"/>
          </w:pPr>
        </w:pPrChange>
      </w:pPr>
      <w:ins w:id="2137" w:author="Colin Berry" w:date="2019-09-05T17:43:00Z">
        <w:r w:rsidRPr="00572185">
          <w:rPr>
            <w:rFonts w:ascii="Times New Roman" w:eastAsia="Times New Roman" w:hAnsi="Times New Roman" w:cs="Times New Roman"/>
            <w:b/>
            <w:sz w:val="24"/>
            <w:szCs w:val="24"/>
            <w:rPrChange w:id="2138" w:author="Colin Berry" w:date="2019-09-06T07:17:00Z">
              <w:rPr>
                <w:rFonts w:ascii="Times New Roman Bold" w:eastAsia="Times New Roman" w:hAnsi="Times New Roman Bold" w:cs="Times New Roman"/>
                <w:b/>
                <w:sz w:val="24"/>
                <w:szCs w:val="24"/>
              </w:rPr>
            </w:rPrChange>
          </w:rPr>
          <w:t>3</w:t>
        </w:r>
        <w:r w:rsidRPr="00572185">
          <w:rPr>
            <w:rFonts w:ascii="Times New Roman" w:eastAsia="Times New Roman" w:hAnsi="Times New Roman" w:cs="Times New Roman"/>
            <w:b/>
            <w:sz w:val="24"/>
            <w:szCs w:val="24"/>
            <w:rPrChange w:id="2139" w:author="Colin Berry" w:date="2019-09-06T07:17:00Z">
              <w:rPr>
                <w:rFonts w:ascii="Times New Roman Bold" w:eastAsia="Times New Roman" w:hAnsi="Times New Roman Bold" w:cs="Times New Roman"/>
                <w:b/>
                <w:sz w:val="24"/>
                <w:szCs w:val="24"/>
              </w:rPr>
            </w:rPrChange>
          </w:rPr>
          <w:tab/>
        </w:r>
      </w:ins>
      <w:ins w:id="2140" w:author="Colin Berry" w:date="2019-09-05T17:21:00Z">
        <w:r w:rsidR="000A276F" w:rsidRPr="00572185">
          <w:rPr>
            <w:rFonts w:ascii="Times New Roman" w:eastAsia="Times New Roman" w:hAnsi="Times New Roman" w:cs="Times New Roman"/>
            <w:b/>
            <w:sz w:val="24"/>
            <w:szCs w:val="24"/>
            <w:rPrChange w:id="2141" w:author="Colin Berry" w:date="2019-09-06T07:17:00Z">
              <w:rPr>
                <w:rFonts w:eastAsia="Times New Roman"/>
                <w:b/>
                <w:lang w:eastAsia="en-US"/>
              </w:rPr>
            </w:rPrChange>
          </w:rPr>
          <w:t xml:space="preserve">Scope of Specification </w:t>
        </w:r>
      </w:ins>
    </w:p>
    <w:p w:rsidR="000A276F" w:rsidRPr="00A41EF7" w:rsidRDefault="000A276F" w:rsidP="000A276F">
      <w:pPr>
        <w:autoSpaceDE w:val="0"/>
        <w:autoSpaceDN w:val="0"/>
        <w:adjustRightInd w:val="0"/>
        <w:spacing w:after="0" w:line="240" w:lineRule="auto"/>
        <w:rPr>
          <w:ins w:id="2142" w:author="Colin Berry" w:date="2019-09-05T17:21:00Z"/>
          <w:rFonts w:ascii="Times New Roman" w:eastAsia="Calibri" w:hAnsi="Times New Roman" w:cs="Times New Roman"/>
          <w:color w:val="000000"/>
          <w:sz w:val="24"/>
          <w:szCs w:val="24"/>
          <w:lang w:eastAsia="en-US"/>
          <w:rPrChange w:id="2143" w:author="Colin Berry" w:date="2019-09-05T17:46:00Z">
            <w:rPr>
              <w:ins w:id="2144" w:author="Colin Berry" w:date="2019-09-05T17:21:00Z"/>
              <w:rFonts w:ascii="Times New Roman" w:eastAsia="Calibri" w:hAnsi="Times New Roman" w:cs="Times New Roman"/>
              <w:color w:val="000000"/>
              <w:sz w:val="20"/>
              <w:szCs w:val="20"/>
              <w:lang w:eastAsia="en-US"/>
            </w:rPr>
          </w:rPrChange>
        </w:rPr>
      </w:pPr>
      <w:ins w:id="2145" w:author="Colin Berry" w:date="2019-09-05T17:21:00Z">
        <w:r w:rsidRPr="00A41EF7">
          <w:rPr>
            <w:rFonts w:ascii="Times New Roman" w:eastAsia="Calibri" w:hAnsi="Times New Roman" w:cs="Times New Roman"/>
            <w:color w:val="000000"/>
            <w:sz w:val="24"/>
            <w:szCs w:val="24"/>
            <w:lang w:eastAsia="en-US"/>
            <w:rPrChange w:id="2146" w:author="Colin Berry" w:date="2019-09-05T17:46:00Z">
              <w:rPr>
                <w:rFonts w:ascii="Times New Roman" w:eastAsia="Calibri" w:hAnsi="Times New Roman" w:cs="Times New Roman"/>
                <w:color w:val="000000"/>
                <w:sz w:val="20"/>
                <w:szCs w:val="20"/>
                <w:lang w:eastAsia="en-US"/>
              </w:rPr>
            </w:rPrChange>
          </w:rPr>
          <w:t xml:space="preserve">This </w:t>
        </w:r>
      </w:ins>
      <w:ins w:id="2147" w:author="Colin Berry" w:date="2019-09-06T11:15:00Z">
        <w:r w:rsidR="009F25AF">
          <w:rPr>
            <w:rFonts w:ascii="Times New Roman" w:eastAsia="Calibri" w:hAnsi="Times New Roman" w:cs="Times New Roman"/>
            <w:bCs/>
            <w:color w:val="000000"/>
            <w:sz w:val="24"/>
            <w:szCs w:val="24"/>
            <w:lang w:eastAsia="en-US"/>
          </w:rPr>
          <w:t>Appendix H</w:t>
        </w:r>
        <w:r w:rsidR="009F25AF" w:rsidRPr="00A41EF7">
          <w:rPr>
            <w:rFonts w:ascii="Times New Roman" w:eastAsia="Calibri" w:hAnsi="Times New Roman" w:cs="Times New Roman"/>
            <w:color w:val="000000"/>
            <w:sz w:val="24"/>
            <w:szCs w:val="24"/>
            <w:lang w:eastAsia="en-US"/>
          </w:rPr>
          <w:t xml:space="preserve"> </w:t>
        </w:r>
      </w:ins>
      <w:ins w:id="2148" w:author="Colin Berry" w:date="2019-09-05T17:21:00Z">
        <w:r w:rsidRPr="00A41EF7">
          <w:rPr>
            <w:rFonts w:ascii="Times New Roman" w:eastAsia="Calibri" w:hAnsi="Times New Roman" w:cs="Times New Roman"/>
            <w:color w:val="000000"/>
            <w:sz w:val="24"/>
            <w:szCs w:val="24"/>
            <w:lang w:eastAsia="en-US"/>
            <w:rPrChange w:id="2149" w:author="Colin Berry" w:date="2019-09-05T17:46:00Z">
              <w:rPr>
                <w:rFonts w:ascii="Times New Roman" w:eastAsia="Calibri" w:hAnsi="Times New Roman" w:cs="Times New Roman"/>
                <w:color w:val="000000"/>
                <w:sz w:val="20"/>
                <w:szCs w:val="20"/>
                <w:lang w:eastAsia="en-US"/>
              </w:rPr>
            </w:rPrChange>
          </w:rPr>
          <w:t xml:space="preserve">provides a specification of the requirements for the </w:t>
        </w:r>
        <w:r w:rsidR="004F2A73">
          <w:rPr>
            <w:rFonts w:ascii="Times New Roman" w:eastAsia="Calibri" w:hAnsi="Times New Roman" w:cs="Times New Roman"/>
            <w:color w:val="000000"/>
            <w:sz w:val="24"/>
            <w:szCs w:val="24"/>
            <w:lang w:eastAsia="en-US"/>
          </w:rPr>
          <w:t>SVA AS</w:t>
        </w:r>
        <w:r w:rsidRPr="00A41EF7">
          <w:rPr>
            <w:rFonts w:ascii="Times New Roman" w:eastAsia="Calibri" w:hAnsi="Times New Roman" w:cs="Times New Roman"/>
            <w:color w:val="000000"/>
            <w:sz w:val="24"/>
            <w:szCs w:val="24"/>
            <w:lang w:eastAsia="en-US"/>
            <w:rPrChange w:id="2150" w:author="Colin Berry" w:date="2019-09-05T17:46:00Z">
              <w:rPr>
                <w:rFonts w:ascii="Times New Roman" w:eastAsia="Calibri" w:hAnsi="Times New Roman" w:cs="Times New Roman"/>
                <w:color w:val="000000"/>
                <w:sz w:val="20"/>
                <w:szCs w:val="20"/>
                <w:lang w:eastAsia="en-US"/>
              </w:rPr>
            </w:rPrChange>
          </w:rPr>
          <w:t xml:space="preserve"> that supports the implementation of the Balancing and Settlement Code. The requirements are described from the point of view of the </w:t>
        </w:r>
        <w:r w:rsidR="004F2A73">
          <w:rPr>
            <w:rFonts w:ascii="Times New Roman" w:eastAsia="Calibri" w:hAnsi="Times New Roman" w:cs="Times New Roman"/>
            <w:color w:val="000000"/>
            <w:sz w:val="24"/>
            <w:szCs w:val="24"/>
            <w:lang w:eastAsia="en-US"/>
          </w:rPr>
          <w:t xml:space="preserve">SVA AS </w:t>
        </w:r>
        <w:r w:rsidRPr="00A41EF7">
          <w:rPr>
            <w:rFonts w:ascii="Times New Roman" w:eastAsia="Calibri" w:hAnsi="Times New Roman" w:cs="Times New Roman"/>
            <w:color w:val="000000"/>
            <w:sz w:val="24"/>
            <w:szCs w:val="24"/>
            <w:lang w:eastAsia="en-US"/>
            <w:rPrChange w:id="2151" w:author="Colin Berry" w:date="2019-09-05T17:46:00Z">
              <w:rPr>
                <w:rFonts w:ascii="Times New Roman" w:eastAsia="Calibri" w:hAnsi="Times New Roman" w:cs="Times New Roman"/>
                <w:color w:val="000000"/>
                <w:sz w:val="20"/>
                <w:szCs w:val="20"/>
                <w:lang w:eastAsia="en-US"/>
              </w:rPr>
            </w:rPrChange>
          </w:rPr>
          <w:t>users.</w:t>
        </w:r>
      </w:ins>
    </w:p>
    <w:p w:rsidR="000A276F" w:rsidRPr="00A41EF7" w:rsidRDefault="000A276F" w:rsidP="000A276F">
      <w:pPr>
        <w:autoSpaceDE w:val="0"/>
        <w:autoSpaceDN w:val="0"/>
        <w:adjustRightInd w:val="0"/>
        <w:spacing w:after="0" w:line="240" w:lineRule="auto"/>
        <w:rPr>
          <w:ins w:id="2152" w:author="Colin Berry" w:date="2019-09-05T17:21:00Z"/>
          <w:rFonts w:ascii="Times New Roman" w:eastAsia="Calibri" w:hAnsi="Times New Roman" w:cs="Times New Roman"/>
          <w:color w:val="000000"/>
          <w:sz w:val="24"/>
          <w:szCs w:val="24"/>
          <w:lang w:eastAsia="en-US"/>
          <w:rPrChange w:id="2153" w:author="Colin Berry" w:date="2019-09-05T17:46:00Z">
            <w:rPr>
              <w:ins w:id="2154" w:author="Colin Berry" w:date="2019-09-05T17:21:00Z"/>
              <w:rFonts w:ascii="Times New Roman" w:eastAsia="Calibri" w:hAnsi="Times New Roman" w:cs="Times New Roman"/>
              <w:color w:val="000000"/>
              <w:sz w:val="20"/>
              <w:szCs w:val="20"/>
              <w:lang w:eastAsia="en-US"/>
            </w:rPr>
          </w:rPrChange>
        </w:rPr>
      </w:pPr>
    </w:p>
    <w:p w:rsidR="000A276F" w:rsidRPr="00A41EF7" w:rsidRDefault="000A276F" w:rsidP="000A276F">
      <w:pPr>
        <w:spacing w:after="160" w:line="259" w:lineRule="auto"/>
        <w:rPr>
          <w:ins w:id="2155" w:author="Colin Berry" w:date="2019-09-05T17:21:00Z"/>
          <w:rFonts w:ascii="Times New Roman" w:eastAsia="Calibri" w:hAnsi="Times New Roman" w:cs="Times New Roman"/>
          <w:color w:val="000000"/>
          <w:sz w:val="24"/>
          <w:szCs w:val="24"/>
          <w:lang w:eastAsia="en-US"/>
          <w:rPrChange w:id="2156" w:author="Colin Berry" w:date="2019-09-05T17:46:00Z">
            <w:rPr>
              <w:ins w:id="2157" w:author="Colin Berry" w:date="2019-09-05T17:21:00Z"/>
              <w:rFonts w:ascii="Times New Roman" w:eastAsia="Calibri" w:hAnsi="Times New Roman" w:cs="Times New Roman"/>
              <w:color w:val="000000"/>
              <w:sz w:val="20"/>
              <w:szCs w:val="20"/>
              <w:lang w:eastAsia="en-US"/>
            </w:rPr>
          </w:rPrChange>
        </w:rPr>
      </w:pPr>
      <w:ins w:id="2158" w:author="Colin Berry" w:date="2019-09-05T17:21:00Z">
        <w:r w:rsidRPr="00A41EF7">
          <w:rPr>
            <w:rFonts w:ascii="Times New Roman" w:eastAsia="Calibri" w:hAnsi="Times New Roman" w:cs="Times New Roman"/>
            <w:color w:val="000000"/>
            <w:sz w:val="24"/>
            <w:szCs w:val="24"/>
            <w:lang w:eastAsia="en-US"/>
            <w:rPrChange w:id="2159" w:author="Colin Berry" w:date="2019-09-05T17:46:00Z">
              <w:rPr>
                <w:rFonts w:ascii="Times New Roman" w:eastAsia="Calibri" w:hAnsi="Times New Roman" w:cs="Times New Roman"/>
                <w:color w:val="000000"/>
                <w:sz w:val="20"/>
                <w:szCs w:val="20"/>
                <w:lang w:eastAsia="en-US"/>
              </w:rPr>
            </w:rPrChange>
          </w:rPr>
          <w:t xml:space="preserve">The document is divided into the following sections. </w:t>
        </w:r>
      </w:ins>
    </w:p>
    <w:p w:rsidR="000A276F" w:rsidRPr="00A41EF7" w:rsidRDefault="000A276F" w:rsidP="000A276F">
      <w:pPr>
        <w:spacing w:after="160" w:line="259" w:lineRule="auto"/>
        <w:rPr>
          <w:ins w:id="2160" w:author="Colin Berry" w:date="2019-09-05T17:21:00Z"/>
          <w:rFonts w:ascii="Times New Roman" w:eastAsia="Calibri" w:hAnsi="Times New Roman" w:cs="Times New Roman"/>
          <w:color w:val="000000"/>
          <w:sz w:val="24"/>
          <w:szCs w:val="24"/>
          <w:lang w:eastAsia="en-US"/>
          <w:rPrChange w:id="2161" w:author="Colin Berry" w:date="2019-09-05T17:46:00Z">
            <w:rPr>
              <w:ins w:id="2162" w:author="Colin Berry" w:date="2019-09-05T17:21:00Z"/>
              <w:rFonts w:ascii="Times New Roman" w:eastAsia="Calibri" w:hAnsi="Times New Roman" w:cs="Times New Roman"/>
              <w:color w:val="000000"/>
              <w:sz w:val="20"/>
              <w:szCs w:val="20"/>
              <w:lang w:eastAsia="en-US"/>
            </w:rPr>
          </w:rPrChange>
        </w:rPr>
      </w:pPr>
      <w:ins w:id="2163" w:author="Colin Berry" w:date="2019-09-05T17:21:00Z">
        <w:r w:rsidRPr="00A41EF7">
          <w:rPr>
            <w:rFonts w:ascii="Times New Roman" w:eastAsia="Calibri" w:hAnsi="Times New Roman" w:cs="Times New Roman"/>
            <w:color w:val="000000"/>
            <w:sz w:val="24"/>
            <w:szCs w:val="24"/>
            <w:lang w:eastAsia="en-US"/>
            <w:rPrChange w:id="2164" w:author="Colin Berry" w:date="2019-09-05T17:46:00Z">
              <w:rPr>
                <w:rFonts w:ascii="Times New Roman" w:eastAsia="Calibri" w:hAnsi="Times New Roman" w:cs="Times New Roman"/>
                <w:color w:val="000000"/>
                <w:sz w:val="20"/>
                <w:szCs w:val="20"/>
                <w:lang w:eastAsia="en-US"/>
              </w:rPr>
            </w:rPrChange>
          </w:rPr>
          <w:t>Section 4, Business and System Overview – describes the business context of the Service;</w:t>
        </w:r>
      </w:ins>
    </w:p>
    <w:p w:rsidR="000A276F" w:rsidRPr="00A41EF7" w:rsidRDefault="000A276F" w:rsidP="000A276F">
      <w:pPr>
        <w:spacing w:after="160" w:line="259" w:lineRule="auto"/>
        <w:rPr>
          <w:ins w:id="2165" w:author="Colin Berry" w:date="2019-09-05T17:21:00Z"/>
          <w:rFonts w:ascii="Times New Roman" w:eastAsia="Calibri" w:hAnsi="Times New Roman" w:cs="Times New Roman"/>
          <w:color w:val="000000"/>
          <w:sz w:val="24"/>
          <w:szCs w:val="24"/>
          <w:lang w:eastAsia="en-US"/>
          <w:rPrChange w:id="2166" w:author="Colin Berry" w:date="2019-09-05T17:46:00Z">
            <w:rPr>
              <w:ins w:id="2167" w:author="Colin Berry" w:date="2019-09-05T17:21:00Z"/>
              <w:rFonts w:ascii="Times New Roman" w:eastAsia="Calibri" w:hAnsi="Times New Roman" w:cs="Times New Roman"/>
              <w:color w:val="000000"/>
              <w:sz w:val="20"/>
              <w:szCs w:val="20"/>
              <w:lang w:eastAsia="en-US"/>
            </w:rPr>
          </w:rPrChange>
        </w:rPr>
      </w:pPr>
      <w:ins w:id="2168" w:author="Colin Berry" w:date="2019-09-05T17:21:00Z">
        <w:r w:rsidRPr="00A41EF7">
          <w:rPr>
            <w:rFonts w:ascii="Times New Roman" w:eastAsia="Calibri" w:hAnsi="Times New Roman" w:cs="Times New Roman"/>
            <w:color w:val="000000"/>
            <w:sz w:val="24"/>
            <w:szCs w:val="24"/>
            <w:lang w:eastAsia="en-US"/>
            <w:rPrChange w:id="2169" w:author="Colin Berry" w:date="2019-09-05T17:46:00Z">
              <w:rPr>
                <w:rFonts w:ascii="Times New Roman" w:eastAsia="Calibri" w:hAnsi="Times New Roman" w:cs="Times New Roman"/>
                <w:color w:val="000000"/>
                <w:sz w:val="20"/>
                <w:szCs w:val="20"/>
                <w:lang w:eastAsia="en-US"/>
              </w:rPr>
            </w:rPrChange>
          </w:rPr>
          <w:t>Section 5, Functional Requirements – describes the functional requirements of the Service from the point of view of the Service users;</w:t>
        </w:r>
      </w:ins>
    </w:p>
    <w:p w:rsidR="000A276F" w:rsidRPr="00A41EF7" w:rsidRDefault="000A276F" w:rsidP="000A276F">
      <w:pPr>
        <w:spacing w:after="160" w:line="259" w:lineRule="auto"/>
        <w:rPr>
          <w:ins w:id="2170" w:author="Colin Berry" w:date="2019-09-05T17:21:00Z"/>
          <w:rFonts w:ascii="Times New Roman" w:eastAsia="Calibri" w:hAnsi="Times New Roman" w:cs="Times New Roman"/>
          <w:color w:val="000000"/>
          <w:sz w:val="24"/>
          <w:szCs w:val="24"/>
          <w:lang w:eastAsia="en-US"/>
          <w:rPrChange w:id="2171" w:author="Colin Berry" w:date="2019-09-05T17:46:00Z">
            <w:rPr>
              <w:ins w:id="2172" w:author="Colin Berry" w:date="2019-09-05T17:21:00Z"/>
              <w:rFonts w:ascii="Times New Roman" w:eastAsia="Calibri" w:hAnsi="Times New Roman" w:cs="Times New Roman"/>
              <w:color w:val="000000"/>
              <w:sz w:val="20"/>
              <w:szCs w:val="20"/>
              <w:lang w:eastAsia="en-US"/>
            </w:rPr>
          </w:rPrChange>
        </w:rPr>
      </w:pPr>
      <w:ins w:id="2173" w:author="Colin Berry" w:date="2019-09-05T17:21:00Z">
        <w:r w:rsidRPr="00A41EF7">
          <w:rPr>
            <w:rFonts w:ascii="Times New Roman" w:eastAsia="Calibri" w:hAnsi="Times New Roman" w:cs="Times New Roman"/>
            <w:color w:val="000000"/>
            <w:sz w:val="24"/>
            <w:szCs w:val="24"/>
            <w:lang w:eastAsia="en-US"/>
            <w:rPrChange w:id="2174" w:author="Colin Berry" w:date="2019-09-05T17:46:00Z">
              <w:rPr>
                <w:rFonts w:ascii="Times New Roman" w:eastAsia="Calibri" w:hAnsi="Times New Roman" w:cs="Times New Roman"/>
                <w:color w:val="000000"/>
                <w:sz w:val="20"/>
                <w:szCs w:val="20"/>
                <w:lang w:eastAsia="en-US"/>
              </w:rPr>
            </w:rPrChange>
          </w:rPr>
          <w:t>Section 6, Interface Requirements – describes the interfaces with the external users of the Service;</w:t>
        </w:r>
      </w:ins>
    </w:p>
    <w:p w:rsidR="000A276F" w:rsidRPr="00A41EF7" w:rsidRDefault="000A276F" w:rsidP="000A276F">
      <w:pPr>
        <w:spacing w:after="160" w:line="259" w:lineRule="auto"/>
        <w:rPr>
          <w:ins w:id="2175" w:author="Colin Berry" w:date="2019-09-05T17:21:00Z"/>
          <w:rFonts w:ascii="Times New Roman" w:eastAsia="Calibri" w:hAnsi="Times New Roman" w:cs="Times New Roman"/>
          <w:color w:val="000000"/>
          <w:sz w:val="24"/>
          <w:szCs w:val="24"/>
          <w:lang w:eastAsia="en-US"/>
          <w:rPrChange w:id="2176" w:author="Colin Berry" w:date="2019-09-05T17:46:00Z">
            <w:rPr>
              <w:ins w:id="2177" w:author="Colin Berry" w:date="2019-09-05T17:21:00Z"/>
              <w:rFonts w:ascii="Times New Roman" w:eastAsia="Calibri" w:hAnsi="Times New Roman" w:cs="Times New Roman"/>
              <w:color w:val="000000"/>
              <w:sz w:val="20"/>
              <w:szCs w:val="20"/>
              <w:lang w:eastAsia="en-US"/>
            </w:rPr>
          </w:rPrChange>
        </w:rPr>
      </w:pPr>
      <w:ins w:id="2178" w:author="Colin Berry" w:date="2019-09-05T17:21:00Z">
        <w:r w:rsidRPr="00A41EF7">
          <w:rPr>
            <w:rFonts w:ascii="Times New Roman" w:eastAsia="Calibri" w:hAnsi="Times New Roman" w:cs="Times New Roman"/>
            <w:color w:val="000000"/>
            <w:sz w:val="24"/>
            <w:szCs w:val="24"/>
            <w:lang w:eastAsia="en-US"/>
            <w:rPrChange w:id="2179" w:author="Colin Berry" w:date="2019-09-05T17:46:00Z">
              <w:rPr>
                <w:rFonts w:ascii="Times New Roman" w:eastAsia="Calibri" w:hAnsi="Times New Roman" w:cs="Times New Roman"/>
                <w:color w:val="000000"/>
                <w:sz w:val="20"/>
                <w:szCs w:val="20"/>
                <w:lang w:eastAsia="en-US"/>
              </w:rPr>
            </w:rPrChange>
          </w:rPr>
          <w:t>Section 7, Non-Functional Requirements – describes the non-functional requirements of the Service, such as auditing, security and resilience;</w:t>
        </w:r>
      </w:ins>
    </w:p>
    <w:p w:rsidR="000A276F" w:rsidRPr="00A41EF7" w:rsidRDefault="000A276F" w:rsidP="000A276F">
      <w:pPr>
        <w:spacing w:after="160" w:line="259" w:lineRule="auto"/>
        <w:rPr>
          <w:ins w:id="2180" w:author="Colin Berry" w:date="2019-09-05T17:21:00Z"/>
          <w:rFonts w:ascii="Times New Roman" w:eastAsia="Calibri" w:hAnsi="Times New Roman" w:cs="Times New Roman"/>
          <w:color w:val="000000"/>
          <w:sz w:val="24"/>
          <w:szCs w:val="24"/>
          <w:lang w:eastAsia="en-US"/>
          <w:rPrChange w:id="2181" w:author="Colin Berry" w:date="2019-09-05T17:46:00Z">
            <w:rPr>
              <w:ins w:id="2182" w:author="Colin Berry" w:date="2019-09-05T17:21:00Z"/>
              <w:rFonts w:ascii="Times New Roman" w:eastAsia="Calibri" w:hAnsi="Times New Roman" w:cs="Times New Roman"/>
              <w:color w:val="000000"/>
              <w:sz w:val="20"/>
              <w:szCs w:val="20"/>
              <w:lang w:eastAsia="en-US"/>
            </w:rPr>
          </w:rPrChange>
        </w:rPr>
      </w:pPr>
      <w:ins w:id="2183" w:author="Colin Berry" w:date="2019-09-05T17:21:00Z">
        <w:r w:rsidRPr="00A41EF7">
          <w:rPr>
            <w:rFonts w:ascii="Times New Roman" w:eastAsia="Calibri" w:hAnsi="Times New Roman" w:cs="Times New Roman"/>
            <w:color w:val="000000"/>
            <w:sz w:val="24"/>
            <w:szCs w:val="24"/>
            <w:lang w:eastAsia="en-US"/>
            <w:rPrChange w:id="2184" w:author="Colin Berry" w:date="2019-09-05T17:46:00Z">
              <w:rPr>
                <w:rFonts w:ascii="Times New Roman" w:eastAsia="Calibri" w:hAnsi="Times New Roman" w:cs="Times New Roman"/>
                <w:color w:val="000000"/>
                <w:sz w:val="20"/>
                <w:szCs w:val="20"/>
                <w:lang w:eastAsia="en-US"/>
              </w:rPr>
            </w:rPrChange>
          </w:rPr>
          <w:t>Section 8, Service Requirements – describes the service delivery requirements of the Service, such as performance and volumetric;</w:t>
        </w:r>
      </w:ins>
    </w:p>
    <w:p w:rsidR="000A276F" w:rsidRDefault="000A276F" w:rsidP="000A276F">
      <w:pPr>
        <w:spacing w:after="160" w:line="259" w:lineRule="auto"/>
        <w:rPr>
          <w:ins w:id="2185" w:author="Colin Berry" w:date="2019-09-05T17:52:00Z"/>
          <w:rFonts w:ascii="Times New Roman" w:eastAsia="Calibri" w:hAnsi="Times New Roman" w:cs="Times New Roman"/>
          <w:color w:val="000000"/>
          <w:sz w:val="24"/>
          <w:szCs w:val="24"/>
          <w:lang w:eastAsia="en-US"/>
        </w:rPr>
      </w:pPr>
      <w:ins w:id="2186" w:author="Colin Berry" w:date="2019-09-05T17:21:00Z">
        <w:r w:rsidRPr="00A41EF7">
          <w:rPr>
            <w:rFonts w:ascii="Times New Roman" w:eastAsia="Calibri" w:hAnsi="Times New Roman" w:cs="Times New Roman"/>
            <w:color w:val="000000"/>
            <w:sz w:val="24"/>
            <w:szCs w:val="24"/>
            <w:lang w:eastAsia="en-US"/>
            <w:rPrChange w:id="2187" w:author="Colin Berry" w:date="2019-09-05T17:46:00Z">
              <w:rPr>
                <w:rFonts w:ascii="Times New Roman" w:eastAsia="Calibri" w:hAnsi="Times New Roman" w:cs="Times New Roman"/>
                <w:color w:val="000000"/>
                <w:sz w:val="20"/>
                <w:szCs w:val="20"/>
                <w:lang w:eastAsia="en-US"/>
              </w:rPr>
            </w:rPrChange>
          </w:rPr>
          <w:t>Section 9, User Roles and Activities – describes the roles supporting day to day operation of the Service and external users of the Service, such as BSC Parties and BSCCo Ltd.</w:t>
        </w:r>
      </w:ins>
    </w:p>
    <w:p w:rsidR="005A6CF0" w:rsidRDefault="005A6CF0" w:rsidP="00DB4476">
      <w:pPr>
        <w:spacing w:after="240" w:line="240" w:lineRule="auto"/>
        <w:ind w:left="851" w:hanging="851"/>
        <w:rPr>
          <w:ins w:id="2188" w:author="Colin Berry" w:date="2019-09-05T18:05:00Z"/>
          <w:rFonts w:ascii="Times New Roman Bold" w:eastAsia="Times New Roman" w:hAnsi="Times New Roman Bold" w:cs="Times New Roman"/>
          <w:b/>
          <w:sz w:val="24"/>
          <w:szCs w:val="24"/>
        </w:rPr>
      </w:pPr>
    </w:p>
    <w:p w:rsidR="00DB4476" w:rsidRPr="00572185" w:rsidRDefault="00DB4476">
      <w:pPr>
        <w:spacing w:after="240" w:line="240" w:lineRule="auto"/>
        <w:jc w:val="both"/>
        <w:rPr>
          <w:ins w:id="2189" w:author="Colin Berry" w:date="2019-09-05T17:52:00Z"/>
          <w:rFonts w:ascii="Times New Roman" w:eastAsia="Times New Roman" w:hAnsi="Times New Roman" w:cs="Times New Roman"/>
          <w:b/>
          <w:sz w:val="24"/>
          <w:szCs w:val="24"/>
          <w:rPrChange w:id="2190" w:author="Colin Berry" w:date="2019-09-06T07:18:00Z">
            <w:rPr>
              <w:ins w:id="2191" w:author="Colin Berry" w:date="2019-09-05T17:52:00Z"/>
            </w:rPr>
          </w:rPrChange>
        </w:rPr>
        <w:pPrChange w:id="2192" w:author="Colin Berry" w:date="2019-09-06T07:18:00Z">
          <w:pPr>
            <w:spacing w:after="240" w:line="240" w:lineRule="auto"/>
            <w:ind w:left="851" w:hanging="851"/>
          </w:pPr>
        </w:pPrChange>
      </w:pPr>
      <w:ins w:id="2193" w:author="Colin Berry" w:date="2019-09-05T17:52:00Z">
        <w:r w:rsidRPr="00572185">
          <w:rPr>
            <w:rFonts w:ascii="Times New Roman" w:eastAsia="Times New Roman" w:hAnsi="Times New Roman" w:cs="Times New Roman"/>
            <w:b/>
            <w:sz w:val="24"/>
            <w:szCs w:val="24"/>
            <w:rPrChange w:id="2194" w:author="Colin Berry" w:date="2019-09-06T07:18:00Z">
              <w:rPr>
                <w:rFonts w:ascii="Times New Roman Bold" w:eastAsia="Times New Roman" w:hAnsi="Times New Roman Bold" w:cs="Times New Roman"/>
                <w:b/>
                <w:sz w:val="24"/>
                <w:szCs w:val="24"/>
              </w:rPr>
            </w:rPrChange>
          </w:rPr>
          <w:t>4</w:t>
        </w:r>
        <w:r w:rsidRPr="00572185">
          <w:rPr>
            <w:rFonts w:ascii="Times New Roman" w:eastAsia="Times New Roman" w:hAnsi="Times New Roman" w:cs="Times New Roman"/>
            <w:b/>
            <w:sz w:val="24"/>
            <w:szCs w:val="24"/>
            <w:rPrChange w:id="2195" w:author="Colin Berry" w:date="2019-09-06T07:18:00Z">
              <w:rPr>
                <w:rFonts w:ascii="Times New Roman Bold" w:eastAsia="Times New Roman" w:hAnsi="Times New Roman Bold" w:cs="Times New Roman"/>
                <w:b/>
                <w:sz w:val="24"/>
                <w:szCs w:val="24"/>
              </w:rPr>
            </w:rPrChange>
          </w:rPr>
          <w:tab/>
          <w:t>Business and System Overview</w:t>
        </w:r>
      </w:ins>
    </w:p>
    <w:p w:rsidR="00DB4476" w:rsidRDefault="00DB4476" w:rsidP="00DB4476">
      <w:pPr>
        <w:spacing w:after="240" w:line="240" w:lineRule="auto"/>
        <w:jc w:val="both"/>
        <w:rPr>
          <w:ins w:id="2196" w:author="Colin Berry" w:date="2019-09-05T17:52:00Z"/>
          <w:rFonts w:ascii="Times New Roman" w:eastAsia="Times New Roman" w:hAnsi="Times New Roman" w:cs="Times New Roman"/>
          <w:sz w:val="24"/>
          <w:szCs w:val="24"/>
        </w:rPr>
      </w:pPr>
      <w:ins w:id="2197" w:author="Colin Berry" w:date="2019-09-05T17:52:00Z">
        <w:r>
          <w:rPr>
            <w:rFonts w:ascii="Times New Roman" w:eastAsia="Times New Roman" w:hAnsi="Times New Roman" w:cs="Times New Roman"/>
            <w:sz w:val="24"/>
            <w:szCs w:val="24"/>
          </w:rPr>
          <w:t xml:space="preserve">This section provides an overview of the SVA </w:t>
        </w:r>
      </w:ins>
      <w:ins w:id="2198" w:author="Colin Berry" w:date="2019-09-06T11:16:00Z">
        <w:r w:rsidR="009F25AF">
          <w:rPr>
            <w:rFonts w:ascii="Times New Roman" w:eastAsia="Times New Roman" w:hAnsi="Times New Roman" w:cs="Times New Roman"/>
            <w:sz w:val="24"/>
            <w:szCs w:val="24"/>
          </w:rPr>
          <w:t>AS</w:t>
        </w:r>
      </w:ins>
      <w:ins w:id="2199" w:author="Colin Berry" w:date="2019-09-05T17:52:00Z">
        <w:r>
          <w:rPr>
            <w:rFonts w:ascii="Times New Roman" w:eastAsia="Times New Roman" w:hAnsi="Times New Roman" w:cs="Times New Roman"/>
            <w:sz w:val="24"/>
            <w:szCs w:val="24"/>
          </w:rPr>
          <w:t xml:space="preserve"> </w:t>
        </w:r>
      </w:ins>
      <w:ins w:id="2200" w:author="Colin Berry" w:date="2019-09-06T11:16:00Z">
        <w:r w:rsidR="009F25AF">
          <w:rPr>
            <w:rFonts w:ascii="Times New Roman" w:eastAsia="Times New Roman" w:hAnsi="Times New Roman" w:cs="Times New Roman"/>
            <w:sz w:val="24"/>
            <w:szCs w:val="24"/>
          </w:rPr>
          <w:t>user</w:t>
        </w:r>
      </w:ins>
      <w:ins w:id="2201" w:author="Colin Berry" w:date="2019-09-05T17:52:00Z">
        <w:r>
          <w:rPr>
            <w:rFonts w:ascii="Times New Roman" w:eastAsia="Times New Roman" w:hAnsi="Times New Roman" w:cs="Times New Roman"/>
            <w:sz w:val="24"/>
            <w:szCs w:val="24"/>
          </w:rPr>
          <w:t xml:space="preserve"> requirements and is for indicative purposes only. The definitive statement of </w:t>
        </w:r>
      </w:ins>
      <w:ins w:id="2202" w:author="Colin Berry" w:date="2019-09-06T11:16:00Z">
        <w:r w:rsidR="009F25AF">
          <w:rPr>
            <w:rFonts w:ascii="Times New Roman" w:eastAsia="Times New Roman" w:hAnsi="Times New Roman" w:cs="Times New Roman"/>
            <w:sz w:val="24"/>
            <w:szCs w:val="24"/>
          </w:rPr>
          <w:t xml:space="preserve">user </w:t>
        </w:r>
      </w:ins>
      <w:ins w:id="2203" w:author="Colin Berry" w:date="2019-09-05T17:52:00Z">
        <w:r>
          <w:rPr>
            <w:rFonts w:ascii="Times New Roman" w:eastAsia="Times New Roman" w:hAnsi="Times New Roman" w:cs="Times New Roman"/>
            <w:sz w:val="24"/>
            <w:szCs w:val="24"/>
          </w:rPr>
          <w:t xml:space="preserve">requirements is given in the </w:t>
        </w:r>
      </w:ins>
      <w:ins w:id="2204" w:author="Colin Berry" w:date="2019-09-06T11:17:00Z">
        <w:r w:rsidR="009F25AF">
          <w:rPr>
            <w:rFonts w:ascii="Times New Roman" w:eastAsia="Times New Roman" w:hAnsi="Times New Roman" w:cs="Times New Roman"/>
            <w:sz w:val="24"/>
            <w:szCs w:val="24"/>
          </w:rPr>
          <w:t>s</w:t>
        </w:r>
      </w:ins>
      <w:ins w:id="2205" w:author="Colin Berry" w:date="2019-09-05T17:52:00Z">
        <w:r>
          <w:rPr>
            <w:rFonts w:ascii="Times New Roman" w:eastAsia="Times New Roman" w:hAnsi="Times New Roman" w:cs="Times New Roman"/>
            <w:sz w:val="24"/>
            <w:szCs w:val="24"/>
          </w:rPr>
          <w:t>.</w:t>
        </w:r>
      </w:ins>
      <w:ins w:id="2206" w:author="Colin Berry" w:date="2019-09-06T11:17:00Z">
        <w:r w:rsidR="009F25AF">
          <w:rPr>
            <w:rFonts w:ascii="Times New Roman" w:eastAsia="Times New Roman" w:hAnsi="Times New Roman" w:cs="Times New Roman"/>
            <w:sz w:val="24"/>
            <w:szCs w:val="24"/>
          </w:rPr>
          <w:t>ubsequent sections</w:t>
        </w:r>
      </w:ins>
    </w:p>
    <w:p w:rsidR="000A276F" w:rsidRPr="00DB4476" w:rsidRDefault="00DB4476">
      <w:pPr>
        <w:spacing w:after="240" w:line="240" w:lineRule="auto"/>
        <w:jc w:val="both"/>
        <w:rPr>
          <w:ins w:id="2207" w:author="Colin Berry" w:date="2019-09-05T17:21:00Z"/>
          <w:rFonts w:ascii="Times New Roman" w:eastAsia="Times New Roman" w:hAnsi="Times New Roman" w:cs="Times New Roman"/>
          <w:b/>
          <w:sz w:val="24"/>
          <w:szCs w:val="24"/>
          <w:rPrChange w:id="2208" w:author="Colin Berry" w:date="2019-09-05T17:54:00Z">
            <w:rPr>
              <w:ins w:id="2209" w:author="Colin Berry" w:date="2019-09-05T17:21:00Z"/>
              <w:rFonts w:ascii="Times New Roman" w:eastAsia="Times New Roman" w:hAnsi="Times New Roman" w:cs="Times New Roman"/>
              <w:b/>
              <w:bCs/>
              <w:color w:val="000000"/>
              <w:sz w:val="28"/>
              <w:szCs w:val="26"/>
              <w:lang w:eastAsia="en-US"/>
            </w:rPr>
          </w:rPrChange>
        </w:rPr>
        <w:pPrChange w:id="2210" w:author="Colin Berry" w:date="2019-09-06T07:18:00Z">
          <w:pPr>
            <w:keepNext/>
            <w:numPr>
              <w:ilvl w:val="1"/>
              <w:numId w:val="52"/>
            </w:numPr>
            <w:tabs>
              <w:tab w:val="num" w:pos="709"/>
            </w:tabs>
            <w:spacing w:before="200" w:after="60" w:line="288" w:lineRule="auto"/>
            <w:ind w:left="809" w:hanging="525"/>
            <w:outlineLvl w:val="1"/>
          </w:pPr>
        </w:pPrChange>
      </w:pPr>
      <w:ins w:id="2211" w:author="Colin Berry" w:date="2019-09-05T17:54:00Z">
        <w:r w:rsidRPr="00DB4476">
          <w:rPr>
            <w:rFonts w:ascii="Times New Roman" w:eastAsia="Times New Roman" w:hAnsi="Times New Roman" w:cs="Times New Roman"/>
            <w:b/>
            <w:sz w:val="24"/>
            <w:szCs w:val="24"/>
            <w:rPrChange w:id="2212" w:author="Colin Berry" w:date="2019-09-05T17:54:00Z">
              <w:rPr>
                <w:rFonts w:ascii="Times New Roman" w:eastAsia="Calibri" w:hAnsi="Times New Roman" w:cs="Times New Roman"/>
                <w:bCs/>
                <w:color w:val="000000"/>
                <w:sz w:val="20"/>
                <w:szCs w:val="20"/>
                <w:lang w:eastAsia="en-US"/>
              </w:rPr>
            </w:rPrChange>
          </w:rPr>
          <w:t>4.1</w:t>
        </w:r>
        <w:r w:rsidRPr="00DB4476">
          <w:rPr>
            <w:rFonts w:ascii="Times New Roman" w:eastAsia="Times New Roman" w:hAnsi="Times New Roman" w:cs="Times New Roman"/>
            <w:b/>
            <w:sz w:val="24"/>
            <w:szCs w:val="24"/>
            <w:rPrChange w:id="2213" w:author="Colin Berry" w:date="2019-09-05T17:54:00Z">
              <w:rPr>
                <w:rFonts w:ascii="Times New Roman" w:eastAsia="Calibri" w:hAnsi="Times New Roman" w:cs="Times New Roman"/>
                <w:bCs/>
                <w:color w:val="000000"/>
                <w:sz w:val="20"/>
                <w:szCs w:val="20"/>
                <w:lang w:eastAsia="en-US"/>
              </w:rPr>
            </w:rPrChange>
          </w:rPr>
          <w:tab/>
        </w:r>
      </w:ins>
      <w:ins w:id="2214" w:author="Colin Berry" w:date="2019-09-05T17:21:00Z">
        <w:r w:rsidR="000A276F" w:rsidRPr="00DB4476">
          <w:rPr>
            <w:rFonts w:ascii="Times New Roman" w:eastAsia="Times New Roman" w:hAnsi="Times New Roman" w:cs="Times New Roman"/>
            <w:b/>
            <w:sz w:val="24"/>
            <w:szCs w:val="24"/>
            <w:rPrChange w:id="2215" w:author="Colin Berry" w:date="2019-09-05T17:54:00Z">
              <w:rPr>
                <w:rFonts w:ascii="Times New Roman" w:eastAsia="Times New Roman" w:hAnsi="Times New Roman" w:cs="Times New Roman"/>
                <w:b/>
                <w:bCs/>
                <w:color w:val="000000"/>
                <w:sz w:val="28"/>
                <w:szCs w:val="26"/>
                <w:lang w:eastAsia="en-US"/>
              </w:rPr>
            </w:rPrChange>
          </w:rPr>
          <w:t>Summary of Business Requirements</w:t>
        </w:r>
      </w:ins>
    </w:p>
    <w:p w:rsidR="005A6CF0" w:rsidRPr="005A6CF0" w:rsidRDefault="000A276F">
      <w:pPr>
        <w:spacing w:after="240" w:line="240" w:lineRule="auto"/>
        <w:jc w:val="both"/>
        <w:rPr>
          <w:ins w:id="2216" w:author="Colin Berry" w:date="2019-09-05T18:05:00Z"/>
          <w:rFonts w:ascii="Times New Roman" w:eastAsia="Times New Roman" w:hAnsi="Times New Roman" w:cs="Times New Roman"/>
          <w:sz w:val="24"/>
          <w:szCs w:val="24"/>
          <w:rPrChange w:id="2217" w:author="Colin Berry" w:date="2019-09-05T18:07:00Z">
            <w:rPr>
              <w:ins w:id="2218" w:author="Colin Berry" w:date="2019-09-05T18:05:00Z"/>
              <w:rFonts w:ascii="Times New Roman" w:eastAsia="Times New Roman" w:hAnsi="Times New Roman" w:cs="Times New Roman"/>
              <w:b/>
              <w:sz w:val="24"/>
              <w:szCs w:val="24"/>
            </w:rPr>
          </w:rPrChange>
        </w:rPr>
        <w:pPrChange w:id="2219" w:author="Colin Berry" w:date="2019-09-05T18:07:00Z">
          <w:pPr>
            <w:autoSpaceDE w:val="0"/>
            <w:autoSpaceDN w:val="0"/>
            <w:adjustRightInd w:val="0"/>
            <w:spacing w:after="0" w:line="240" w:lineRule="auto"/>
          </w:pPr>
        </w:pPrChange>
      </w:pPr>
      <w:ins w:id="2220" w:author="Colin Berry" w:date="2019-09-05T17:21:00Z">
        <w:r w:rsidRPr="002A6436">
          <w:rPr>
            <w:rFonts w:ascii="Times New Roman" w:eastAsia="Times New Roman" w:hAnsi="Times New Roman" w:cs="Times New Roman"/>
            <w:sz w:val="24"/>
            <w:szCs w:val="24"/>
            <w:rPrChange w:id="2221" w:author="Colin Berry" w:date="2019-09-05T17:59:00Z">
              <w:rPr>
                <w:rFonts w:ascii="Times New Roman" w:eastAsia="Calibri" w:hAnsi="Times New Roman" w:cs="Times New Roman"/>
                <w:bCs/>
                <w:color w:val="000000"/>
                <w:sz w:val="20"/>
                <w:szCs w:val="20"/>
                <w:lang w:eastAsia="en-US"/>
              </w:rPr>
            </w:rPrChange>
          </w:rPr>
          <w:t xml:space="preserve">The </w:t>
        </w:r>
        <w:r w:rsidR="009F25AF">
          <w:rPr>
            <w:rFonts w:ascii="Times New Roman" w:eastAsia="Times New Roman" w:hAnsi="Times New Roman" w:cs="Times New Roman"/>
            <w:sz w:val="24"/>
            <w:szCs w:val="24"/>
          </w:rPr>
          <w:t>SVA AS</w:t>
        </w:r>
        <w:r w:rsidRPr="002A6436">
          <w:rPr>
            <w:rFonts w:ascii="Times New Roman" w:eastAsia="Times New Roman" w:hAnsi="Times New Roman" w:cs="Times New Roman"/>
            <w:sz w:val="24"/>
            <w:szCs w:val="24"/>
            <w:rPrChange w:id="2222" w:author="Colin Berry" w:date="2019-09-05T17:59:00Z">
              <w:rPr>
                <w:rFonts w:ascii="Times New Roman" w:eastAsia="Calibri" w:hAnsi="Times New Roman" w:cs="Times New Roman"/>
                <w:color w:val="000000"/>
                <w:sz w:val="20"/>
                <w:szCs w:val="20"/>
                <w:lang w:eastAsia="en-US"/>
              </w:rPr>
            </w:rPrChange>
          </w:rPr>
          <w:t xml:space="preserve"> </w:t>
        </w:r>
        <w:r w:rsidRPr="002A6436">
          <w:rPr>
            <w:rFonts w:ascii="Times New Roman" w:eastAsia="Times New Roman" w:hAnsi="Times New Roman" w:cs="Times New Roman"/>
            <w:sz w:val="24"/>
            <w:szCs w:val="24"/>
            <w:rPrChange w:id="2223" w:author="Colin Berry" w:date="2019-09-05T17:59:00Z">
              <w:rPr>
                <w:rFonts w:ascii="Times New Roman" w:eastAsia="Calibri" w:hAnsi="Times New Roman" w:cs="Times New Roman"/>
                <w:bCs/>
                <w:color w:val="000000"/>
                <w:sz w:val="20"/>
                <w:szCs w:val="20"/>
                <w:lang w:eastAsia="en-US"/>
              </w:rPr>
            </w:rPrChange>
          </w:rPr>
          <w:t xml:space="preserve">shall </w:t>
        </w:r>
        <w:r w:rsidRPr="002A6436">
          <w:rPr>
            <w:rFonts w:ascii="Times New Roman" w:eastAsia="Times New Roman" w:hAnsi="Times New Roman" w:cs="Times New Roman"/>
            <w:sz w:val="24"/>
            <w:szCs w:val="24"/>
            <w:rPrChange w:id="2224" w:author="Colin Berry" w:date="2019-09-05T17:59:00Z">
              <w:rPr>
                <w:rFonts w:ascii="Times New Roman" w:eastAsia="Calibri" w:hAnsi="Times New Roman" w:cs="Times New Roman"/>
                <w:color w:val="000000"/>
                <w:sz w:val="20"/>
                <w:szCs w:val="20"/>
                <w:lang w:eastAsia="en-US"/>
              </w:rPr>
            </w:rPrChange>
          </w:rPr>
          <w:t>receive the inbound data, provided by BSC Parties, Party Agents and other BSC Services, and perform calculations based on the most recent validated data</w:t>
        </w:r>
        <w:r w:rsidRPr="002A6436">
          <w:rPr>
            <w:rFonts w:ascii="Times New Roman" w:eastAsia="Times New Roman" w:hAnsi="Times New Roman" w:cs="Times New Roman"/>
            <w:sz w:val="24"/>
            <w:szCs w:val="24"/>
            <w:rPrChange w:id="2225" w:author="Colin Berry" w:date="2019-09-05T17:59:00Z">
              <w:rPr>
                <w:rFonts w:ascii="Times New Roman" w:eastAsia="Calibri" w:hAnsi="Times New Roman" w:cs="Times New Roman"/>
                <w:bCs/>
                <w:color w:val="000000"/>
                <w:sz w:val="20"/>
                <w:szCs w:val="20"/>
                <w:lang w:eastAsia="en-US"/>
              </w:rPr>
            </w:rPrChange>
          </w:rPr>
          <w:t xml:space="preserve">. </w:t>
        </w:r>
        <w:r w:rsidRPr="002A6436">
          <w:rPr>
            <w:rFonts w:ascii="Times New Roman" w:eastAsia="Times New Roman" w:hAnsi="Times New Roman" w:cs="Times New Roman"/>
            <w:sz w:val="24"/>
            <w:szCs w:val="24"/>
            <w:rPrChange w:id="2226" w:author="Colin Berry" w:date="2019-09-05T17:59:00Z">
              <w:rPr>
                <w:rFonts w:ascii="Times New Roman" w:eastAsia="Calibri" w:hAnsi="Times New Roman" w:cs="Times New Roman"/>
                <w:color w:val="000000"/>
                <w:sz w:val="20"/>
                <w:szCs w:val="20"/>
                <w:lang w:eastAsia="en-US"/>
              </w:rPr>
            </w:rPrChange>
          </w:rPr>
          <w:t xml:space="preserve">This operation shall be performed in accordance with the Settlement Timetable. The </w:t>
        </w:r>
        <w:r w:rsidR="009F25AF">
          <w:rPr>
            <w:rFonts w:ascii="Times New Roman" w:eastAsia="Times New Roman" w:hAnsi="Times New Roman" w:cs="Times New Roman"/>
            <w:sz w:val="24"/>
            <w:szCs w:val="24"/>
          </w:rPr>
          <w:t>SVA AS</w:t>
        </w:r>
        <w:r w:rsidRPr="002A6436">
          <w:rPr>
            <w:rFonts w:ascii="Times New Roman" w:eastAsia="Times New Roman" w:hAnsi="Times New Roman" w:cs="Times New Roman"/>
            <w:sz w:val="24"/>
            <w:szCs w:val="24"/>
            <w:rPrChange w:id="2227" w:author="Colin Berry" w:date="2019-09-05T17:59:00Z">
              <w:rPr>
                <w:rFonts w:ascii="Times New Roman" w:eastAsia="Calibri" w:hAnsi="Times New Roman" w:cs="Times New Roman"/>
                <w:color w:val="000000"/>
                <w:sz w:val="20"/>
                <w:szCs w:val="20"/>
                <w:lang w:eastAsia="en-US"/>
              </w:rPr>
            </w:rPrChange>
          </w:rPr>
          <w:t xml:space="preserve"> will also produce reports for distribution to the Virtual Lead Parties, Suppliers and the SAA service. </w:t>
        </w:r>
      </w:ins>
    </w:p>
    <w:p w:rsidR="000A276F" w:rsidRPr="000A276F" w:rsidRDefault="000A276F" w:rsidP="000A276F">
      <w:pPr>
        <w:spacing w:after="160" w:line="259" w:lineRule="auto"/>
        <w:rPr>
          <w:ins w:id="2228" w:author="Colin Berry" w:date="2019-09-05T17:21:00Z"/>
          <w:rFonts w:ascii="Times New Roman" w:eastAsia="Calibri" w:hAnsi="Times New Roman" w:cs="Times New Roman"/>
          <w:color w:val="000000"/>
          <w:sz w:val="20"/>
          <w:szCs w:val="20"/>
          <w:lang w:eastAsia="en-US"/>
        </w:rPr>
      </w:pPr>
    </w:p>
    <w:p w:rsidR="000A276F" w:rsidRPr="000A276F" w:rsidRDefault="000A276F" w:rsidP="000A276F">
      <w:pPr>
        <w:spacing w:after="160" w:line="259" w:lineRule="auto"/>
        <w:rPr>
          <w:ins w:id="2229" w:author="Colin Berry" w:date="2019-09-05T17:21:00Z"/>
          <w:rFonts w:ascii="Times New Roman" w:eastAsia="Calibri" w:hAnsi="Times New Roman" w:cs="Times New Roman"/>
          <w:color w:val="000000"/>
          <w:sz w:val="20"/>
          <w:szCs w:val="20"/>
          <w:lang w:eastAsia="en-US"/>
        </w:rPr>
        <w:sectPr w:rsidR="000A276F" w:rsidRPr="000A276F">
          <w:pgSz w:w="11906" w:h="16838"/>
          <w:pgMar w:top="1440" w:right="1440" w:bottom="1440" w:left="1440" w:header="708" w:footer="708" w:gutter="0"/>
          <w:cols w:space="708"/>
          <w:docGrid w:linePitch="360"/>
        </w:sectPr>
      </w:pPr>
    </w:p>
    <w:p w:rsidR="000A276F" w:rsidRPr="00572185" w:rsidRDefault="008D0005">
      <w:pPr>
        <w:spacing w:after="240" w:line="240" w:lineRule="auto"/>
        <w:jc w:val="both"/>
        <w:rPr>
          <w:ins w:id="2230" w:author="Colin Berry" w:date="2019-09-05T17:21:00Z"/>
          <w:rFonts w:ascii="Times New Roman" w:eastAsia="Times New Roman" w:hAnsi="Times New Roman" w:cs="Times New Roman"/>
          <w:b/>
          <w:sz w:val="24"/>
          <w:szCs w:val="24"/>
          <w:rPrChange w:id="2231" w:author="Colin Berry" w:date="2019-09-06T07:18:00Z">
            <w:rPr>
              <w:ins w:id="2232" w:author="Colin Berry" w:date="2019-09-05T17:21:00Z"/>
              <w:rFonts w:ascii="Times New Roman" w:eastAsia="Times New Roman" w:hAnsi="Times New Roman" w:cs="Times New Roman"/>
              <w:b/>
              <w:bCs/>
              <w:color w:val="000000"/>
              <w:sz w:val="40"/>
              <w:szCs w:val="28"/>
              <w:lang w:eastAsia="en-US"/>
            </w:rPr>
          </w:rPrChange>
        </w:rPr>
        <w:pPrChange w:id="2233" w:author="Colin Berry" w:date="2019-09-06T07:18:00Z">
          <w:pPr>
            <w:keepNext/>
            <w:keepLines/>
            <w:pageBreakBefore/>
            <w:tabs>
              <w:tab w:val="num" w:pos="709"/>
            </w:tabs>
            <w:spacing w:before="240" w:after="80" w:line="288" w:lineRule="auto"/>
            <w:ind w:left="709" w:hanging="709"/>
            <w:contextualSpacing/>
            <w:outlineLvl w:val="0"/>
          </w:pPr>
        </w:pPrChange>
      </w:pPr>
      <w:bookmarkStart w:id="2234" w:name="_Scope_Overview_of"/>
      <w:bookmarkEnd w:id="2234"/>
      <w:ins w:id="2235" w:author="Colin Berry" w:date="2019-09-05T18:08:00Z">
        <w:r w:rsidRPr="00572185">
          <w:rPr>
            <w:rFonts w:ascii="Times New Roman" w:eastAsia="Times New Roman" w:hAnsi="Times New Roman" w:cs="Times New Roman"/>
            <w:b/>
            <w:sz w:val="24"/>
            <w:szCs w:val="24"/>
            <w:rPrChange w:id="2236" w:author="Colin Berry" w:date="2019-09-06T07:18:00Z">
              <w:rPr>
                <w:rFonts w:ascii="Times New Roman Bold" w:eastAsia="Times New Roman" w:hAnsi="Times New Roman Bold" w:cs="Times New Roman"/>
                <w:b/>
                <w:sz w:val="24"/>
                <w:szCs w:val="24"/>
              </w:rPr>
            </w:rPrChange>
          </w:rPr>
          <w:t>4.2</w:t>
        </w:r>
      </w:ins>
      <w:ins w:id="2237" w:author="Colin Berry" w:date="2019-09-05T18:04:00Z">
        <w:r w:rsidR="005A6CF0" w:rsidRPr="00572185">
          <w:rPr>
            <w:rFonts w:ascii="Times New Roman" w:eastAsia="Times New Roman" w:hAnsi="Times New Roman" w:cs="Times New Roman"/>
            <w:b/>
            <w:sz w:val="24"/>
            <w:szCs w:val="24"/>
            <w:rPrChange w:id="2238" w:author="Colin Berry" w:date="2019-09-06T07:18:00Z">
              <w:rPr>
                <w:rFonts w:ascii="Times New Roman Bold" w:eastAsia="Times New Roman" w:hAnsi="Times New Roman Bold" w:cs="Times New Roman"/>
                <w:b/>
                <w:sz w:val="24"/>
                <w:szCs w:val="24"/>
              </w:rPr>
            </w:rPrChange>
          </w:rPr>
          <w:tab/>
        </w:r>
      </w:ins>
      <w:ins w:id="2239" w:author="Colin Berry" w:date="2019-09-05T17:21:00Z">
        <w:r w:rsidR="000A276F" w:rsidRPr="00572185">
          <w:rPr>
            <w:rFonts w:ascii="Times New Roman" w:eastAsia="Times New Roman" w:hAnsi="Times New Roman" w:cs="Times New Roman"/>
            <w:b/>
            <w:sz w:val="24"/>
            <w:szCs w:val="24"/>
            <w:rPrChange w:id="2240" w:author="Colin Berry" w:date="2019-09-06T07:18:00Z">
              <w:rPr>
                <w:rFonts w:ascii="Times New Roman" w:eastAsia="Times New Roman" w:hAnsi="Times New Roman" w:cs="Times New Roman"/>
                <w:b/>
                <w:bCs/>
                <w:color w:val="000000"/>
                <w:sz w:val="40"/>
                <w:szCs w:val="28"/>
                <w:lang w:eastAsia="en-US"/>
              </w:rPr>
            </w:rPrChange>
          </w:rPr>
          <w:t xml:space="preserve">SVA Aggregation Service </w:t>
        </w:r>
      </w:ins>
      <w:ins w:id="2241" w:author="Colin Berry" w:date="2019-09-05T18:08:00Z">
        <w:r w:rsidRPr="00572185">
          <w:rPr>
            <w:rFonts w:ascii="Times New Roman" w:eastAsia="Times New Roman" w:hAnsi="Times New Roman" w:cs="Times New Roman"/>
            <w:b/>
            <w:sz w:val="24"/>
            <w:szCs w:val="24"/>
            <w:rPrChange w:id="2242" w:author="Colin Berry" w:date="2019-09-06T07:18:00Z">
              <w:rPr>
                <w:rFonts w:ascii="Times New Roman Bold" w:eastAsia="Times New Roman" w:hAnsi="Times New Roman Bold" w:cs="Times New Roman"/>
                <w:b/>
                <w:sz w:val="24"/>
                <w:szCs w:val="24"/>
              </w:rPr>
            </w:rPrChange>
          </w:rPr>
          <w:t>Context Diagram</w:t>
        </w:r>
      </w:ins>
    </w:p>
    <w:p w:rsidR="000A276F" w:rsidRPr="000A276F" w:rsidRDefault="000A276F" w:rsidP="000A276F">
      <w:pPr>
        <w:autoSpaceDE w:val="0"/>
        <w:autoSpaceDN w:val="0"/>
        <w:adjustRightInd w:val="0"/>
        <w:spacing w:after="0" w:line="240" w:lineRule="auto"/>
        <w:rPr>
          <w:ins w:id="2243" w:author="Colin Berry" w:date="2019-09-05T17:21:00Z"/>
          <w:rFonts w:ascii="Times New Roman" w:eastAsia="Calibri" w:hAnsi="Times New Roman" w:cs="Times New Roman"/>
          <w:color w:val="000000"/>
          <w:sz w:val="20"/>
          <w:szCs w:val="20"/>
          <w:lang w:eastAsia="en-US"/>
        </w:rPr>
      </w:pPr>
      <w:ins w:id="2244" w:author="Colin Berry" w:date="2019-09-05T17:21:00Z">
        <w:r w:rsidRPr="000A276F">
          <w:rPr>
            <w:rFonts w:ascii="Times New Roman" w:eastAsia="Calibri" w:hAnsi="Times New Roman" w:cs="Times New Roman"/>
            <w:color w:val="000000"/>
            <w:sz w:val="20"/>
            <w:szCs w:val="20"/>
            <w:lang w:eastAsia="en-US"/>
          </w:rPr>
          <w:t xml:space="preserve">The following diagram illustrates the boundaries between the SVA AS and other BSC </w:t>
        </w:r>
      </w:ins>
      <w:ins w:id="2245" w:author="Colin Berry" w:date="2019-09-06T07:49:00Z">
        <w:r w:rsidR="003F1C75">
          <w:rPr>
            <w:rFonts w:ascii="Times New Roman" w:eastAsia="Calibri" w:hAnsi="Times New Roman" w:cs="Times New Roman"/>
            <w:color w:val="000000"/>
            <w:sz w:val="20"/>
            <w:szCs w:val="20"/>
            <w:lang w:eastAsia="en-US"/>
          </w:rPr>
          <w:t>P</w:t>
        </w:r>
      </w:ins>
      <w:ins w:id="2246" w:author="Colin Berry" w:date="2019-09-05T17:21:00Z">
        <w:r w:rsidRPr="000A276F">
          <w:rPr>
            <w:rFonts w:ascii="Times New Roman" w:eastAsia="Calibri" w:hAnsi="Times New Roman" w:cs="Times New Roman"/>
            <w:color w:val="000000"/>
            <w:sz w:val="20"/>
            <w:szCs w:val="20"/>
            <w:lang w:eastAsia="en-US"/>
          </w:rPr>
          <w:t>arties</w:t>
        </w:r>
      </w:ins>
      <w:ins w:id="2247" w:author="Colin Berry" w:date="2019-09-06T07:49:00Z">
        <w:r w:rsidR="003F1C75" w:rsidRPr="003F1C75">
          <w:rPr>
            <w:rFonts w:ascii="Times New Roman" w:eastAsia="Calibri" w:hAnsi="Times New Roman" w:cs="Times New Roman"/>
            <w:color w:val="000000"/>
            <w:sz w:val="20"/>
            <w:szCs w:val="20"/>
            <w:lang w:eastAsia="en-US"/>
          </w:rPr>
          <w:t xml:space="preserve"> </w:t>
        </w:r>
        <w:r w:rsidR="003F1C75" w:rsidRPr="000A276F">
          <w:rPr>
            <w:rFonts w:ascii="Times New Roman" w:eastAsia="Calibri" w:hAnsi="Times New Roman" w:cs="Times New Roman"/>
            <w:color w:val="000000"/>
            <w:sz w:val="20"/>
            <w:szCs w:val="20"/>
            <w:lang w:eastAsia="en-US"/>
          </w:rPr>
          <w:t>and systems</w:t>
        </w:r>
      </w:ins>
      <w:ins w:id="2248" w:author="Colin Berry" w:date="2019-09-05T17:21:00Z">
        <w:r w:rsidRPr="000A276F">
          <w:rPr>
            <w:rFonts w:ascii="Times New Roman" w:eastAsia="Calibri" w:hAnsi="Times New Roman" w:cs="Times New Roman"/>
            <w:color w:val="000000"/>
            <w:sz w:val="20"/>
            <w:szCs w:val="20"/>
            <w:lang w:eastAsia="en-US"/>
          </w:rPr>
          <w:t>.</w:t>
        </w:r>
      </w:ins>
    </w:p>
    <w:p w:rsidR="000A276F" w:rsidRPr="000A276F" w:rsidRDefault="000A276F" w:rsidP="000A276F">
      <w:pPr>
        <w:autoSpaceDE w:val="0"/>
        <w:autoSpaceDN w:val="0"/>
        <w:adjustRightInd w:val="0"/>
        <w:spacing w:after="0" w:line="240" w:lineRule="auto"/>
        <w:rPr>
          <w:ins w:id="2249" w:author="Colin Berry" w:date="2019-09-05T17:21:00Z"/>
          <w:rFonts w:ascii="Times New Roman" w:eastAsia="Calibri" w:hAnsi="Times New Roman" w:cs="Times New Roman"/>
          <w:color w:val="000000"/>
          <w:sz w:val="20"/>
          <w:szCs w:val="20"/>
          <w:lang w:eastAsia="en-US"/>
        </w:rPr>
      </w:pPr>
    </w:p>
    <w:p w:rsidR="000A276F" w:rsidRPr="000A276F" w:rsidRDefault="000A276F" w:rsidP="000A276F">
      <w:pPr>
        <w:autoSpaceDE w:val="0"/>
        <w:autoSpaceDN w:val="0"/>
        <w:adjustRightInd w:val="0"/>
        <w:spacing w:after="0" w:line="240" w:lineRule="auto"/>
        <w:rPr>
          <w:ins w:id="2250" w:author="Colin Berry" w:date="2019-09-05T17:21:00Z"/>
          <w:rFonts w:ascii="Times New Roman" w:eastAsia="Calibri" w:hAnsi="Times New Roman" w:cs="Times New Roman"/>
          <w:color w:val="000000"/>
          <w:sz w:val="20"/>
          <w:szCs w:val="20"/>
          <w:lang w:eastAsia="en-US"/>
        </w:rPr>
      </w:pPr>
      <w:ins w:id="2251" w:author="Colin Berry" w:date="2019-09-05T17:21:00Z">
        <w:r w:rsidRPr="000A276F">
          <w:rPr>
            <w:rFonts w:ascii="Times New Roman" w:eastAsia="Calibri" w:hAnsi="Times New Roman" w:cs="Times New Roman"/>
            <w:noProof/>
            <w:color w:val="000000"/>
            <w:sz w:val="20"/>
            <w:szCs w:val="20"/>
          </w:rPr>
          <w:drawing>
            <wp:inline distT="0" distB="0" distL="0" distR="0" wp14:anchorId="3537BD63" wp14:editId="36693FC7">
              <wp:extent cx="9149030" cy="48213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155331" cy="4824702"/>
                      </a:xfrm>
                      <a:prstGeom prst="rect">
                        <a:avLst/>
                      </a:prstGeom>
                      <a:noFill/>
                      <a:ln>
                        <a:noFill/>
                      </a:ln>
                    </pic:spPr>
                  </pic:pic>
                </a:graphicData>
              </a:graphic>
            </wp:inline>
          </w:drawing>
        </w:r>
      </w:ins>
    </w:p>
    <w:p w:rsidR="004F2A73" w:rsidRDefault="004F2A73">
      <w:pPr>
        <w:spacing w:after="240" w:line="240" w:lineRule="auto"/>
        <w:ind w:left="851" w:hanging="851"/>
        <w:rPr>
          <w:ins w:id="2252" w:author="Colin Berry" w:date="2019-09-05T18:10:00Z"/>
          <w:rFonts w:ascii="Times New Roman Bold" w:eastAsia="Times New Roman" w:hAnsi="Times New Roman Bold" w:cs="Times New Roman"/>
          <w:b/>
          <w:sz w:val="24"/>
          <w:szCs w:val="24"/>
        </w:rPr>
        <w:pPrChange w:id="2253" w:author="Colin Berry" w:date="2019-09-05T18:09:00Z">
          <w:pPr>
            <w:keepNext/>
            <w:keepLines/>
            <w:pageBreakBefore/>
            <w:tabs>
              <w:tab w:val="num" w:pos="709"/>
            </w:tabs>
            <w:spacing w:before="240" w:after="80" w:line="288" w:lineRule="auto"/>
            <w:ind w:left="709" w:hanging="709"/>
            <w:contextualSpacing/>
            <w:outlineLvl w:val="0"/>
          </w:pPr>
        </w:pPrChange>
      </w:pPr>
    </w:p>
    <w:p w:rsidR="000A276F" w:rsidRPr="004F2A73" w:rsidRDefault="004F2A73">
      <w:pPr>
        <w:spacing w:after="240" w:line="240" w:lineRule="auto"/>
        <w:jc w:val="both"/>
        <w:rPr>
          <w:ins w:id="2254" w:author="Colin Berry" w:date="2019-09-05T17:21:00Z"/>
          <w:rFonts w:ascii="Times New Roman Bold" w:eastAsia="Times New Roman" w:hAnsi="Times New Roman Bold" w:cs="Times New Roman"/>
          <w:b/>
          <w:sz w:val="24"/>
          <w:szCs w:val="24"/>
          <w:rPrChange w:id="2255" w:author="Colin Berry" w:date="2019-09-05T18:09:00Z">
            <w:rPr>
              <w:ins w:id="2256" w:author="Colin Berry" w:date="2019-09-05T17:21:00Z"/>
              <w:rFonts w:ascii="Times New Roman" w:eastAsia="Times New Roman" w:hAnsi="Times New Roman" w:cs="Times New Roman"/>
              <w:b/>
              <w:bCs/>
              <w:color w:val="000000"/>
              <w:sz w:val="40"/>
              <w:szCs w:val="28"/>
              <w:lang w:eastAsia="en-US"/>
            </w:rPr>
          </w:rPrChange>
        </w:rPr>
        <w:pPrChange w:id="2257" w:author="Colin Berry" w:date="2019-09-06T07:18:00Z">
          <w:pPr>
            <w:keepNext/>
            <w:keepLines/>
            <w:pageBreakBefore/>
            <w:tabs>
              <w:tab w:val="num" w:pos="709"/>
            </w:tabs>
            <w:spacing w:before="240" w:after="80" w:line="288" w:lineRule="auto"/>
            <w:ind w:left="709" w:hanging="709"/>
            <w:contextualSpacing/>
            <w:outlineLvl w:val="0"/>
          </w:pPr>
        </w:pPrChange>
      </w:pPr>
      <w:ins w:id="2258" w:author="Colin Berry" w:date="2019-09-05T18:10:00Z">
        <w:r w:rsidRPr="00572185">
          <w:rPr>
            <w:rFonts w:ascii="Times New Roman" w:eastAsia="Times New Roman" w:hAnsi="Times New Roman" w:cs="Times New Roman"/>
            <w:b/>
            <w:sz w:val="24"/>
            <w:szCs w:val="24"/>
            <w:rPrChange w:id="2259" w:author="Colin Berry" w:date="2019-09-06T07:18:00Z">
              <w:rPr>
                <w:rFonts w:ascii="Times New Roman Bold" w:eastAsia="Times New Roman" w:hAnsi="Times New Roman Bold" w:cs="Times New Roman"/>
                <w:b/>
                <w:sz w:val="24"/>
                <w:szCs w:val="24"/>
              </w:rPr>
            </w:rPrChange>
          </w:rPr>
          <w:t>4.3</w:t>
        </w:r>
        <w:r w:rsidRPr="00572185">
          <w:rPr>
            <w:rFonts w:ascii="Times New Roman" w:eastAsia="Times New Roman" w:hAnsi="Times New Roman" w:cs="Times New Roman"/>
            <w:b/>
            <w:sz w:val="24"/>
            <w:szCs w:val="24"/>
            <w:rPrChange w:id="2260" w:author="Colin Berry" w:date="2019-09-06T07:18:00Z">
              <w:rPr>
                <w:rFonts w:ascii="Times New Roman Bold" w:eastAsia="Times New Roman" w:hAnsi="Times New Roman Bold" w:cs="Times New Roman"/>
                <w:b/>
                <w:sz w:val="24"/>
                <w:szCs w:val="24"/>
              </w:rPr>
            </w:rPrChange>
          </w:rPr>
          <w:tab/>
        </w:r>
      </w:ins>
      <w:ins w:id="2261" w:author="Colin Berry" w:date="2019-09-05T17:21:00Z">
        <w:r w:rsidR="000A276F" w:rsidRPr="00572185">
          <w:rPr>
            <w:rFonts w:ascii="Times New Roman" w:eastAsia="Times New Roman" w:hAnsi="Times New Roman" w:cs="Times New Roman"/>
            <w:b/>
            <w:sz w:val="24"/>
            <w:szCs w:val="24"/>
            <w:rPrChange w:id="2262" w:author="Colin Berry" w:date="2019-09-06T07:18:00Z">
              <w:rPr>
                <w:rFonts w:ascii="Times New Roman" w:eastAsia="Times New Roman" w:hAnsi="Times New Roman" w:cs="Times New Roman"/>
                <w:b/>
                <w:bCs/>
                <w:color w:val="000000"/>
                <w:sz w:val="40"/>
                <w:szCs w:val="28"/>
                <w:lang w:eastAsia="en-US"/>
              </w:rPr>
            </w:rPrChange>
          </w:rPr>
          <w:t xml:space="preserve">Calculations Overview of the SVA Aggregation Service </w:t>
        </w:r>
      </w:ins>
    </w:p>
    <w:p w:rsidR="000A276F" w:rsidRPr="000A276F" w:rsidRDefault="000A276F" w:rsidP="000A276F">
      <w:pPr>
        <w:autoSpaceDE w:val="0"/>
        <w:autoSpaceDN w:val="0"/>
        <w:adjustRightInd w:val="0"/>
        <w:spacing w:after="0" w:line="240" w:lineRule="auto"/>
        <w:rPr>
          <w:ins w:id="2263" w:author="Colin Berry" w:date="2019-09-05T17:21:00Z"/>
          <w:rFonts w:ascii="Times New Roman" w:eastAsia="Calibri" w:hAnsi="Times New Roman" w:cs="Times New Roman"/>
          <w:color w:val="000000"/>
          <w:sz w:val="20"/>
          <w:szCs w:val="20"/>
          <w:lang w:eastAsia="en-US"/>
        </w:rPr>
      </w:pPr>
      <w:ins w:id="2264" w:author="Colin Berry" w:date="2019-09-05T17:21:00Z">
        <w:r w:rsidRPr="000A276F">
          <w:rPr>
            <w:rFonts w:ascii="Times New Roman" w:eastAsia="Calibri" w:hAnsi="Times New Roman" w:cs="Times New Roman"/>
            <w:color w:val="000000"/>
            <w:sz w:val="20"/>
            <w:szCs w:val="20"/>
            <w:lang w:eastAsia="en-US"/>
          </w:rPr>
          <w:t>The following diagram illustrates a high-level overview of the SVA AS</w:t>
        </w:r>
      </w:ins>
      <w:ins w:id="2265" w:author="Colin Berry" w:date="2019-09-06T07:50:00Z">
        <w:r w:rsidR="003F1C75" w:rsidRPr="003F1C75">
          <w:rPr>
            <w:rFonts w:ascii="Times New Roman" w:eastAsia="Calibri" w:hAnsi="Times New Roman" w:cs="Times New Roman"/>
            <w:color w:val="000000"/>
            <w:sz w:val="20"/>
            <w:szCs w:val="20"/>
            <w:lang w:eastAsia="en-US"/>
          </w:rPr>
          <w:t xml:space="preserve"> </w:t>
        </w:r>
        <w:r w:rsidR="003F1C75" w:rsidRPr="000A276F">
          <w:rPr>
            <w:rFonts w:ascii="Times New Roman" w:eastAsia="Calibri" w:hAnsi="Times New Roman" w:cs="Times New Roman"/>
            <w:color w:val="000000"/>
            <w:sz w:val="20"/>
            <w:szCs w:val="20"/>
            <w:lang w:eastAsia="en-US"/>
          </w:rPr>
          <w:t>calculation</w:t>
        </w:r>
        <w:r w:rsidR="003F1C75">
          <w:rPr>
            <w:rFonts w:ascii="Times New Roman" w:eastAsia="Calibri" w:hAnsi="Times New Roman" w:cs="Times New Roman"/>
            <w:color w:val="000000"/>
            <w:sz w:val="20"/>
            <w:szCs w:val="20"/>
            <w:lang w:eastAsia="en-US"/>
          </w:rPr>
          <w:t>s</w:t>
        </w:r>
      </w:ins>
      <w:ins w:id="2266" w:author="Colin Berry" w:date="2019-09-05T17:21:00Z">
        <w:r w:rsidRPr="000A276F">
          <w:rPr>
            <w:rFonts w:ascii="Times New Roman" w:eastAsia="Calibri" w:hAnsi="Times New Roman" w:cs="Times New Roman"/>
            <w:color w:val="000000"/>
            <w:sz w:val="20"/>
            <w:szCs w:val="20"/>
            <w:lang w:eastAsia="en-US"/>
          </w:rPr>
          <w:t xml:space="preserve">. </w:t>
        </w:r>
      </w:ins>
    </w:p>
    <w:p w:rsidR="000A276F" w:rsidRPr="000A276F" w:rsidRDefault="000A276F" w:rsidP="000A276F">
      <w:pPr>
        <w:autoSpaceDE w:val="0"/>
        <w:autoSpaceDN w:val="0"/>
        <w:adjustRightInd w:val="0"/>
        <w:spacing w:after="0" w:line="240" w:lineRule="auto"/>
        <w:rPr>
          <w:ins w:id="2267" w:author="Colin Berry" w:date="2019-09-05T17:21:00Z"/>
          <w:rFonts w:ascii="Times New Roman" w:eastAsia="Calibri" w:hAnsi="Times New Roman" w:cs="Times New Roman"/>
          <w:color w:val="000000"/>
          <w:sz w:val="20"/>
          <w:szCs w:val="20"/>
          <w:lang w:eastAsia="en-US"/>
        </w:rPr>
      </w:pPr>
      <w:ins w:id="2268" w:author="Colin Berry" w:date="2019-09-05T17:21:00Z">
        <w:r w:rsidRPr="000A276F">
          <w:rPr>
            <w:rFonts w:ascii="Times New Roman" w:eastAsia="Calibri" w:hAnsi="Times New Roman" w:cs="Times New Roman"/>
            <w:color w:val="000000"/>
            <w:sz w:val="20"/>
            <w:szCs w:val="20"/>
            <w:lang w:eastAsia="en-US"/>
          </w:rPr>
          <w:t xml:space="preserve"> </w:t>
        </w:r>
      </w:ins>
    </w:p>
    <w:p w:rsidR="000A276F" w:rsidRPr="000A276F" w:rsidRDefault="000A276F" w:rsidP="000A276F">
      <w:pPr>
        <w:spacing w:after="160" w:line="259" w:lineRule="auto"/>
        <w:rPr>
          <w:ins w:id="2269" w:author="Colin Berry" w:date="2019-09-05T17:21:00Z"/>
          <w:rFonts w:ascii="Times New Roman" w:eastAsia="Calibri" w:hAnsi="Times New Roman" w:cs="Times New Roman"/>
          <w:color w:val="000000"/>
          <w:sz w:val="20"/>
          <w:szCs w:val="20"/>
          <w:lang w:eastAsia="en-US"/>
        </w:rPr>
        <w:sectPr w:rsidR="000A276F" w:rsidRPr="000A276F" w:rsidSect="00675D88">
          <w:pgSz w:w="16838" w:h="11906" w:orient="landscape"/>
          <w:pgMar w:top="1440" w:right="1440" w:bottom="1440" w:left="1440" w:header="708" w:footer="708" w:gutter="0"/>
          <w:cols w:space="708"/>
          <w:docGrid w:linePitch="360"/>
        </w:sectPr>
      </w:pPr>
      <w:ins w:id="2270" w:author="Colin Berry" w:date="2019-09-05T17:21:00Z">
        <w:r w:rsidRPr="000A276F">
          <w:rPr>
            <w:rFonts w:ascii="Times New Roman" w:eastAsia="Calibri" w:hAnsi="Times New Roman" w:cs="Times New Roman"/>
            <w:noProof/>
            <w:color w:val="000000"/>
            <w:sz w:val="20"/>
            <w:szCs w:val="20"/>
          </w:rPr>
          <w:drawing>
            <wp:inline distT="0" distB="0" distL="0" distR="0" wp14:anchorId="7EC093B3" wp14:editId="3CEF3523">
              <wp:extent cx="9231383" cy="5028917"/>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239580" cy="5033382"/>
                      </a:xfrm>
                      <a:prstGeom prst="rect">
                        <a:avLst/>
                      </a:prstGeom>
                      <a:noFill/>
                      <a:ln>
                        <a:noFill/>
                      </a:ln>
                    </pic:spPr>
                  </pic:pic>
                </a:graphicData>
              </a:graphic>
            </wp:inline>
          </w:drawing>
        </w:r>
        <w:r w:rsidRPr="000A276F">
          <w:rPr>
            <w:rFonts w:ascii="Times New Roman" w:eastAsia="Calibri" w:hAnsi="Times New Roman" w:cs="Times New Roman"/>
            <w:color w:val="000000"/>
            <w:sz w:val="20"/>
            <w:szCs w:val="20"/>
            <w:lang w:eastAsia="en-US"/>
          </w:rPr>
          <w:br w:type="page"/>
        </w:r>
      </w:ins>
    </w:p>
    <w:p w:rsidR="005A6CF0" w:rsidRPr="00573AFB" w:rsidRDefault="005A6CF0">
      <w:pPr>
        <w:spacing w:after="240" w:line="240" w:lineRule="auto"/>
        <w:jc w:val="both"/>
        <w:rPr>
          <w:ins w:id="2271" w:author="Colin Berry" w:date="2019-09-05T18:07:00Z"/>
          <w:rFonts w:ascii="Times New Roman" w:eastAsia="Times New Roman" w:hAnsi="Times New Roman" w:cs="Times New Roman"/>
          <w:b/>
          <w:sz w:val="24"/>
          <w:szCs w:val="24"/>
        </w:rPr>
        <w:pPrChange w:id="2272" w:author="Colin Berry" w:date="2019-09-06T07:18:00Z">
          <w:pPr>
            <w:spacing w:after="240" w:line="240" w:lineRule="auto"/>
          </w:pPr>
        </w:pPrChange>
      </w:pPr>
      <w:bookmarkStart w:id="2273" w:name="_Functional_Requirements"/>
      <w:bookmarkEnd w:id="2273"/>
      <w:ins w:id="2274" w:author="Colin Berry" w:date="2019-09-05T18:07:00Z">
        <w:r w:rsidRPr="00573AFB">
          <w:rPr>
            <w:rFonts w:ascii="Times New Roman" w:eastAsia="Times New Roman" w:hAnsi="Times New Roman" w:cs="Times New Roman"/>
            <w:b/>
            <w:sz w:val="24"/>
            <w:szCs w:val="24"/>
          </w:rPr>
          <w:t>4.</w:t>
        </w:r>
      </w:ins>
      <w:ins w:id="2275" w:author="Colin Berry" w:date="2019-09-05T18:10:00Z">
        <w:r w:rsidR="004F2A73">
          <w:rPr>
            <w:rFonts w:ascii="Times New Roman" w:eastAsia="Times New Roman" w:hAnsi="Times New Roman" w:cs="Times New Roman"/>
            <w:b/>
            <w:sz w:val="24"/>
            <w:szCs w:val="24"/>
          </w:rPr>
          <w:t>4</w:t>
        </w:r>
      </w:ins>
      <w:ins w:id="2276" w:author="Colin Berry" w:date="2019-09-05T18:07:00Z">
        <w:r w:rsidRPr="00573AF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High Level</w:t>
        </w:r>
        <w:r w:rsidRPr="00573AFB">
          <w:rPr>
            <w:rFonts w:ascii="Times New Roman" w:eastAsia="Times New Roman" w:hAnsi="Times New Roman" w:cs="Times New Roman"/>
            <w:b/>
            <w:sz w:val="24"/>
            <w:szCs w:val="24"/>
          </w:rPr>
          <w:t xml:space="preserve"> Business</w:t>
        </w:r>
        <w:r>
          <w:rPr>
            <w:rFonts w:ascii="Times New Roman" w:eastAsia="Times New Roman" w:hAnsi="Times New Roman" w:cs="Times New Roman"/>
            <w:b/>
            <w:sz w:val="24"/>
            <w:szCs w:val="24"/>
          </w:rPr>
          <w:t xml:space="preserve"> Processes</w:t>
        </w:r>
      </w:ins>
    </w:p>
    <w:p w:rsidR="005A6CF0" w:rsidRPr="000A276F" w:rsidRDefault="005A6CF0" w:rsidP="005A6CF0">
      <w:pPr>
        <w:autoSpaceDE w:val="0"/>
        <w:autoSpaceDN w:val="0"/>
        <w:adjustRightInd w:val="0"/>
        <w:spacing w:after="0" w:line="240" w:lineRule="auto"/>
        <w:rPr>
          <w:ins w:id="2277" w:author="Colin Berry" w:date="2019-09-05T18:07:00Z"/>
          <w:rFonts w:ascii="Times New Roman" w:eastAsia="Calibri" w:hAnsi="Times New Roman" w:cs="Times New Roman"/>
          <w:bCs/>
          <w:color w:val="000000"/>
          <w:sz w:val="20"/>
          <w:szCs w:val="20"/>
          <w:lang w:eastAsia="en-US"/>
        </w:rPr>
      </w:pPr>
      <w:ins w:id="2278" w:author="Colin Berry" w:date="2019-09-05T18:07:00Z">
        <w:r w:rsidRPr="00573AFB">
          <w:rPr>
            <w:rFonts w:ascii="Times New Roman" w:eastAsia="Calibri" w:hAnsi="Times New Roman" w:cs="Times New Roman"/>
            <w:color w:val="000000"/>
            <w:sz w:val="24"/>
            <w:szCs w:val="24"/>
            <w:lang w:eastAsia="en-US"/>
          </w:rPr>
          <w:t xml:space="preserve">The high level business </w:t>
        </w:r>
        <w:r>
          <w:rPr>
            <w:rFonts w:ascii="Times New Roman" w:eastAsia="Calibri" w:hAnsi="Times New Roman" w:cs="Times New Roman"/>
            <w:color w:val="000000"/>
            <w:sz w:val="24"/>
            <w:szCs w:val="24"/>
            <w:lang w:eastAsia="en-US"/>
          </w:rPr>
          <w:t>processes</w:t>
        </w:r>
        <w:r w:rsidRPr="00573AFB">
          <w:rPr>
            <w:rFonts w:ascii="Times New Roman" w:eastAsia="Calibri" w:hAnsi="Times New Roman" w:cs="Times New Roman"/>
            <w:color w:val="000000"/>
            <w:sz w:val="24"/>
            <w:szCs w:val="24"/>
            <w:lang w:eastAsia="en-US"/>
          </w:rPr>
          <w:t xml:space="preserve"> are illustrated below:</w:t>
        </w:r>
        <w:r w:rsidRPr="000A276F">
          <w:rPr>
            <w:rFonts w:ascii="Times New Roman" w:eastAsia="Calibri" w:hAnsi="Times New Roman" w:cs="Times New Roman"/>
            <w:color w:val="000000"/>
            <w:sz w:val="20"/>
            <w:szCs w:val="20"/>
            <w:lang w:eastAsia="en-US"/>
          </w:rPr>
          <w:t xml:space="preserve">  </w:t>
        </w:r>
        <w:r w:rsidRPr="000A276F">
          <w:rPr>
            <w:rFonts w:ascii="Times New Roman" w:eastAsia="Calibri" w:hAnsi="Times New Roman" w:cs="Times New Roman"/>
            <w:bCs/>
            <w:noProof/>
            <w:color w:val="000000"/>
            <w:sz w:val="20"/>
            <w:szCs w:val="20"/>
          </w:rPr>
          <w:drawing>
            <wp:inline distT="0" distB="0" distL="0" distR="0" wp14:anchorId="54A85A6E" wp14:editId="59A218BC">
              <wp:extent cx="6371112" cy="669925"/>
              <wp:effectExtent l="19050" t="0" r="1079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ins>
    </w:p>
    <w:p w:rsidR="005A6CF0" w:rsidRPr="000A276F" w:rsidRDefault="005A6CF0" w:rsidP="005A6CF0">
      <w:pPr>
        <w:autoSpaceDE w:val="0"/>
        <w:autoSpaceDN w:val="0"/>
        <w:adjustRightInd w:val="0"/>
        <w:spacing w:after="0" w:line="240" w:lineRule="auto"/>
        <w:rPr>
          <w:ins w:id="2279" w:author="Colin Berry" w:date="2019-09-05T18:07:00Z"/>
          <w:rFonts w:ascii="Times New Roman" w:eastAsia="Calibri" w:hAnsi="Times New Roman" w:cs="Times New Roman"/>
          <w:color w:val="000000"/>
          <w:sz w:val="20"/>
          <w:szCs w:val="20"/>
          <w:lang w:eastAsia="en-US"/>
        </w:rPr>
      </w:pPr>
    </w:p>
    <w:p w:rsidR="005A6CF0" w:rsidRDefault="005A6CF0">
      <w:pPr>
        <w:spacing w:after="240" w:line="240" w:lineRule="auto"/>
        <w:jc w:val="both"/>
        <w:rPr>
          <w:ins w:id="2280" w:author="Colin Berry" w:date="2019-09-05T18:06:00Z"/>
          <w:rFonts w:ascii="Times New Roman" w:eastAsia="Times New Roman" w:hAnsi="Times New Roman" w:cs="Times New Roman"/>
          <w:b/>
          <w:sz w:val="24"/>
          <w:szCs w:val="24"/>
        </w:rPr>
        <w:pPrChange w:id="2281" w:author="Colin Berry" w:date="2019-09-06T07:18:00Z">
          <w:pPr>
            <w:pageBreakBefore/>
            <w:spacing w:after="240" w:line="240" w:lineRule="auto"/>
            <w:ind w:left="567" w:hanging="567"/>
          </w:pPr>
        </w:pPrChange>
      </w:pPr>
      <w:ins w:id="2282" w:author="Colin Berry" w:date="2019-09-05T18:06:00Z">
        <w:r>
          <w:rPr>
            <w:rFonts w:ascii="Times New Roman" w:eastAsia="Times New Roman" w:hAnsi="Times New Roman" w:cs="Times New Roman"/>
            <w:b/>
            <w:sz w:val="24"/>
            <w:szCs w:val="24"/>
          </w:rPr>
          <w:t>4.</w:t>
        </w:r>
      </w:ins>
      <w:ins w:id="2283" w:author="Colin Berry" w:date="2019-09-05T18:10:00Z">
        <w:r w:rsidR="004F2A73">
          <w:rPr>
            <w:rFonts w:ascii="Times New Roman" w:eastAsia="Times New Roman" w:hAnsi="Times New Roman" w:cs="Times New Roman"/>
            <w:b/>
            <w:sz w:val="24"/>
            <w:szCs w:val="24"/>
          </w:rPr>
          <w:t>5</w:t>
        </w:r>
      </w:ins>
      <w:ins w:id="2284" w:author="Colin Berry" w:date="2019-09-05T18:06:00Z">
        <w:r>
          <w:rPr>
            <w:rFonts w:ascii="Times New Roman" w:eastAsia="Times New Roman" w:hAnsi="Times New Roman" w:cs="Times New Roman"/>
            <w:b/>
            <w:sz w:val="24"/>
            <w:szCs w:val="24"/>
          </w:rPr>
          <w:tab/>
          <w:t>Requirements Summary</w:t>
        </w:r>
      </w:ins>
    </w:p>
    <w:p w:rsidR="005A6CF0" w:rsidRPr="00573AFB" w:rsidRDefault="005A6CF0" w:rsidP="005A6CF0">
      <w:pPr>
        <w:autoSpaceDE w:val="0"/>
        <w:autoSpaceDN w:val="0"/>
        <w:adjustRightInd w:val="0"/>
        <w:spacing w:after="0" w:line="240" w:lineRule="auto"/>
        <w:rPr>
          <w:ins w:id="2285" w:author="Colin Berry" w:date="2019-09-05T18:06:00Z"/>
          <w:rFonts w:ascii="Times New Roman" w:eastAsia="Calibri" w:hAnsi="Times New Roman" w:cs="Times New Roman"/>
          <w:color w:val="000000"/>
          <w:sz w:val="24"/>
          <w:szCs w:val="24"/>
          <w:lang w:eastAsia="en-US"/>
        </w:rPr>
      </w:pPr>
      <w:ins w:id="2286" w:author="Colin Berry" w:date="2019-09-05T18:06:00Z">
        <w:r w:rsidRPr="00573AFB">
          <w:rPr>
            <w:rFonts w:ascii="Times New Roman" w:eastAsia="Calibri" w:hAnsi="Times New Roman" w:cs="Times New Roman"/>
            <w:color w:val="000000"/>
            <w:sz w:val="24"/>
            <w:szCs w:val="24"/>
            <w:lang w:eastAsia="en-US"/>
          </w:rPr>
          <w:t xml:space="preserve">The following table summarises the functional requirements of the SVAA Aggregation Service (SVA AS). These are further described in detail in </w:t>
        </w:r>
        <w:r w:rsidRPr="00573AFB">
          <w:rPr>
            <w:rFonts w:ascii="Times New Roman" w:eastAsia="Calibri" w:hAnsi="Times New Roman" w:cs="Times New Roman"/>
            <w:sz w:val="24"/>
            <w:szCs w:val="24"/>
            <w:lang w:eastAsia="en-US"/>
          </w:rPr>
          <w:fldChar w:fldCharType="begin"/>
        </w:r>
        <w:r w:rsidRPr="00573AFB">
          <w:rPr>
            <w:rFonts w:ascii="Times New Roman" w:eastAsia="Calibri" w:hAnsi="Times New Roman" w:cs="Times New Roman"/>
            <w:sz w:val="24"/>
            <w:szCs w:val="24"/>
            <w:lang w:eastAsia="en-US"/>
          </w:rPr>
          <w:instrText xml:space="preserve"> HYPERLINK \l "_Functional_Requirements" </w:instrText>
        </w:r>
        <w:r w:rsidRPr="00573AFB">
          <w:rPr>
            <w:rFonts w:ascii="Times New Roman" w:eastAsia="Calibri" w:hAnsi="Times New Roman" w:cs="Times New Roman"/>
            <w:sz w:val="24"/>
            <w:szCs w:val="24"/>
            <w:lang w:eastAsia="en-US"/>
          </w:rPr>
          <w:fldChar w:fldCharType="separate"/>
        </w:r>
        <w:r w:rsidRPr="00573AFB">
          <w:rPr>
            <w:rFonts w:ascii="Times New Roman" w:eastAsia="Calibri" w:hAnsi="Times New Roman" w:cs="Times New Roman"/>
            <w:color w:val="000000"/>
            <w:sz w:val="24"/>
            <w:szCs w:val="24"/>
            <w:u w:val="single"/>
            <w:lang w:eastAsia="en-US"/>
          </w:rPr>
          <w:t>Section 5 – Functional Requirement</w:t>
        </w:r>
        <w:r w:rsidRPr="00573AFB">
          <w:rPr>
            <w:rFonts w:ascii="Times New Roman" w:eastAsia="Calibri" w:hAnsi="Times New Roman" w:cs="Times New Roman"/>
            <w:color w:val="000000"/>
            <w:sz w:val="24"/>
            <w:szCs w:val="24"/>
            <w:u w:val="single"/>
            <w:lang w:eastAsia="en-US"/>
          </w:rPr>
          <w:fldChar w:fldCharType="end"/>
        </w:r>
        <w:r w:rsidRPr="00573AFB">
          <w:rPr>
            <w:rFonts w:ascii="Times New Roman" w:eastAsia="Calibri" w:hAnsi="Times New Roman" w:cs="Times New Roman"/>
            <w:color w:val="000000"/>
            <w:sz w:val="24"/>
            <w:szCs w:val="24"/>
            <w:lang w:eastAsia="en-US"/>
          </w:rPr>
          <w:t>, including the source reference for each requirement.</w:t>
        </w:r>
      </w:ins>
    </w:p>
    <w:p w:rsidR="005A6CF0" w:rsidRDefault="005A6CF0" w:rsidP="005A6CF0">
      <w:pPr>
        <w:autoSpaceDE w:val="0"/>
        <w:autoSpaceDN w:val="0"/>
        <w:adjustRightInd w:val="0"/>
        <w:spacing w:after="0" w:line="240" w:lineRule="auto"/>
        <w:rPr>
          <w:ins w:id="2287" w:author="Colin Berry" w:date="2019-09-05T18:06:00Z"/>
          <w:rFonts w:ascii="Times New Roman" w:eastAsia="Calibri" w:hAnsi="Times New Roman" w:cs="Times New Roman"/>
          <w:bCs/>
          <w:color w:val="000000"/>
          <w:sz w:val="20"/>
          <w:szCs w:val="20"/>
          <w:lang w:eastAsia="en-US"/>
        </w:rPr>
      </w:pPr>
    </w:p>
    <w:tbl>
      <w:tblPr>
        <w:tblW w:w="9953" w:type="dxa"/>
        <w:tblInd w:w="-5" w:type="dxa"/>
        <w:tblLook w:val="04A0" w:firstRow="1" w:lastRow="0" w:firstColumn="1" w:lastColumn="0" w:noHBand="0" w:noVBand="1"/>
      </w:tblPr>
      <w:tblGrid>
        <w:gridCol w:w="1701"/>
        <w:gridCol w:w="1701"/>
        <w:gridCol w:w="6551"/>
      </w:tblGrid>
      <w:tr w:rsidR="005A6CF0" w:rsidRPr="000A276F" w:rsidTr="006630E2">
        <w:trPr>
          <w:trHeight w:val="297"/>
          <w:ins w:id="2288" w:author="Colin Berry" w:date="2019-09-05T18:06:00Z"/>
        </w:trPr>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6CF0" w:rsidRPr="000A276F" w:rsidRDefault="005A6CF0" w:rsidP="006630E2">
            <w:pPr>
              <w:spacing w:after="0" w:line="240" w:lineRule="auto"/>
              <w:rPr>
                <w:ins w:id="2289" w:author="Colin Berry" w:date="2019-09-05T18:06:00Z"/>
                <w:rFonts w:ascii="Times New Roman" w:eastAsia="Times New Roman" w:hAnsi="Times New Roman" w:cs="Times New Roman"/>
                <w:b/>
                <w:bCs/>
                <w:color w:val="000000"/>
                <w:sz w:val="20"/>
                <w:szCs w:val="20"/>
              </w:rPr>
            </w:pPr>
            <w:ins w:id="2290" w:author="Colin Berry" w:date="2019-09-05T18:06:00Z">
              <w:r w:rsidRPr="000A276F">
                <w:rPr>
                  <w:rFonts w:ascii="Times New Roman" w:eastAsia="Times New Roman" w:hAnsi="Times New Roman" w:cs="Times New Roman"/>
                  <w:b/>
                  <w:bCs/>
                  <w:color w:val="000000"/>
                  <w:sz w:val="20"/>
                  <w:szCs w:val="20"/>
                </w:rPr>
                <w:t xml:space="preserve">Requirement ID. </w:t>
              </w:r>
            </w:ins>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A6CF0" w:rsidRPr="000A276F" w:rsidRDefault="005A6CF0" w:rsidP="006630E2">
            <w:pPr>
              <w:spacing w:after="0" w:line="240" w:lineRule="auto"/>
              <w:rPr>
                <w:ins w:id="2291" w:author="Colin Berry" w:date="2019-09-05T18:06:00Z"/>
                <w:rFonts w:ascii="Times New Roman" w:eastAsia="Times New Roman" w:hAnsi="Times New Roman" w:cs="Times New Roman"/>
                <w:b/>
                <w:bCs/>
                <w:color w:val="000000"/>
                <w:sz w:val="20"/>
                <w:szCs w:val="20"/>
              </w:rPr>
            </w:pPr>
            <w:ins w:id="2292" w:author="Colin Berry" w:date="2019-09-05T18:06:00Z">
              <w:r w:rsidRPr="000A276F">
                <w:rPr>
                  <w:rFonts w:ascii="Times New Roman" w:eastAsia="Times New Roman" w:hAnsi="Times New Roman" w:cs="Times New Roman"/>
                  <w:b/>
                  <w:bCs/>
                  <w:color w:val="000000"/>
                  <w:sz w:val="20"/>
                  <w:szCs w:val="20"/>
                </w:rPr>
                <w:t>Type</w:t>
              </w:r>
            </w:ins>
          </w:p>
        </w:tc>
        <w:tc>
          <w:tcPr>
            <w:tcW w:w="6551" w:type="dxa"/>
            <w:tcBorders>
              <w:top w:val="single" w:sz="4" w:space="0" w:color="auto"/>
              <w:left w:val="nil"/>
              <w:bottom w:val="single" w:sz="4" w:space="0" w:color="auto"/>
              <w:right w:val="single" w:sz="4" w:space="0" w:color="auto"/>
            </w:tcBorders>
            <w:shd w:val="clear" w:color="000000" w:fill="FFFFFF"/>
            <w:vAlign w:val="center"/>
            <w:hideMark/>
          </w:tcPr>
          <w:p w:rsidR="005A6CF0" w:rsidRPr="000A276F" w:rsidRDefault="005A6CF0" w:rsidP="006630E2">
            <w:pPr>
              <w:spacing w:after="0" w:line="240" w:lineRule="auto"/>
              <w:rPr>
                <w:ins w:id="2293" w:author="Colin Berry" w:date="2019-09-05T18:06:00Z"/>
                <w:rFonts w:ascii="Times New Roman" w:eastAsia="Times New Roman" w:hAnsi="Times New Roman" w:cs="Times New Roman"/>
                <w:b/>
                <w:bCs/>
                <w:color w:val="000000"/>
                <w:sz w:val="20"/>
                <w:szCs w:val="20"/>
              </w:rPr>
            </w:pPr>
            <w:ins w:id="2294" w:author="Colin Berry" w:date="2019-09-05T18:06:00Z">
              <w:r w:rsidRPr="000A276F">
                <w:rPr>
                  <w:rFonts w:ascii="Times New Roman" w:eastAsia="Times New Roman" w:hAnsi="Times New Roman" w:cs="Times New Roman"/>
                  <w:b/>
                  <w:bCs/>
                  <w:color w:val="000000"/>
                  <w:sz w:val="20"/>
                  <w:szCs w:val="20"/>
                </w:rPr>
                <w:t>User Requirement</w:t>
              </w:r>
            </w:ins>
          </w:p>
        </w:tc>
      </w:tr>
      <w:tr w:rsidR="005A6CF0" w:rsidRPr="000A276F" w:rsidTr="006630E2">
        <w:trPr>
          <w:trHeight w:val="297"/>
          <w:ins w:id="2295"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vAlign w:val="center"/>
          </w:tcPr>
          <w:p w:rsidR="005A6CF0" w:rsidRPr="000A276F" w:rsidRDefault="005A6CF0" w:rsidP="006630E2">
            <w:pPr>
              <w:spacing w:after="0" w:line="240" w:lineRule="auto"/>
              <w:rPr>
                <w:ins w:id="2296" w:author="Colin Berry" w:date="2019-09-05T18:06:00Z"/>
                <w:rFonts w:ascii="Times New Roman" w:eastAsia="Times New Roman" w:hAnsi="Times New Roman" w:cs="Times New Roman"/>
                <w:color w:val="000000"/>
                <w:sz w:val="20"/>
                <w:szCs w:val="20"/>
              </w:rPr>
            </w:pPr>
            <w:ins w:id="2297" w:author="Colin Berry" w:date="2019-09-05T18:06:00Z">
              <w:r w:rsidRPr="000A276F">
                <w:rPr>
                  <w:rFonts w:ascii="Times New Roman" w:eastAsia="Times New Roman" w:hAnsi="Times New Roman" w:cs="Times New Roman"/>
                  <w:color w:val="000000"/>
                  <w:sz w:val="20"/>
                  <w:szCs w:val="20"/>
                </w:rPr>
                <w:t>SVA_AS_F001</w:t>
              </w:r>
            </w:ins>
          </w:p>
        </w:tc>
        <w:tc>
          <w:tcPr>
            <w:tcW w:w="1701" w:type="dxa"/>
            <w:tcBorders>
              <w:top w:val="nil"/>
              <w:left w:val="nil"/>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298" w:author="Colin Berry" w:date="2019-09-05T18:06:00Z"/>
                <w:rFonts w:ascii="Times New Roman" w:eastAsia="Times New Roman" w:hAnsi="Times New Roman" w:cs="Times New Roman"/>
                <w:color w:val="000000"/>
                <w:sz w:val="20"/>
                <w:szCs w:val="20"/>
              </w:rPr>
            </w:pPr>
            <w:ins w:id="2299"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A276F" w:rsidRDefault="005A6CF0">
            <w:pPr>
              <w:spacing w:after="0" w:line="240" w:lineRule="auto"/>
              <w:rPr>
                <w:ins w:id="2300" w:author="Colin Berry" w:date="2019-09-05T18:06:00Z"/>
                <w:rFonts w:ascii="Times New Roman" w:eastAsia="Times New Roman" w:hAnsi="Times New Roman" w:cs="Times New Roman"/>
                <w:bCs/>
                <w:color w:val="000000"/>
                <w:sz w:val="20"/>
                <w:szCs w:val="20"/>
              </w:rPr>
            </w:pPr>
            <w:ins w:id="2301" w:author="Colin Berry" w:date="2019-09-05T18:06:00Z">
              <w:r w:rsidRPr="000A276F">
                <w:rPr>
                  <w:rFonts w:ascii="Times New Roman" w:eastAsia="Times New Roman" w:hAnsi="Times New Roman" w:cs="Times New Roman"/>
                  <w:bCs/>
                  <w:color w:val="000000"/>
                  <w:sz w:val="20"/>
                  <w:szCs w:val="20"/>
                </w:rPr>
                <w:t xml:space="preserve">Capture of Reference Data </w:t>
              </w:r>
            </w:ins>
          </w:p>
        </w:tc>
      </w:tr>
      <w:tr w:rsidR="005A6CF0" w:rsidRPr="000A276F" w:rsidTr="006630E2">
        <w:trPr>
          <w:trHeight w:val="297"/>
          <w:ins w:id="2302"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vAlign w:val="center"/>
          </w:tcPr>
          <w:p w:rsidR="005A6CF0" w:rsidRPr="000A276F" w:rsidRDefault="005A6CF0" w:rsidP="006630E2">
            <w:pPr>
              <w:spacing w:after="0" w:line="240" w:lineRule="auto"/>
              <w:rPr>
                <w:ins w:id="2303" w:author="Colin Berry" w:date="2019-09-05T18:06:00Z"/>
                <w:rFonts w:ascii="Times New Roman" w:eastAsia="Times New Roman" w:hAnsi="Times New Roman" w:cs="Times New Roman"/>
                <w:color w:val="000000"/>
                <w:sz w:val="20"/>
                <w:szCs w:val="20"/>
              </w:rPr>
            </w:pPr>
            <w:ins w:id="2304" w:author="Colin Berry" w:date="2019-09-05T18:06:00Z">
              <w:r w:rsidRPr="000A276F">
                <w:rPr>
                  <w:rFonts w:ascii="Times New Roman" w:eastAsia="Times New Roman" w:hAnsi="Times New Roman" w:cs="Times New Roman"/>
                  <w:color w:val="000000"/>
                  <w:sz w:val="20"/>
                  <w:szCs w:val="20"/>
                </w:rPr>
                <w:t>SVA_AS_F002</w:t>
              </w:r>
            </w:ins>
          </w:p>
        </w:tc>
        <w:tc>
          <w:tcPr>
            <w:tcW w:w="1701" w:type="dxa"/>
            <w:tcBorders>
              <w:top w:val="nil"/>
              <w:left w:val="nil"/>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05" w:author="Colin Berry" w:date="2019-09-05T18:06:00Z"/>
                <w:rFonts w:ascii="Times New Roman" w:eastAsia="Times New Roman" w:hAnsi="Times New Roman" w:cs="Times New Roman"/>
                <w:color w:val="000000"/>
                <w:sz w:val="20"/>
                <w:szCs w:val="20"/>
              </w:rPr>
            </w:pPr>
            <w:ins w:id="2306"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A276F" w:rsidRDefault="00541EB9" w:rsidP="006630E2">
            <w:pPr>
              <w:spacing w:after="0" w:line="240" w:lineRule="auto"/>
              <w:rPr>
                <w:ins w:id="2307" w:author="Colin Berry" w:date="2019-09-05T18:06:00Z"/>
                <w:rFonts w:ascii="Times New Roman" w:eastAsia="Times New Roman" w:hAnsi="Times New Roman" w:cs="Times New Roman"/>
                <w:bCs/>
                <w:color w:val="000000"/>
                <w:sz w:val="20"/>
                <w:szCs w:val="20"/>
              </w:rPr>
            </w:pPr>
            <w:ins w:id="2308" w:author="Colin Berry" w:date="2019-09-06T15:41:00Z">
              <w:r w:rsidRPr="00541EB9">
                <w:rPr>
                  <w:rFonts w:ascii="Times New Roman" w:eastAsia="Times New Roman" w:hAnsi="Times New Roman" w:cs="Times New Roman"/>
                  <w:bCs/>
                  <w:color w:val="000000"/>
                  <w:sz w:val="20"/>
                  <w:szCs w:val="20"/>
                  <w:rPrChange w:id="2309" w:author="Colin Berry" w:date="2019-09-06T15:41:00Z">
                    <w:rPr>
                      <w:rFonts w:ascii="Times New Roman Bold" w:eastAsia="Times New Roman" w:hAnsi="Times New Roman Bold" w:cs="Times New Roman"/>
                      <w:b/>
                      <w:sz w:val="24"/>
                      <w:szCs w:val="24"/>
                    </w:rPr>
                  </w:rPrChange>
                </w:rPr>
                <w:t>Establish Metering System Reporting</w:t>
              </w:r>
            </w:ins>
          </w:p>
        </w:tc>
      </w:tr>
      <w:tr w:rsidR="005A6CF0" w:rsidRPr="000A276F" w:rsidTr="006630E2">
        <w:trPr>
          <w:trHeight w:val="297"/>
          <w:ins w:id="2310"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hideMark/>
          </w:tcPr>
          <w:p w:rsidR="005A6CF0" w:rsidRPr="000A276F" w:rsidRDefault="005A6CF0" w:rsidP="006630E2">
            <w:pPr>
              <w:spacing w:after="0" w:line="240" w:lineRule="auto"/>
              <w:rPr>
                <w:ins w:id="2311" w:author="Colin Berry" w:date="2019-09-05T18:06:00Z"/>
                <w:rFonts w:ascii="Times New Roman" w:eastAsia="Times New Roman" w:hAnsi="Times New Roman" w:cs="Times New Roman"/>
                <w:color w:val="000000"/>
                <w:sz w:val="20"/>
                <w:szCs w:val="20"/>
              </w:rPr>
            </w:pPr>
            <w:ins w:id="2312" w:author="Colin Berry" w:date="2019-09-05T18:06:00Z">
              <w:r w:rsidRPr="000A276F">
                <w:rPr>
                  <w:rFonts w:ascii="Times New Roman" w:eastAsia="Times New Roman" w:hAnsi="Times New Roman" w:cs="Times New Roman"/>
                  <w:color w:val="000000"/>
                  <w:sz w:val="20"/>
                  <w:szCs w:val="20"/>
                </w:rPr>
                <w:t>SVA_AS_F003</w:t>
              </w:r>
            </w:ins>
          </w:p>
        </w:tc>
        <w:tc>
          <w:tcPr>
            <w:tcW w:w="1701" w:type="dxa"/>
            <w:tcBorders>
              <w:top w:val="nil"/>
              <w:left w:val="nil"/>
              <w:bottom w:val="single" w:sz="4" w:space="0" w:color="auto"/>
              <w:right w:val="single" w:sz="4" w:space="0" w:color="auto"/>
            </w:tcBorders>
            <w:shd w:val="clear" w:color="000000" w:fill="FFFFFF"/>
            <w:noWrap/>
            <w:hideMark/>
          </w:tcPr>
          <w:p w:rsidR="005A6CF0" w:rsidRPr="000A276F" w:rsidRDefault="005A6CF0" w:rsidP="006630E2">
            <w:pPr>
              <w:spacing w:after="0" w:line="240" w:lineRule="auto"/>
              <w:rPr>
                <w:ins w:id="2313" w:author="Colin Berry" w:date="2019-09-05T18:06:00Z"/>
                <w:rFonts w:ascii="Times New Roman" w:eastAsia="Times New Roman" w:hAnsi="Times New Roman" w:cs="Times New Roman"/>
                <w:color w:val="000000"/>
                <w:sz w:val="20"/>
                <w:szCs w:val="20"/>
              </w:rPr>
            </w:pPr>
            <w:ins w:id="2314"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hideMark/>
          </w:tcPr>
          <w:p w:rsidR="005A6CF0" w:rsidRPr="000A276F" w:rsidRDefault="005A6CF0" w:rsidP="006630E2">
            <w:pPr>
              <w:spacing w:after="0" w:line="240" w:lineRule="auto"/>
              <w:rPr>
                <w:ins w:id="2315" w:author="Colin Berry" w:date="2019-09-05T18:06:00Z"/>
                <w:rFonts w:ascii="Times New Roman" w:eastAsia="Times New Roman" w:hAnsi="Times New Roman" w:cs="Times New Roman"/>
                <w:color w:val="000000"/>
                <w:sz w:val="20"/>
                <w:szCs w:val="20"/>
              </w:rPr>
            </w:pPr>
            <w:ins w:id="2316" w:author="Colin Berry" w:date="2019-09-05T18:06:00Z">
              <w:r w:rsidRPr="000A276F">
                <w:rPr>
                  <w:rFonts w:ascii="Times New Roman" w:eastAsia="Times New Roman" w:hAnsi="Times New Roman" w:cs="Times New Roman"/>
                  <w:bCs/>
                  <w:color w:val="000000"/>
                  <w:sz w:val="20"/>
                  <w:szCs w:val="20"/>
                </w:rPr>
                <w:t xml:space="preserve">Capture of Metering System Half-Hourly Metered Data </w:t>
              </w:r>
            </w:ins>
          </w:p>
        </w:tc>
      </w:tr>
      <w:tr w:rsidR="005A6CF0" w:rsidRPr="000A276F" w:rsidTr="006630E2">
        <w:trPr>
          <w:trHeight w:val="297"/>
          <w:ins w:id="2317"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hideMark/>
          </w:tcPr>
          <w:p w:rsidR="005A6CF0" w:rsidRPr="000A276F" w:rsidRDefault="005A6CF0" w:rsidP="006630E2">
            <w:pPr>
              <w:spacing w:after="0" w:line="240" w:lineRule="auto"/>
              <w:rPr>
                <w:ins w:id="2318" w:author="Colin Berry" w:date="2019-09-05T18:06:00Z"/>
                <w:rFonts w:ascii="Times New Roman" w:eastAsia="Times New Roman" w:hAnsi="Times New Roman" w:cs="Times New Roman"/>
                <w:color w:val="000000"/>
                <w:sz w:val="20"/>
                <w:szCs w:val="20"/>
              </w:rPr>
            </w:pPr>
            <w:ins w:id="2319" w:author="Colin Berry" w:date="2019-09-05T18:06:00Z">
              <w:r w:rsidRPr="000A276F">
                <w:rPr>
                  <w:rFonts w:ascii="Times New Roman" w:eastAsia="Times New Roman" w:hAnsi="Times New Roman" w:cs="Times New Roman"/>
                  <w:color w:val="000000"/>
                  <w:sz w:val="20"/>
                  <w:szCs w:val="20"/>
                </w:rPr>
                <w:t>SVA_AS_F004</w:t>
              </w:r>
            </w:ins>
          </w:p>
        </w:tc>
        <w:tc>
          <w:tcPr>
            <w:tcW w:w="1701" w:type="dxa"/>
            <w:tcBorders>
              <w:top w:val="nil"/>
              <w:left w:val="nil"/>
              <w:bottom w:val="single" w:sz="4" w:space="0" w:color="auto"/>
              <w:right w:val="single" w:sz="4" w:space="0" w:color="auto"/>
            </w:tcBorders>
            <w:shd w:val="clear" w:color="000000" w:fill="FFFFFF"/>
            <w:noWrap/>
            <w:hideMark/>
          </w:tcPr>
          <w:p w:rsidR="005A6CF0" w:rsidRPr="000A276F" w:rsidRDefault="005A6CF0" w:rsidP="006630E2">
            <w:pPr>
              <w:spacing w:after="0" w:line="240" w:lineRule="auto"/>
              <w:rPr>
                <w:ins w:id="2320" w:author="Colin Berry" w:date="2019-09-05T18:06:00Z"/>
                <w:rFonts w:ascii="Times New Roman" w:eastAsia="Times New Roman" w:hAnsi="Times New Roman" w:cs="Times New Roman"/>
                <w:color w:val="000000"/>
                <w:sz w:val="20"/>
                <w:szCs w:val="20"/>
              </w:rPr>
            </w:pPr>
            <w:ins w:id="2321"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hideMark/>
          </w:tcPr>
          <w:p w:rsidR="005A6CF0" w:rsidRPr="000A276F" w:rsidRDefault="005A6CF0" w:rsidP="006630E2">
            <w:pPr>
              <w:spacing w:after="0" w:line="240" w:lineRule="auto"/>
              <w:rPr>
                <w:ins w:id="2322" w:author="Colin Berry" w:date="2019-09-05T18:06:00Z"/>
                <w:rFonts w:ascii="Times New Roman" w:eastAsia="Times New Roman" w:hAnsi="Times New Roman" w:cs="Times New Roman"/>
                <w:color w:val="000000"/>
                <w:sz w:val="20"/>
                <w:szCs w:val="20"/>
              </w:rPr>
            </w:pPr>
            <w:ins w:id="2323" w:author="Colin Berry" w:date="2019-09-05T18:06:00Z">
              <w:r w:rsidRPr="000A276F">
                <w:rPr>
                  <w:rFonts w:ascii="Times New Roman" w:eastAsia="Times New Roman" w:hAnsi="Times New Roman" w:cs="Times New Roman"/>
                  <w:color w:val="000000"/>
                  <w:sz w:val="20"/>
                  <w:szCs w:val="20"/>
                </w:rPr>
                <w:t>Capture of MSID Pair Delivered Volume Data</w:t>
              </w:r>
            </w:ins>
          </w:p>
        </w:tc>
      </w:tr>
      <w:tr w:rsidR="005A6CF0" w:rsidRPr="000A276F" w:rsidTr="006630E2">
        <w:trPr>
          <w:trHeight w:val="297"/>
          <w:ins w:id="2324"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25" w:author="Colin Berry" w:date="2019-09-05T18:06:00Z"/>
                <w:rFonts w:ascii="Times New Roman" w:eastAsia="Times New Roman" w:hAnsi="Times New Roman" w:cs="Times New Roman"/>
                <w:color w:val="000000"/>
                <w:sz w:val="20"/>
                <w:szCs w:val="20"/>
              </w:rPr>
            </w:pPr>
            <w:ins w:id="2326" w:author="Colin Berry" w:date="2019-09-05T18:06:00Z">
              <w:r w:rsidRPr="000A276F">
                <w:rPr>
                  <w:rFonts w:ascii="Times New Roman" w:eastAsia="Times New Roman" w:hAnsi="Times New Roman" w:cs="Times New Roman"/>
                  <w:color w:val="000000"/>
                  <w:sz w:val="20"/>
                  <w:szCs w:val="20"/>
                </w:rPr>
                <w:t>SVA_AS_F005</w:t>
              </w:r>
            </w:ins>
          </w:p>
        </w:tc>
        <w:tc>
          <w:tcPr>
            <w:tcW w:w="1701" w:type="dxa"/>
            <w:tcBorders>
              <w:top w:val="nil"/>
              <w:left w:val="nil"/>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27" w:author="Colin Berry" w:date="2019-09-05T18:06:00Z"/>
                <w:rFonts w:ascii="Times New Roman" w:eastAsia="Times New Roman" w:hAnsi="Times New Roman" w:cs="Times New Roman"/>
                <w:color w:val="000000"/>
                <w:sz w:val="20"/>
                <w:szCs w:val="20"/>
              </w:rPr>
            </w:pPr>
            <w:ins w:id="2328"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A276F" w:rsidRDefault="005A6CF0" w:rsidP="006630E2">
            <w:pPr>
              <w:spacing w:after="0" w:line="240" w:lineRule="auto"/>
              <w:rPr>
                <w:ins w:id="2329" w:author="Colin Berry" w:date="2019-09-05T18:06:00Z"/>
                <w:rFonts w:ascii="Times New Roman" w:eastAsia="Times New Roman" w:hAnsi="Times New Roman" w:cs="Times New Roman"/>
                <w:color w:val="000000"/>
                <w:sz w:val="20"/>
                <w:szCs w:val="20"/>
              </w:rPr>
            </w:pPr>
            <w:ins w:id="2330" w:author="Colin Berry" w:date="2019-09-05T18:06:00Z">
              <w:r w:rsidRPr="000A276F">
                <w:rPr>
                  <w:rFonts w:ascii="Times New Roman" w:eastAsia="Times New Roman" w:hAnsi="Times New Roman" w:cs="Times New Roman"/>
                  <w:color w:val="000000"/>
                  <w:sz w:val="20"/>
                  <w:szCs w:val="20"/>
                </w:rPr>
                <w:t xml:space="preserve">Validation of </w:t>
              </w:r>
              <w:r w:rsidRPr="000A276F">
                <w:rPr>
                  <w:rFonts w:ascii="Times New Roman" w:eastAsia="Times New Roman" w:hAnsi="Times New Roman" w:cs="Times New Roman"/>
                  <w:bCs/>
                  <w:color w:val="000000"/>
                  <w:sz w:val="20"/>
                  <w:szCs w:val="20"/>
                </w:rPr>
                <w:t>Metering System Half-Hourly Metered Data</w:t>
              </w:r>
            </w:ins>
          </w:p>
        </w:tc>
      </w:tr>
      <w:tr w:rsidR="005A6CF0" w:rsidRPr="000A276F" w:rsidTr="006630E2">
        <w:trPr>
          <w:trHeight w:val="297"/>
          <w:ins w:id="2331"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32" w:author="Colin Berry" w:date="2019-09-05T18:06:00Z"/>
                <w:rFonts w:ascii="Times New Roman" w:eastAsia="Times New Roman" w:hAnsi="Times New Roman" w:cs="Times New Roman"/>
                <w:color w:val="000000"/>
                <w:sz w:val="20"/>
                <w:szCs w:val="20"/>
              </w:rPr>
            </w:pPr>
            <w:ins w:id="2333" w:author="Colin Berry" w:date="2019-09-05T18:06:00Z">
              <w:r w:rsidRPr="000A276F">
                <w:rPr>
                  <w:rFonts w:ascii="Times New Roman" w:eastAsia="Times New Roman" w:hAnsi="Times New Roman" w:cs="Times New Roman"/>
                  <w:color w:val="000000"/>
                  <w:sz w:val="20"/>
                  <w:szCs w:val="20"/>
                </w:rPr>
                <w:t>SVA_AS_F006</w:t>
              </w:r>
            </w:ins>
          </w:p>
        </w:tc>
        <w:tc>
          <w:tcPr>
            <w:tcW w:w="1701" w:type="dxa"/>
            <w:tcBorders>
              <w:top w:val="nil"/>
              <w:left w:val="nil"/>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34" w:author="Colin Berry" w:date="2019-09-05T18:06:00Z"/>
                <w:rFonts w:ascii="Times New Roman" w:eastAsia="Times New Roman" w:hAnsi="Times New Roman" w:cs="Times New Roman"/>
                <w:color w:val="000000"/>
                <w:sz w:val="20"/>
                <w:szCs w:val="20"/>
              </w:rPr>
            </w:pPr>
            <w:ins w:id="2335"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A276F" w:rsidRDefault="005A6CF0" w:rsidP="006630E2">
            <w:pPr>
              <w:spacing w:after="0" w:line="240" w:lineRule="auto"/>
              <w:rPr>
                <w:ins w:id="2336" w:author="Colin Berry" w:date="2019-09-05T18:06:00Z"/>
                <w:rFonts w:ascii="Times New Roman" w:eastAsia="Times New Roman" w:hAnsi="Times New Roman" w:cs="Times New Roman"/>
                <w:color w:val="000000"/>
                <w:sz w:val="20"/>
                <w:szCs w:val="20"/>
              </w:rPr>
            </w:pPr>
            <w:ins w:id="2337" w:author="Colin Berry" w:date="2019-09-05T18:06:00Z">
              <w:r w:rsidRPr="000A276F">
                <w:rPr>
                  <w:rFonts w:ascii="Times New Roman" w:eastAsia="Times New Roman" w:hAnsi="Times New Roman" w:cs="Times New Roman"/>
                  <w:color w:val="000000"/>
                  <w:sz w:val="20"/>
                  <w:szCs w:val="20"/>
                </w:rPr>
                <w:t>Validation of MSID Pair Delivered Volume Data</w:t>
              </w:r>
            </w:ins>
          </w:p>
        </w:tc>
      </w:tr>
      <w:tr w:rsidR="005A6CF0" w:rsidRPr="000A276F" w:rsidTr="006630E2">
        <w:trPr>
          <w:trHeight w:val="297"/>
          <w:ins w:id="2338"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39" w:author="Colin Berry" w:date="2019-09-05T18:06:00Z"/>
                <w:rFonts w:ascii="Times New Roman" w:eastAsia="Times New Roman" w:hAnsi="Times New Roman" w:cs="Times New Roman"/>
                <w:color w:val="000000"/>
                <w:sz w:val="20"/>
                <w:szCs w:val="20"/>
              </w:rPr>
            </w:pPr>
            <w:ins w:id="2340" w:author="Colin Berry" w:date="2019-09-05T18:06:00Z">
              <w:r w:rsidRPr="000A276F">
                <w:rPr>
                  <w:rFonts w:ascii="Times New Roman" w:eastAsia="Times New Roman" w:hAnsi="Times New Roman" w:cs="Times New Roman"/>
                  <w:color w:val="000000"/>
                  <w:sz w:val="20"/>
                  <w:szCs w:val="20"/>
                </w:rPr>
                <w:t>SVA_AS_F007</w:t>
              </w:r>
            </w:ins>
          </w:p>
        </w:tc>
        <w:tc>
          <w:tcPr>
            <w:tcW w:w="1701" w:type="dxa"/>
            <w:tcBorders>
              <w:top w:val="nil"/>
              <w:left w:val="nil"/>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41" w:author="Colin Berry" w:date="2019-09-05T18:06:00Z"/>
                <w:rFonts w:ascii="Times New Roman" w:eastAsia="Times New Roman" w:hAnsi="Times New Roman" w:cs="Times New Roman"/>
                <w:color w:val="000000"/>
                <w:sz w:val="20"/>
                <w:szCs w:val="20"/>
              </w:rPr>
            </w:pPr>
            <w:ins w:id="2342"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A276F" w:rsidRDefault="005A6CF0">
            <w:pPr>
              <w:spacing w:after="0" w:line="240" w:lineRule="auto"/>
              <w:rPr>
                <w:ins w:id="2343" w:author="Colin Berry" w:date="2019-09-05T18:06:00Z"/>
                <w:rFonts w:ascii="Times New Roman" w:eastAsia="Times New Roman" w:hAnsi="Times New Roman" w:cs="Times New Roman"/>
                <w:color w:val="000000"/>
                <w:sz w:val="20"/>
                <w:szCs w:val="20"/>
              </w:rPr>
            </w:pPr>
            <w:ins w:id="2344" w:author="Colin Berry" w:date="2019-09-05T18:06:00Z">
              <w:r w:rsidRPr="000A276F">
                <w:rPr>
                  <w:rFonts w:ascii="Times New Roman" w:eastAsia="Times New Roman" w:hAnsi="Times New Roman" w:cs="Times New Roman"/>
                  <w:color w:val="000000"/>
                  <w:sz w:val="20"/>
                  <w:szCs w:val="20"/>
                </w:rPr>
                <w:t xml:space="preserve">Capture or Defaulting of </w:t>
              </w:r>
            </w:ins>
            <w:ins w:id="2345" w:author="Colin Berry" w:date="2019-09-06T15:42:00Z">
              <w:r w:rsidR="00541EB9">
                <w:rPr>
                  <w:rFonts w:ascii="Times New Roman" w:eastAsia="Times New Roman" w:hAnsi="Times New Roman" w:cs="Times New Roman"/>
                  <w:color w:val="000000"/>
                  <w:sz w:val="20"/>
                  <w:szCs w:val="20"/>
                </w:rPr>
                <w:t>M</w:t>
              </w:r>
            </w:ins>
            <w:ins w:id="2346" w:author="Colin Berry" w:date="2019-09-05T18:06:00Z">
              <w:r w:rsidRPr="000A276F">
                <w:rPr>
                  <w:rFonts w:ascii="Times New Roman" w:eastAsia="Times New Roman" w:hAnsi="Times New Roman" w:cs="Times New Roman"/>
                  <w:color w:val="000000"/>
                  <w:sz w:val="20"/>
                  <w:szCs w:val="20"/>
                </w:rPr>
                <w:t xml:space="preserve">issing Metering System </w:t>
              </w:r>
              <w:r w:rsidRPr="000A276F">
                <w:rPr>
                  <w:rFonts w:ascii="Times New Roman" w:eastAsia="Times New Roman" w:hAnsi="Times New Roman" w:cs="Times New Roman"/>
                  <w:bCs/>
                  <w:color w:val="000000"/>
                  <w:sz w:val="20"/>
                  <w:szCs w:val="20"/>
                </w:rPr>
                <w:t>Half-Hourly Metered Data</w:t>
              </w:r>
            </w:ins>
          </w:p>
        </w:tc>
      </w:tr>
      <w:tr w:rsidR="005A6CF0" w:rsidRPr="000A276F" w:rsidTr="006630E2">
        <w:trPr>
          <w:trHeight w:val="297"/>
          <w:ins w:id="2347"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48" w:author="Colin Berry" w:date="2019-09-05T18:06:00Z"/>
                <w:rFonts w:ascii="Times New Roman" w:eastAsia="Times New Roman" w:hAnsi="Times New Roman" w:cs="Times New Roman"/>
                <w:color w:val="000000"/>
                <w:sz w:val="20"/>
                <w:szCs w:val="20"/>
              </w:rPr>
            </w:pPr>
            <w:ins w:id="2349" w:author="Colin Berry" w:date="2019-09-05T18:06:00Z">
              <w:r w:rsidRPr="000A276F">
                <w:rPr>
                  <w:rFonts w:ascii="Times New Roman" w:eastAsia="Times New Roman" w:hAnsi="Times New Roman" w:cs="Times New Roman"/>
                  <w:color w:val="000000"/>
                  <w:sz w:val="20"/>
                  <w:szCs w:val="20"/>
                </w:rPr>
                <w:t>SVA_AS_F008</w:t>
              </w:r>
            </w:ins>
          </w:p>
        </w:tc>
        <w:tc>
          <w:tcPr>
            <w:tcW w:w="1701" w:type="dxa"/>
            <w:tcBorders>
              <w:top w:val="nil"/>
              <w:left w:val="nil"/>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50" w:author="Colin Berry" w:date="2019-09-05T18:06:00Z"/>
                <w:rFonts w:ascii="Times New Roman" w:eastAsia="Times New Roman" w:hAnsi="Times New Roman" w:cs="Times New Roman"/>
                <w:color w:val="000000"/>
                <w:sz w:val="20"/>
                <w:szCs w:val="20"/>
              </w:rPr>
            </w:pPr>
            <w:ins w:id="2351"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A276F" w:rsidRDefault="005A6CF0">
            <w:pPr>
              <w:spacing w:after="0" w:line="240" w:lineRule="auto"/>
              <w:rPr>
                <w:ins w:id="2352" w:author="Colin Berry" w:date="2019-09-05T18:06:00Z"/>
                <w:rFonts w:ascii="Times New Roman" w:eastAsia="Times New Roman" w:hAnsi="Times New Roman" w:cs="Times New Roman"/>
                <w:color w:val="000000"/>
                <w:sz w:val="20"/>
                <w:szCs w:val="20"/>
              </w:rPr>
            </w:pPr>
            <w:ins w:id="2353" w:author="Colin Berry" w:date="2019-09-05T18:06:00Z">
              <w:r w:rsidRPr="000A276F">
                <w:rPr>
                  <w:rFonts w:ascii="Times New Roman" w:eastAsia="Times New Roman" w:hAnsi="Times New Roman" w:cs="Times New Roman"/>
                  <w:color w:val="000000"/>
                  <w:sz w:val="20"/>
                  <w:szCs w:val="20"/>
                </w:rPr>
                <w:t xml:space="preserve">Capture or Defaulting of </w:t>
              </w:r>
            </w:ins>
            <w:ins w:id="2354" w:author="Colin Berry" w:date="2019-09-06T15:42:00Z">
              <w:r w:rsidR="00541EB9">
                <w:rPr>
                  <w:rFonts w:ascii="Times New Roman" w:eastAsia="Times New Roman" w:hAnsi="Times New Roman" w:cs="Times New Roman"/>
                  <w:color w:val="000000"/>
                  <w:sz w:val="20"/>
                  <w:szCs w:val="20"/>
                </w:rPr>
                <w:t>M</w:t>
              </w:r>
            </w:ins>
            <w:ins w:id="2355" w:author="Colin Berry" w:date="2019-09-05T18:06:00Z">
              <w:r w:rsidRPr="000A276F">
                <w:rPr>
                  <w:rFonts w:ascii="Times New Roman" w:eastAsia="Times New Roman" w:hAnsi="Times New Roman" w:cs="Times New Roman"/>
                  <w:color w:val="000000"/>
                  <w:sz w:val="20"/>
                  <w:szCs w:val="20"/>
                </w:rPr>
                <w:t xml:space="preserve">issing </w:t>
              </w:r>
              <w:r w:rsidRPr="000A276F">
                <w:rPr>
                  <w:rFonts w:ascii="Times New Roman" w:eastAsia="Times New Roman" w:hAnsi="Times New Roman" w:cs="Times New Roman"/>
                  <w:bCs/>
                  <w:color w:val="000000"/>
                  <w:sz w:val="20"/>
                  <w:szCs w:val="20"/>
                </w:rPr>
                <w:t>MSID Pair D</w:t>
              </w:r>
              <w:r w:rsidRPr="000A276F">
                <w:rPr>
                  <w:rFonts w:ascii="Times New Roman" w:eastAsia="Times New Roman" w:hAnsi="Times New Roman" w:cs="Times New Roman"/>
                  <w:color w:val="000000"/>
                  <w:sz w:val="20"/>
                  <w:szCs w:val="20"/>
                </w:rPr>
                <w:t>elivered Volume data</w:t>
              </w:r>
            </w:ins>
          </w:p>
        </w:tc>
      </w:tr>
      <w:tr w:rsidR="005A6CF0" w:rsidRPr="000A276F" w:rsidTr="006630E2">
        <w:trPr>
          <w:trHeight w:val="297"/>
          <w:ins w:id="2356"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57" w:author="Colin Berry" w:date="2019-09-05T18:06:00Z"/>
                <w:rFonts w:ascii="Times New Roman" w:eastAsia="Times New Roman" w:hAnsi="Times New Roman" w:cs="Times New Roman"/>
                <w:color w:val="000000"/>
                <w:sz w:val="20"/>
                <w:szCs w:val="20"/>
              </w:rPr>
            </w:pPr>
            <w:ins w:id="2358" w:author="Colin Berry" w:date="2019-09-05T18:06:00Z">
              <w:r w:rsidRPr="000A276F">
                <w:rPr>
                  <w:rFonts w:ascii="Times New Roman" w:eastAsia="Times New Roman" w:hAnsi="Times New Roman" w:cs="Times New Roman"/>
                  <w:color w:val="000000"/>
                  <w:sz w:val="20"/>
                  <w:szCs w:val="20"/>
                </w:rPr>
                <w:t>SVA_AS_F009</w:t>
              </w:r>
            </w:ins>
          </w:p>
        </w:tc>
        <w:tc>
          <w:tcPr>
            <w:tcW w:w="1701" w:type="dxa"/>
            <w:tcBorders>
              <w:top w:val="nil"/>
              <w:left w:val="nil"/>
              <w:bottom w:val="single" w:sz="4" w:space="0" w:color="auto"/>
              <w:right w:val="single" w:sz="4" w:space="0" w:color="auto"/>
            </w:tcBorders>
            <w:shd w:val="clear" w:color="000000" w:fill="FFFFFF"/>
            <w:noWrap/>
          </w:tcPr>
          <w:p w:rsidR="005A6CF0" w:rsidRPr="000A276F" w:rsidRDefault="005A6CF0" w:rsidP="006630E2">
            <w:pPr>
              <w:spacing w:after="0" w:line="240" w:lineRule="auto"/>
              <w:rPr>
                <w:ins w:id="2359" w:author="Colin Berry" w:date="2019-09-05T18:06:00Z"/>
                <w:rFonts w:ascii="Times New Roman" w:eastAsia="Times New Roman" w:hAnsi="Times New Roman" w:cs="Times New Roman"/>
                <w:color w:val="000000"/>
                <w:sz w:val="20"/>
                <w:szCs w:val="20"/>
              </w:rPr>
            </w:pPr>
            <w:ins w:id="2360"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A276F" w:rsidRDefault="005A6CF0" w:rsidP="006630E2">
            <w:pPr>
              <w:spacing w:after="0" w:line="240" w:lineRule="auto"/>
              <w:rPr>
                <w:ins w:id="2361" w:author="Colin Berry" w:date="2019-09-05T18:06:00Z"/>
                <w:rFonts w:ascii="Times New Roman" w:eastAsia="Times New Roman" w:hAnsi="Times New Roman" w:cs="Times New Roman"/>
                <w:color w:val="000000"/>
                <w:sz w:val="20"/>
                <w:szCs w:val="20"/>
              </w:rPr>
            </w:pPr>
            <w:ins w:id="2362" w:author="Colin Berry" w:date="2019-09-05T18:06:00Z">
              <w:r w:rsidRPr="000A276F">
                <w:rPr>
                  <w:rFonts w:ascii="Times New Roman" w:eastAsia="Times New Roman" w:hAnsi="Times New Roman" w:cs="Times New Roman"/>
                  <w:color w:val="000000"/>
                  <w:sz w:val="20"/>
                  <w:szCs w:val="20"/>
                </w:rPr>
                <w:t>MSID Pair Delivered Volume Apportionment</w:t>
              </w:r>
            </w:ins>
          </w:p>
        </w:tc>
      </w:tr>
      <w:tr w:rsidR="005A6CF0" w:rsidRPr="000A276F" w:rsidTr="006630E2">
        <w:trPr>
          <w:trHeight w:val="297"/>
          <w:ins w:id="2363"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hideMark/>
          </w:tcPr>
          <w:p w:rsidR="005A6CF0" w:rsidRPr="0004344F" w:rsidRDefault="005A6CF0" w:rsidP="006630E2">
            <w:pPr>
              <w:spacing w:after="0" w:line="240" w:lineRule="auto"/>
              <w:rPr>
                <w:ins w:id="2364" w:author="Colin Berry" w:date="2019-09-05T18:06:00Z"/>
                <w:rFonts w:ascii="Times New Roman" w:eastAsia="Times New Roman" w:hAnsi="Times New Roman" w:cs="Times New Roman"/>
                <w:color w:val="000000"/>
                <w:sz w:val="20"/>
                <w:szCs w:val="20"/>
              </w:rPr>
            </w:pPr>
            <w:ins w:id="2365" w:author="Colin Berry" w:date="2019-09-05T18:06:00Z">
              <w:r w:rsidRPr="0004344F">
                <w:rPr>
                  <w:rFonts w:ascii="Times New Roman" w:eastAsia="Times New Roman" w:hAnsi="Times New Roman" w:cs="Times New Roman"/>
                  <w:color w:val="000000"/>
                  <w:sz w:val="20"/>
                  <w:szCs w:val="20"/>
                </w:rPr>
                <w:t>SVA_AS_F010</w:t>
              </w:r>
            </w:ins>
          </w:p>
        </w:tc>
        <w:tc>
          <w:tcPr>
            <w:tcW w:w="1701" w:type="dxa"/>
            <w:tcBorders>
              <w:top w:val="nil"/>
              <w:left w:val="nil"/>
              <w:bottom w:val="single" w:sz="4" w:space="0" w:color="auto"/>
              <w:right w:val="single" w:sz="4" w:space="0" w:color="auto"/>
            </w:tcBorders>
            <w:shd w:val="clear" w:color="000000" w:fill="FFFFFF"/>
            <w:noWrap/>
            <w:vAlign w:val="center"/>
            <w:hideMark/>
          </w:tcPr>
          <w:p w:rsidR="005A6CF0" w:rsidRPr="0004344F" w:rsidRDefault="005A6CF0" w:rsidP="006630E2">
            <w:pPr>
              <w:spacing w:after="0" w:line="240" w:lineRule="auto"/>
              <w:rPr>
                <w:ins w:id="2366" w:author="Colin Berry" w:date="2019-09-05T18:06:00Z"/>
                <w:rFonts w:ascii="Times New Roman" w:eastAsia="Times New Roman" w:hAnsi="Times New Roman" w:cs="Times New Roman"/>
                <w:color w:val="000000"/>
                <w:sz w:val="20"/>
                <w:szCs w:val="20"/>
              </w:rPr>
            </w:pPr>
            <w:ins w:id="2367" w:author="Colin Berry" w:date="2019-09-05T18:06:00Z">
              <w:r w:rsidRPr="0004344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hideMark/>
          </w:tcPr>
          <w:p w:rsidR="005A6CF0" w:rsidRPr="0004344F" w:rsidRDefault="005A6CF0" w:rsidP="006630E2">
            <w:pPr>
              <w:spacing w:after="0" w:line="240" w:lineRule="auto"/>
              <w:rPr>
                <w:ins w:id="2368" w:author="Colin Berry" w:date="2019-09-05T18:06:00Z"/>
                <w:rFonts w:ascii="Times New Roman" w:eastAsia="Times New Roman" w:hAnsi="Times New Roman" w:cs="Times New Roman"/>
                <w:color w:val="000000"/>
                <w:sz w:val="20"/>
                <w:szCs w:val="20"/>
              </w:rPr>
            </w:pPr>
            <w:ins w:id="2369" w:author="Colin Berry" w:date="2019-09-05T18:06:00Z">
              <w:r w:rsidRPr="0004344F">
                <w:rPr>
                  <w:rFonts w:ascii="Times New Roman" w:eastAsia="Times New Roman" w:hAnsi="Times New Roman" w:cs="Times New Roman"/>
                  <w:color w:val="000000"/>
                  <w:sz w:val="20"/>
                  <w:szCs w:val="20"/>
                </w:rPr>
                <w:t>Calculation of Half-Hourly Metered Line Losses</w:t>
              </w:r>
            </w:ins>
          </w:p>
        </w:tc>
      </w:tr>
      <w:tr w:rsidR="005A6CF0" w:rsidRPr="000A276F" w:rsidTr="006630E2">
        <w:trPr>
          <w:trHeight w:val="297"/>
          <w:ins w:id="2370"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4344F" w:rsidRDefault="005A6CF0" w:rsidP="006630E2">
            <w:pPr>
              <w:spacing w:after="0" w:line="240" w:lineRule="auto"/>
              <w:rPr>
                <w:ins w:id="2371" w:author="Colin Berry" w:date="2019-09-05T18:06:00Z"/>
                <w:rFonts w:ascii="Times New Roman" w:eastAsia="Times New Roman" w:hAnsi="Times New Roman" w:cs="Times New Roman"/>
                <w:color w:val="000000"/>
                <w:sz w:val="20"/>
                <w:szCs w:val="20"/>
              </w:rPr>
            </w:pPr>
            <w:ins w:id="2372" w:author="Colin Berry" w:date="2019-09-05T18:06:00Z">
              <w:r w:rsidRPr="0004344F">
                <w:rPr>
                  <w:rFonts w:ascii="Times New Roman" w:eastAsia="Times New Roman" w:hAnsi="Times New Roman" w:cs="Times New Roman"/>
                  <w:color w:val="000000"/>
                  <w:sz w:val="20"/>
                  <w:szCs w:val="20"/>
                </w:rPr>
                <w:t>SVA_AS_F011</w:t>
              </w:r>
            </w:ins>
          </w:p>
        </w:tc>
        <w:tc>
          <w:tcPr>
            <w:tcW w:w="1701" w:type="dxa"/>
            <w:tcBorders>
              <w:top w:val="nil"/>
              <w:left w:val="nil"/>
              <w:bottom w:val="single" w:sz="4" w:space="0" w:color="auto"/>
              <w:right w:val="single" w:sz="4" w:space="0" w:color="auto"/>
            </w:tcBorders>
            <w:shd w:val="clear" w:color="000000" w:fill="FFFFFF"/>
            <w:noWrap/>
          </w:tcPr>
          <w:p w:rsidR="005A6CF0" w:rsidRPr="0004344F" w:rsidRDefault="005A6CF0" w:rsidP="006630E2">
            <w:pPr>
              <w:spacing w:after="0" w:line="240" w:lineRule="auto"/>
              <w:rPr>
                <w:ins w:id="2373" w:author="Colin Berry" w:date="2019-09-05T18:06:00Z"/>
                <w:rFonts w:ascii="Times New Roman" w:eastAsia="Times New Roman" w:hAnsi="Times New Roman" w:cs="Times New Roman"/>
                <w:color w:val="000000"/>
                <w:sz w:val="20"/>
                <w:szCs w:val="20"/>
              </w:rPr>
            </w:pPr>
            <w:ins w:id="2374" w:author="Colin Berry" w:date="2019-09-05T18:06:00Z">
              <w:r w:rsidRPr="0004344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4344F" w:rsidRDefault="005A6CF0" w:rsidP="006630E2">
            <w:pPr>
              <w:spacing w:after="0" w:line="240" w:lineRule="auto"/>
              <w:rPr>
                <w:ins w:id="2375" w:author="Colin Berry" w:date="2019-09-05T18:06:00Z"/>
                <w:rFonts w:ascii="Times New Roman" w:eastAsia="Times New Roman" w:hAnsi="Times New Roman" w:cs="Times New Roman"/>
                <w:color w:val="000000"/>
                <w:sz w:val="20"/>
                <w:szCs w:val="20"/>
              </w:rPr>
            </w:pPr>
            <w:ins w:id="2376" w:author="Colin Berry" w:date="2019-09-05T18:06:00Z">
              <w:r w:rsidRPr="0004344F">
                <w:rPr>
                  <w:rFonts w:ascii="Times New Roman" w:eastAsia="Times New Roman" w:hAnsi="Times New Roman" w:cs="Times New Roman"/>
                  <w:color w:val="000000"/>
                  <w:sz w:val="20"/>
                  <w:szCs w:val="20"/>
                </w:rPr>
                <w:t>Calculation of Secondary BMU Demand Volumes</w:t>
              </w:r>
            </w:ins>
          </w:p>
        </w:tc>
      </w:tr>
      <w:tr w:rsidR="005A6CF0" w:rsidRPr="000A276F" w:rsidTr="006630E2">
        <w:trPr>
          <w:trHeight w:val="297"/>
          <w:ins w:id="2377"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4344F" w:rsidRDefault="005A6CF0" w:rsidP="006630E2">
            <w:pPr>
              <w:spacing w:after="0" w:line="240" w:lineRule="auto"/>
              <w:rPr>
                <w:ins w:id="2378" w:author="Colin Berry" w:date="2019-09-05T18:06:00Z"/>
                <w:rFonts w:ascii="Times New Roman" w:eastAsia="Times New Roman" w:hAnsi="Times New Roman" w:cs="Times New Roman"/>
                <w:color w:val="000000"/>
                <w:sz w:val="20"/>
                <w:szCs w:val="20"/>
              </w:rPr>
            </w:pPr>
            <w:ins w:id="2379" w:author="Colin Berry" w:date="2019-09-05T18:06:00Z">
              <w:r w:rsidRPr="0004344F">
                <w:rPr>
                  <w:rFonts w:ascii="Times New Roman" w:eastAsia="Times New Roman" w:hAnsi="Times New Roman" w:cs="Times New Roman"/>
                  <w:color w:val="000000"/>
                  <w:sz w:val="20"/>
                  <w:szCs w:val="20"/>
                </w:rPr>
                <w:t>SVA_AS_F012</w:t>
              </w:r>
            </w:ins>
          </w:p>
        </w:tc>
        <w:tc>
          <w:tcPr>
            <w:tcW w:w="1701" w:type="dxa"/>
            <w:tcBorders>
              <w:top w:val="nil"/>
              <w:left w:val="nil"/>
              <w:bottom w:val="single" w:sz="4" w:space="0" w:color="auto"/>
              <w:right w:val="single" w:sz="4" w:space="0" w:color="auto"/>
            </w:tcBorders>
            <w:shd w:val="clear" w:color="000000" w:fill="FFFFFF"/>
            <w:noWrap/>
          </w:tcPr>
          <w:p w:rsidR="005A6CF0" w:rsidRPr="0004344F" w:rsidRDefault="005A6CF0" w:rsidP="006630E2">
            <w:pPr>
              <w:spacing w:after="0" w:line="240" w:lineRule="auto"/>
              <w:rPr>
                <w:ins w:id="2380" w:author="Colin Berry" w:date="2019-09-05T18:06:00Z"/>
                <w:rFonts w:ascii="Times New Roman" w:eastAsia="Times New Roman" w:hAnsi="Times New Roman" w:cs="Times New Roman"/>
                <w:color w:val="000000"/>
                <w:sz w:val="20"/>
                <w:szCs w:val="20"/>
              </w:rPr>
            </w:pPr>
            <w:ins w:id="2381" w:author="Colin Berry" w:date="2019-09-05T18:06:00Z">
              <w:r w:rsidRPr="0004344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4344F" w:rsidRDefault="005A6CF0" w:rsidP="006630E2">
            <w:pPr>
              <w:spacing w:after="0" w:line="240" w:lineRule="auto"/>
              <w:rPr>
                <w:ins w:id="2382" w:author="Colin Berry" w:date="2019-09-05T18:06:00Z"/>
                <w:rFonts w:ascii="Times New Roman" w:eastAsia="Times New Roman" w:hAnsi="Times New Roman" w:cs="Times New Roman"/>
                <w:color w:val="000000"/>
                <w:sz w:val="20"/>
                <w:szCs w:val="20"/>
              </w:rPr>
            </w:pPr>
            <w:ins w:id="2383" w:author="Colin Berry" w:date="2019-09-05T18:06:00Z">
              <w:r w:rsidRPr="0004344F">
                <w:rPr>
                  <w:rFonts w:ascii="Times New Roman" w:eastAsia="Times New Roman" w:hAnsi="Times New Roman" w:cs="Times New Roman"/>
                  <w:color w:val="000000"/>
                  <w:sz w:val="20"/>
                  <w:szCs w:val="20"/>
                </w:rPr>
                <w:t>Exception Handling for MSID Pair  Delivered Volume Apportionment</w:t>
              </w:r>
            </w:ins>
          </w:p>
        </w:tc>
      </w:tr>
      <w:tr w:rsidR="005A6CF0" w:rsidRPr="000A276F" w:rsidTr="006630E2">
        <w:trPr>
          <w:trHeight w:val="297"/>
          <w:ins w:id="2384"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hideMark/>
          </w:tcPr>
          <w:p w:rsidR="005A6CF0" w:rsidRPr="0004344F" w:rsidRDefault="005A6CF0" w:rsidP="006630E2">
            <w:pPr>
              <w:spacing w:after="0" w:line="240" w:lineRule="auto"/>
              <w:rPr>
                <w:ins w:id="2385" w:author="Colin Berry" w:date="2019-09-05T18:06:00Z"/>
                <w:rFonts w:ascii="Times New Roman" w:eastAsia="Times New Roman" w:hAnsi="Times New Roman" w:cs="Times New Roman"/>
                <w:color w:val="000000"/>
                <w:sz w:val="20"/>
                <w:szCs w:val="20"/>
              </w:rPr>
            </w:pPr>
            <w:ins w:id="2386" w:author="Colin Berry" w:date="2019-09-05T18:06:00Z">
              <w:r w:rsidRPr="0004344F">
                <w:rPr>
                  <w:rFonts w:ascii="Times New Roman" w:eastAsia="Times New Roman" w:hAnsi="Times New Roman" w:cs="Times New Roman"/>
                  <w:color w:val="000000"/>
                  <w:sz w:val="20"/>
                  <w:szCs w:val="20"/>
                </w:rPr>
                <w:t>SVA_AS_F013</w:t>
              </w:r>
            </w:ins>
          </w:p>
        </w:tc>
        <w:tc>
          <w:tcPr>
            <w:tcW w:w="1701" w:type="dxa"/>
            <w:tcBorders>
              <w:top w:val="nil"/>
              <w:left w:val="nil"/>
              <w:bottom w:val="single" w:sz="4" w:space="0" w:color="auto"/>
              <w:right w:val="single" w:sz="4" w:space="0" w:color="auto"/>
            </w:tcBorders>
            <w:shd w:val="clear" w:color="000000" w:fill="FFFFFF"/>
            <w:noWrap/>
            <w:vAlign w:val="center"/>
            <w:hideMark/>
          </w:tcPr>
          <w:p w:rsidR="005A6CF0" w:rsidRPr="0004344F" w:rsidRDefault="005A6CF0" w:rsidP="006630E2">
            <w:pPr>
              <w:spacing w:after="0" w:line="240" w:lineRule="auto"/>
              <w:rPr>
                <w:ins w:id="2387" w:author="Colin Berry" w:date="2019-09-05T18:06:00Z"/>
                <w:rFonts w:ascii="Times New Roman" w:eastAsia="Times New Roman" w:hAnsi="Times New Roman" w:cs="Times New Roman"/>
                <w:color w:val="000000"/>
                <w:sz w:val="20"/>
                <w:szCs w:val="20"/>
              </w:rPr>
            </w:pPr>
            <w:ins w:id="2388" w:author="Colin Berry" w:date="2019-09-05T18:06:00Z">
              <w:r w:rsidRPr="0004344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hideMark/>
          </w:tcPr>
          <w:p w:rsidR="005A6CF0" w:rsidRPr="0004344F" w:rsidRDefault="005A6CF0" w:rsidP="006630E2">
            <w:pPr>
              <w:spacing w:after="0" w:line="240" w:lineRule="auto"/>
              <w:rPr>
                <w:ins w:id="2389" w:author="Colin Berry" w:date="2019-09-05T18:06:00Z"/>
                <w:rFonts w:ascii="Times New Roman" w:eastAsia="Times New Roman" w:hAnsi="Times New Roman" w:cs="Times New Roman"/>
                <w:color w:val="000000"/>
                <w:sz w:val="20"/>
                <w:szCs w:val="20"/>
              </w:rPr>
            </w:pPr>
            <w:ins w:id="2390" w:author="Colin Berry" w:date="2019-09-05T18:06:00Z">
              <w:r w:rsidRPr="0004344F">
                <w:rPr>
                  <w:rFonts w:ascii="Times New Roman" w:eastAsia="Times New Roman" w:hAnsi="Times New Roman" w:cs="Times New Roman"/>
                  <w:color w:val="000000"/>
                  <w:sz w:val="20"/>
                  <w:szCs w:val="20"/>
                </w:rPr>
                <w:t xml:space="preserve">Calculation of Secondary BMU Supplier Delivered Line Losses </w:t>
              </w:r>
            </w:ins>
          </w:p>
        </w:tc>
      </w:tr>
      <w:tr w:rsidR="005A6CF0" w:rsidRPr="000A276F" w:rsidTr="006630E2">
        <w:trPr>
          <w:trHeight w:val="297"/>
          <w:ins w:id="2391"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5A6CF0" w:rsidRPr="0004344F" w:rsidRDefault="005A6CF0" w:rsidP="006630E2">
            <w:pPr>
              <w:spacing w:after="0" w:line="240" w:lineRule="auto"/>
              <w:rPr>
                <w:ins w:id="2392" w:author="Colin Berry" w:date="2019-09-05T18:06:00Z"/>
                <w:rFonts w:ascii="Times New Roman" w:eastAsia="Times New Roman" w:hAnsi="Times New Roman" w:cs="Times New Roman"/>
                <w:color w:val="000000"/>
                <w:sz w:val="20"/>
                <w:szCs w:val="20"/>
              </w:rPr>
            </w:pPr>
            <w:ins w:id="2393" w:author="Colin Berry" w:date="2019-09-05T18:06:00Z">
              <w:r w:rsidRPr="0004344F">
                <w:rPr>
                  <w:rFonts w:ascii="Times New Roman" w:eastAsia="Times New Roman" w:hAnsi="Times New Roman" w:cs="Times New Roman"/>
                  <w:color w:val="000000"/>
                  <w:sz w:val="20"/>
                  <w:szCs w:val="20"/>
                </w:rPr>
                <w:t>SVA_AS_F014</w:t>
              </w:r>
            </w:ins>
          </w:p>
        </w:tc>
        <w:tc>
          <w:tcPr>
            <w:tcW w:w="1701" w:type="dxa"/>
            <w:tcBorders>
              <w:top w:val="nil"/>
              <w:left w:val="nil"/>
              <w:bottom w:val="single" w:sz="4" w:space="0" w:color="auto"/>
              <w:right w:val="single" w:sz="4" w:space="0" w:color="auto"/>
            </w:tcBorders>
            <w:shd w:val="clear" w:color="000000" w:fill="FFFFFF"/>
            <w:noWrap/>
            <w:vAlign w:val="center"/>
          </w:tcPr>
          <w:p w:rsidR="005A6CF0" w:rsidRPr="0004344F" w:rsidRDefault="005A6CF0" w:rsidP="006630E2">
            <w:pPr>
              <w:spacing w:after="0" w:line="240" w:lineRule="auto"/>
              <w:rPr>
                <w:ins w:id="2394" w:author="Colin Berry" w:date="2019-09-05T18:06:00Z"/>
                <w:rFonts w:ascii="Times New Roman" w:eastAsia="Times New Roman" w:hAnsi="Times New Roman" w:cs="Times New Roman"/>
                <w:color w:val="000000"/>
                <w:sz w:val="20"/>
                <w:szCs w:val="20"/>
              </w:rPr>
            </w:pPr>
            <w:ins w:id="2395" w:author="Colin Berry" w:date="2019-09-05T18:06:00Z">
              <w:r w:rsidRPr="0004344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5A6CF0" w:rsidRPr="0004344F" w:rsidRDefault="005A6CF0" w:rsidP="006630E2">
            <w:pPr>
              <w:spacing w:after="0" w:line="240" w:lineRule="auto"/>
              <w:rPr>
                <w:ins w:id="2396" w:author="Colin Berry" w:date="2019-09-05T18:06:00Z"/>
                <w:rFonts w:ascii="Times New Roman" w:eastAsia="Times New Roman" w:hAnsi="Times New Roman" w:cs="Times New Roman"/>
                <w:color w:val="000000"/>
                <w:sz w:val="20"/>
                <w:szCs w:val="20"/>
              </w:rPr>
            </w:pPr>
            <w:ins w:id="2397" w:author="Colin Berry" w:date="2019-09-05T18:06:00Z">
              <w:r w:rsidRPr="0004344F">
                <w:rPr>
                  <w:rFonts w:ascii="Times New Roman" w:eastAsia="Times New Roman" w:hAnsi="Times New Roman" w:cs="Times New Roman"/>
                  <w:color w:val="000000"/>
                  <w:sz w:val="20"/>
                  <w:szCs w:val="20"/>
                </w:rPr>
                <w:t>Calculation of Secondary BMU Delivered volumes</w:t>
              </w:r>
            </w:ins>
          </w:p>
        </w:tc>
      </w:tr>
      <w:tr w:rsidR="00EC7143" w:rsidRPr="000A276F" w:rsidTr="006630E2">
        <w:trPr>
          <w:trHeight w:val="297"/>
          <w:ins w:id="2398"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2C1C07">
            <w:pPr>
              <w:spacing w:after="0" w:line="240" w:lineRule="auto"/>
              <w:rPr>
                <w:ins w:id="2399" w:author="Colin Berry" w:date="2019-09-05T18:06:00Z"/>
                <w:rFonts w:ascii="Times New Roman" w:eastAsia="Times New Roman" w:hAnsi="Times New Roman" w:cs="Times New Roman"/>
                <w:color w:val="000000"/>
                <w:sz w:val="20"/>
                <w:szCs w:val="20"/>
              </w:rPr>
            </w:pPr>
            <w:ins w:id="2400" w:author="Colin Berry" w:date="2019-09-05T18:06:00Z">
              <w:r>
                <w:rPr>
                  <w:rFonts w:ascii="Times New Roman" w:eastAsia="Times New Roman" w:hAnsi="Times New Roman" w:cs="Times New Roman"/>
                  <w:color w:val="000000"/>
                  <w:sz w:val="20"/>
                  <w:szCs w:val="20"/>
                </w:rPr>
                <w:t>SVA_AS_F01</w:t>
              </w:r>
            </w:ins>
            <w:ins w:id="2401" w:author="Colin Berry" w:date="2019-09-06T16:59:00Z">
              <w:r w:rsidR="00555086">
                <w:rPr>
                  <w:rFonts w:ascii="Times New Roman" w:eastAsia="Times New Roman" w:hAnsi="Times New Roman" w:cs="Times New Roman"/>
                  <w:color w:val="000000"/>
                  <w:sz w:val="20"/>
                  <w:szCs w:val="20"/>
                </w:rPr>
                <w:t>5</w:t>
              </w:r>
            </w:ins>
          </w:p>
        </w:tc>
        <w:tc>
          <w:tcPr>
            <w:tcW w:w="1701" w:type="dxa"/>
            <w:tcBorders>
              <w:top w:val="nil"/>
              <w:left w:val="nil"/>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02" w:author="Colin Berry" w:date="2019-09-05T18:06:00Z"/>
                <w:rFonts w:ascii="Times New Roman" w:eastAsia="Times New Roman" w:hAnsi="Times New Roman" w:cs="Times New Roman"/>
                <w:color w:val="000000"/>
                <w:sz w:val="20"/>
                <w:szCs w:val="20"/>
              </w:rPr>
            </w:pPr>
            <w:ins w:id="2403"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CA7294" w:rsidP="00EC7143">
            <w:pPr>
              <w:spacing w:after="0" w:line="240" w:lineRule="auto"/>
              <w:rPr>
                <w:ins w:id="2404" w:author="Colin Berry" w:date="2019-09-05T18:06:00Z"/>
                <w:rFonts w:ascii="Times New Roman" w:eastAsia="Times New Roman" w:hAnsi="Times New Roman" w:cs="Times New Roman"/>
                <w:color w:val="000000"/>
                <w:sz w:val="20"/>
                <w:szCs w:val="20"/>
              </w:rPr>
            </w:pPr>
            <w:ins w:id="2405" w:author="Colin Berry" w:date="2019-09-06T17:01:00Z">
              <w:r>
                <w:rPr>
                  <w:rFonts w:ascii="Times New Roman" w:eastAsia="Times New Roman" w:hAnsi="Times New Roman" w:cs="Times New Roman"/>
                  <w:color w:val="000000"/>
                  <w:sz w:val="20"/>
                  <w:szCs w:val="20"/>
                </w:rPr>
                <w:t xml:space="preserve">Report </w:t>
              </w:r>
              <w:r w:rsidRPr="00CA7294">
                <w:rPr>
                  <w:rFonts w:ascii="Times New Roman" w:eastAsia="Times New Roman" w:hAnsi="Times New Roman" w:cs="Times New Roman"/>
                  <w:color w:val="000000"/>
                  <w:sz w:val="20"/>
                  <w:szCs w:val="20"/>
                </w:rPr>
                <w:t>Secondary Half Hourly Consumption Volumes</w:t>
              </w:r>
            </w:ins>
          </w:p>
        </w:tc>
      </w:tr>
      <w:tr w:rsidR="00EC7143" w:rsidRPr="000A276F" w:rsidTr="006630E2">
        <w:trPr>
          <w:trHeight w:val="297"/>
          <w:ins w:id="2406"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pPr>
              <w:spacing w:after="0" w:line="240" w:lineRule="auto"/>
              <w:rPr>
                <w:ins w:id="2407" w:author="Colin Berry" w:date="2019-09-05T18:06:00Z"/>
                <w:rFonts w:ascii="Times New Roman" w:eastAsia="Times New Roman" w:hAnsi="Times New Roman" w:cs="Times New Roman"/>
                <w:color w:val="000000"/>
                <w:sz w:val="20"/>
                <w:szCs w:val="20"/>
              </w:rPr>
            </w:pPr>
            <w:ins w:id="2408" w:author="Colin Berry" w:date="2019-09-05T18:06:00Z">
              <w:r w:rsidRPr="000A276F">
                <w:rPr>
                  <w:rFonts w:ascii="Times New Roman" w:eastAsia="Times New Roman" w:hAnsi="Times New Roman" w:cs="Times New Roman"/>
                  <w:color w:val="000000"/>
                  <w:sz w:val="20"/>
                  <w:szCs w:val="20"/>
                </w:rPr>
                <w:t>SVA_AS_F01</w:t>
              </w:r>
            </w:ins>
            <w:ins w:id="2409" w:author="Colin Berry" w:date="2019-09-06T17:00:00Z">
              <w:r w:rsidR="00555086">
                <w:rPr>
                  <w:rFonts w:ascii="Times New Roman" w:eastAsia="Times New Roman" w:hAnsi="Times New Roman" w:cs="Times New Roman"/>
                  <w:color w:val="000000"/>
                  <w:sz w:val="20"/>
                  <w:szCs w:val="20"/>
                </w:rPr>
                <w:t>6</w:t>
              </w:r>
            </w:ins>
          </w:p>
        </w:tc>
        <w:tc>
          <w:tcPr>
            <w:tcW w:w="1701" w:type="dxa"/>
            <w:tcBorders>
              <w:top w:val="nil"/>
              <w:left w:val="nil"/>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10" w:author="Colin Berry" w:date="2019-09-05T18:06:00Z"/>
                <w:rFonts w:ascii="Times New Roman" w:eastAsia="Times New Roman" w:hAnsi="Times New Roman" w:cs="Times New Roman"/>
                <w:color w:val="000000"/>
                <w:sz w:val="20"/>
                <w:szCs w:val="20"/>
              </w:rPr>
            </w:pPr>
            <w:ins w:id="2411"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EC7143">
            <w:pPr>
              <w:spacing w:after="0" w:line="240" w:lineRule="auto"/>
              <w:rPr>
                <w:ins w:id="2412" w:author="Colin Berry" w:date="2019-09-05T18:06:00Z"/>
                <w:rFonts w:ascii="Times New Roman" w:eastAsia="Times New Roman" w:hAnsi="Times New Roman" w:cs="Times New Roman"/>
                <w:color w:val="000000"/>
                <w:sz w:val="20"/>
                <w:szCs w:val="20"/>
              </w:rPr>
            </w:pPr>
            <w:ins w:id="2413" w:author="Colin Berry" w:date="2019-09-05T18:06:00Z">
              <w:r w:rsidRPr="000A276F">
                <w:rPr>
                  <w:rFonts w:ascii="Times New Roman" w:eastAsia="Times New Roman" w:hAnsi="Times New Roman" w:cs="Times New Roman"/>
                  <w:color w:val="000000"/>
                  <w:sz w:val="20"/>
                  <w:szCs w:val="20"/>
                </w:rPr>
                <w:t xml:space="preserve">Report Secondary BM Unit Demand Volume </w:t>
              </w:r>
            </w:ins>
          </w:p>
        </w:tc>
      </w:tr>
      <w:tr w:rsidR="00EC7143" w:rsidRPr="000A276F" w:rsidTr="006630E2">
        <w:trPr>
          <w:trHeight w:val="297"/>
          <w:ins w:id="2414"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pPr>
              <w:spacing w:after="0" w:line="240" w:lineRule="auto"/>
              <w:rPr>
                <w:ins w:id="2415" w:author="Colin Berry" w:date="2019-09-05T18:06:00Z"/>
                <w:rFonts w:ascii="Times New Roman" w:eastAsia="Times New Roman" w:hAnsi="Times New Roman" w:cs="Times New Roman"/>
                <w:color w:val="000000"/>
                <w:sz w:val="20"/>
                <w:szCs w:val="20"/>
              </w:rPr>
            </w:pPr>
            <w:ins w:id="2416" w:author="Colin Berry" w:date="2019-09-05T18:06:00Z">
              <w:r w:rsidRPr="000A276F">
                <w:rPr>
                  <w:rFonts w:ascii="Times New Roman" w:eastAsia="Times New Roman" w:hAnsi="Times New Roman" w:cs="Times New Roman"/>
                  <w:color w:val="000000"/>
                  <w:sz w:val="20"/>
                  <w:szCs w:val="20"/>
                </w:rPr>
                <w:t>SVA_AS_F01</w:t>
              </w:r>
            </w:ins>
            <w:ins w:id="2417" w:author="Colin Berry" w:date="2019-09-06T17:00:00Z">
              <w:r w:rsidR="00555086">
                <w:rPr>
                  <w:rFonts w:ascii="Times New Roman" w:eastAsia="Times New Roman" w:hAnsi="Times New Roman" w:cs="Times New Roman"/>
                  <w:color w:val="000000"/>
                  <w:sz w:val="20"/>
                  <w:szCs w:val="20"/>
                </w:rPr>
                <w:t>7</w:t>
              </w:r>
            </w:ins>
          </w:p>
        </w:tc>
        <w:tc>
          <w:tcPr>
            <w:tcW w:w="1701" w:type="dxa"/>
            <w:tcBorders>
              <w:top w:val="nil"/>
              <w:left w:val="nil"/>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18" w:author="Colin Berry" w:date="2019-09-05T18:06:00Z"/>
                <w:rFonts w:ascii="Times New Roman" w:eastAsia="Times New Roman" w:hAnsi="Times New Roman" w:cs="Times New Roman"/>
                <w:color w:val="000000"/>
                <w:sz w:val="20"/>
                <w:szCs w:val="20"/>
              </w:rPr>
            </w:pPr>
            <w:ins w:id="2419"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555086">
            <w:pPr>
              <w:spacing w:after="0" w:line="240" w:lineRule="auto"/>
              <w:rPr>
                <w:ins w:id="2420" w:author="Colin Berry" w:date="2019-09-05T18:06:00Z"/>
                <w:rFonts w:ascii="Times New Roman" w:eastAsia="Times New Roman" w:hAnsi="Times New Roman" w:cs="Times New Roman"/>
                <w:color w:val="000000"/>
                <w:sz w:val="20"/>
                <w:szCs w:val="20"/>
              </w:rPr>
            </w:pPr>
            <w:ins w:id="2421" w:author="Colin Berry" w:date="2019-09-06T16:59:00Z">
              <w:r w:rsidRPr="00555086">
                <w:rPr>
                  <w:rFonts w:ascii="Times New Roman" w:eastAsia="Times New Roman" w:hAnsi="Times New Roman" w:cs="Times New Roman"/>
                  <w:color w:val="000000"/>
                  <w:sz w:val="20"/>
                  <w:szCs w:val="20"/>
                </w:rPr>
                <w:t xml:space="preserve">Report Secondary </w:t>
              </w:r>
            </w:ins>
            <w:ins w:id="2422" w:author="Colin Berry" w:date="2019-09-06T18:24:00Z">
              <w:r w:rsidR="00504480">
                <w:rPr>
                  <w:rFonts w:ascii="Times New Roman" w:eastAsia="Times New Roman" w:hAnsi="Times New Roman" w:cs="Times New Roman"/>
                  <w:color w:val="000000"/>
                  <w:sz w:val="20"/>
                  <w:szCs w:val="20"/>
                </w:rPr>
                <w:t>Half Hourly</w:t>
              </w:r>
            </w:ins>
            <w:ins w:id="2423" w:author="Colin Berry" w:date="2019-09-06T18:25:00Z">
              <w:r w:rsidR="0004344F">
                <w:rPr>
                  <w:rFonts w:ascii="Times New Roman" w:eastAsia="Times New Roman" w:hAnsi="Times New Roman" w:cs="Times New Roman"/>
                  <w:color w:val="000000"/>
                  <w:sz w:val="20"/>
                  <w:szCs w:val="20"/>
                </w:rPr>
                <w:t>s</w:t>
              </w:r>
            </w:ins>
            <w:ins w:id="2424" w:author="Colin Berry" w:date="2019-09-06T16:59:00Z">
              <w:r w:rsidRPr="00555086">
                <w:rPr>
                  <w:rFonts w:ascii="Times New Roman" w:eastAsia="Times New Roman" w:hAnsi="Times New Roman" w:cs="Times New Roman"/>
                  <w:color w:val="000000"/>
                  <w:sz w:val="20"/>
                  <w:szCs w:val="20"/>
                </w:rPr>
                <w:t xml:space="preserve"> Unit Delivered Volumes</w:t>
              </w:r>
            </w:ins>
          </w:p>
        </w:tc>
      </w:tr>
      <w:tr w:rsidR="00EC7143" w:rsidRPr="000A276F" w:rsidTr="006630E2">
        <w:trPr>
          <w:trHeight w:val="297"/>
          <w:ins w:id="2425"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pPr>
              <w:spacing w:after="0" w:line="240" w:lineRule="auto"/>
              <w:rPr>
                <w:ins w:id="2426" w:author="Colin Berry" w:date="2019-09-05T18:06:00Z"/>
                <w:rFonts w:ascii="Times New Roman" w:eastAsia="Times New Roman" w:hAnsi="Times New Roman" w:cs="Times New Roman"/>
                <w:color w:val="000000"/>
                <w:sz w:val="20"/>
                <w:szCs w:val="20"/>
              </w:rPr>
            </w:pPr>
            <w:ins w:id="2427" w:author="Colin Berry" w:date="2019-09-05T18:06:00Z">
              <w:r w:rsidRPr="000A276F">
                <w:rPr>
                  <w:rFonts w:ascii="Times New Roman" w:eastAsia="Times New Roman" w:hAnsi="Times New Roman" w:cs="Times New Roman"/>
                  <w:color w:val="000000"/>
                  <w:sz w:val="20"/>
                  <w:szCs w:val="20"/>
                </w:rPr>
                <w:t>SVA_AS_F01</w:t>
              </w:r>
            </w:ins>
            <w:ins w:id="2428" w:author="Colin Berry" w:date="2019-09-06T17:00:00Z">
              <w:r w:rsidR="00555086">
                <w:rPr>
                  <w:rFonts w:ascii="Times New Roman" w:eastAsia="Times New Roman" w:hAnsi="Times New Roman" w:cs="Times New Roman"/>
                  <w:color w:val="000000"/>
                  <w:sz w:val="20"/>
                  <w:szCs w:val="20"/>
                </w:rPr>
                <w:t>8</w:t>
              </w:r>
            </w:ins>
          </w:p>
        </w:tc>
        <w:tc>
          <w:tcPr>
            <w:tcW w:w="1701" w:type="dxa"/>
            <w:tcBorders>
              <w:top w:val="nil"/>
              <w:left w:val="nil"/>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29" w:author="Colin Berry" w:date="2019-09-05T18:06:00Z"/>
                <w:rFonts w:ascii="Times New Roman" w:eastAsia="Times New Roman" w:hAnsi="Times New Roman" w:cs="Times New Roman"/>
                <w:color w:val="000000"/>
                <w:sz w:val="20"/>
                <w:szCs w:val="20"/>
              </w:rPr>
            </w:pPr>
            <w:ins w:id="2430" w:author="Colin Berry" w:date="2019-09-05T18:06:00Z">
              <w:r w:rsidRPr="000A276F">
                <w:rPr>
                  <w:rFonts w:ascii="Times New Roman" w:eastAsia="Times New Roman" w:hAnsi="Times New Roman" w:cs="Times New Roman"/>
                  <w:color w:val="000000"/>
                  <w:sz w:val="20"/>
                  <w:szCs w:val="20"/>
                </w:rPr>
                <w:t>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EC7143">
            <w:pPr>
              <w:spacing w:after="0" w:line="240" w:lineRule="auto"/>
              <w:rPr>
                <w:ins w:id="2431" w:author="Colin Berry" w:date="2019-09-05T18:06:00Z"/>
                <w:rFonts w:ascii="Times New Roman" w:eastAsia="Times New Roman" w:hAnsi="Times New Roman" w:cs="Times New Roman"/>
                <w:color w:val="000000"/>
                <w:sz w:val="20"/>
                <w:szCs w:val="20"/>
              </w:rPr>
            </w:pPr>
            <w:ins w:id="2432" w:author="Colin Berry" w:date="2019-09-05T18:06:00Z">
              <w:r w:rsidRPr="000A276F">
                <w:rPr>
                  <w:rFonts w:ascii="Times New Roman" w:eastAsia="Times New Roman" w:hAnsi="Times New Roman" w:cs="Times New Roman"/>
                  <w:color w:val="000000"/>
                  <w:sz w:val="20"/>
                  <w:szCs w:val="20"/>
                </w:rPr>
                <w:t xml:space="preserve">Report Secondary </w:t>
              </w:r>
            </w:ins>
            <w:ins w:id="2433" w:author="Colin Berry" w:date="2019-09-06T18:22:00Z">
              <w:r w:rsidR="00504480">
                <w:rPr>
                  <w:rFonts w:ascii="Times New Roman" w:eastAsia="Times New Roman" w:hAnsi="Times New Roman" w:cs="Times New Roman"/>
                  <w:color w:val="000000"/>
                  <w:sz w:val="20"/>
                  <w:szCs w:val="20"/>
                </w:rPr>
                <w:t>Half Hourly</w:t>
              </w:r>
            </w:ins>
            <w:ins w:id="2434" w:author="Colin Berry" w:date="2019-09-05T18:06:00Z">
              <w:r w:rsidR="000A04AE">
                <w:rPr>
                  <w:rFonts w:ascii="Times New Roman" w:eastAsia="Times New Roman" w:hAnsi="Times New Roman" w:cs="Times New Roman"/>
                  <w:color w:val="000000"/>
                  <w:sz w:val="20"/>
                  <w:szCs w:val="20"/>
                </w:rPr>
                <w:t xml:space="preserve"> Unit Supplier Delivered Volume</w:t>
              </w:r>
            </w:ins>
          </w:p>
        </w:tc>
      </w:tr>
      <w:tr w:rsidR="00EC7143" w:rsidRPr="000A276F" w:rsidTr="006630E2">
        <w:trPr>
          <w:trHeight w:val="297"/>
          <w:ins w:id="2435"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36" w:author="Colin Berry" w:date="2019-09-05T18:06:00Z"/>
                <w:rFonts w:ascii="Times New Roman" w:eastAsia="Times New Roman" w:hAnsi="Times New Roman" w:cs="Times New Roman"/>
                <w:color w:val="000000"/>
                <w:sz w:val="20"/>
                <w:szCs w:val="20"/>
              </w:rPr>
            </w:pPr>
            <w:ins w:id="2437" w:author="Colin Berry" w:date="2019-09-05T18:06:00Z">
              <w:r w:rsidRPr="000A276F">
                <w:rPr>
                  <w:rFonts w:ascii="Times New Roman" w:eastAsia="Times New Roman" w:hAnsi="Times New Roman" w:cs="Times New Roman"/>
                  <w:color w:val="000000"/>
                  <w:sz w:val="20"/>
                  <w:szCs w:val="20"/>
                </w:rPr>
                <w:t>SVA_AS_N001</w:t>
              </w:r>
            </w:ins>
          </w:p>
        </w:tc>
        <w:tc>
          <w:tcPr>
            <w:tcW w:w="1701" w:type="dxa"/>
            <w:tcBorders>
              <w:top w:val="nil"/>
              <w:left w:val="nil"/>
              <w:bottom w:val="single" w:sz="4" w:space="0" w:color="auto"/>
              <w:right w:val="single" w:sz="4" w:space="0" w:color="auto"/>
            </w:tcBorders>
            <w:shd w:val="clear" w:color="000000" w:fill="FFFFFF"/>
            <w:noWrap/>
            <w:vAlign w:val="center"/>
          </w:tcPr>
          <w:p w:rsidR="00EC7143" w:rsidRPr="000A276F" w:rsidRDefault="00EC7143" w:rsidP="00EC7143">
            <w:pPr>
              <w:spacing w:after="0" w:line="240" w:lineRule="auto"/>
              <w:rPr>
                <w:ins w:id="2438" w:author="Colin Berry" w:date="2019-09-05T18:06:00Z"/>
                <w:rFonts w:ascii="Times New Roman" w:eastAsia="Times New Roman" w:hAnsi="Times New Roman" w:cs="Times New Roman"/>
                <w:color w:val="000000"/>
                <w:sz w:val="20"/>
                <w:szCs w:val="20"/>
              </w:rPr>
            </w:pPr>
            <w:ins w:id="2439" w:author="Colin Berry" w:date="2019-09-05T18:06:00Z">
              <w:r w:rsidRPr="000A276F">
                <w:rPr>
                  <w:rFonts w:ascii="Times New Roman" w:eastAsia="Times New Roman" w:hAnsi="Times New Roman" w:cs="Times New Roman"/>
                  <w:color w:val="000000"/>
                  <w:sz w:val="20"/>
                  <w:szCs w:val="20"/>
                </w:rPr>
                <w:t xml:space="preserve">Non-Functional </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EC7143" w:rsidP="00EC7143">
            <w:pPr>
              <w:spacing w:after="0" w:line="240" w:lineRule="auto"/>
              <w:rPr>
                <w:ins w:id="2440" w:author="Colin Berry" w:date="2019-09-05T18:06:00Z"/>
                <w:rFonts w:ascii="Times New Roman" w:eastAsia="Times New Roman" w:hAnsi="Times New Roman" w:cs="Times New Roman"/>
                <w:color w:val="000000"/>
                <w:sz w:val="20"/>
                <w:szCs w:val="20"/>
              </w:rPr>
            </w:pPr>
            <w:ins w:id="2441" w:author="Colin Berry" w:date="2019-09-05T18:06:00Z">
              <w:r w:rsidRPr="000A276F">
                <w:rPr>
                  <w:rFonts w:ascii="Times New Roman" w:eastAsia="Times New Roman" w:hAnsi="Times New Roman" w:cs="Times New Roman"/>
                  <w:color w:val="000000"/>
                  <w:sz w:val="20"/>
                  <w:szCs w:val="20"/>
                </w:rPr>
                <w:t>Reliability Non-Functional Requirement</w:t>
              </w:r>
            </w:ins>
          </w:p>
        </w:tc>
      </w:tr>
      <w:tr w:rsidR="00EC7143" w:rsidRPr="000A276F" w:rsidTr="006630E2">
        <w:trPr>
          <w:trHeight w:val="297"/>
          <w:ins w:id="2442"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43" w:author="Colin Berry" w:date="2019-09-05T18:06:00Z"/>
                <w:rFonts w:ascii="Times New Roman" w:eastAsia="Times New Roman" w:hAnsi="Times New Roman" w:cs="Times New Roman"/>
                <w:color w:val="000000"/>
                <w:sz w:val="20"/>
                <w:szCs w:val="20"/>
              </w:rPr>
            </w:pPr>
            <w:ins w:id="2444" w:author="Colin Berry" w:date="2019-09-05T18:06:00Z">
              <w:r w:rsidRPr="000A276F">
                <w:rPr>
                  <w:rFonts w:ascii="Times New Roman" w:eastAsia="Times New Roman" w:hAnsi="Times New Roman" w:cs="Times New Roman"/>
                  <w:color w:val="000000"/>
                  <w:sz w:val="20"/>
                  <w:szCs w:val="20"/>
                </w:rPr>
                <w:t>SVA_AS_N002</w:t>
              </w:r>
            </w:ins>
          </w:p>
        </w:tc>
        <w:tc>
          <w:tcPr>
            <w:tcW w:w="1701" w:type="dxa"/>
            <w:tcBorders>
              <w:top w:val="nil"/>
              <w:left w:val="nil"/>
              <w:bottom w:val="single" w:sz="4" w:space="0" w:color="auto"/>
              <w:right w:val="single" w:sz="4" w:space="0" w:color="auto"/>
            </w:tcBorders>
            <w:shd w:val="clear" w:color="000000" w:fill="FFFFFF"/>
            <w:noWrap/>
            <w:vAlign w:val="center"/>
          </w:tcPr>
          <w:p w:rsidR="00EC7143" w:rsidRPr="000A276F" w:rsidRDefault="00EC7143" w:rsidP="00EC7143">
            <w:pPr>
              <w:spacing w:after="0" w:line="240" w:lineRule="auto"/>
              <w:rPr>
                <w:ins w:id="2445" w:author="Colin Berry" w:date="2019-09-05T18:06:00Z"/>
                <w:rFonts w:ascii="Times New Roman" w:eastAsia="Times New Roman" w:hAnsi="Times New Roman" w:cs="Times New Roman"/>
                <w:color w:val="000000"/>
                <w:sz w:val="20"/>
                <w:szCs w:val="20"/>
              </w:rPr>
            </w:pPr>
            <w:ins w:id="2446" w:author="Colin Berry" w:date="2019-09-05T18:06:00Z">
              <w:r w:rsidRPr="000A276F">
                <w:rPr>
                  <w:rFonts w:ascii="Times New Roman" w:eastAsia="Times New Roman" w:hAnsi="Times New Roman" w:cs="Times New Roman"/>
                  <w:color w:val="000000"/>
                  <w:sz w:val="20"/>
                  <w:szCs w:val="20"/>
                </w:rPr>
                <w:t>Non-Functional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EC7143" w:rsidP="00EC7143">
            <w:pPr>
              <w:spacing w:after="0" w:line="240" w:lineRule="auto"/>
              <w:rPr>
                <w:ins w:id="2447" w:author="Colin Berry" w:date="2019-09-05T18:06:00Z"/>
                <w:rFonts w:ascii="Times New Roman" w:eastAsia="Times New Roman" w:hAnsi="Times New Roman" w:cs="Times New Roman"/>
                <w:color w:val="000000"/>
                <w:sz w:val="20"/>
                <w:szCs w:val="20"/>
              </w:rPr>
            </w:pPr>
            <w:ins w:id="2448" w:author="Colin Berry" w:date="2019-09-05T18:06:00Z">
              <w:r w:rsidRPr="000A276F">
                <w:rPr>
                  <w:rFonts w:ascii="Times New Roman" w:eastAsia="Times New Roman" w:hAnsi="Times New Roman" w:cs="Times New Roman"/>
                  <w:color w:val="000000"/>
                  <w:sz w:val="20"/>
                  <w:szCs w:val="20"/>
                </w:rPr>
                <w:t>Availability Non-Functional Requirement</w:t>
              </w:r>
            </w:ins>
          </w:p>
        </w:tc>
      </w:tr>
      <w:tr w:rsidR="00EC7143" w:rsidRPr="000A276F" w:rsidTr="006630E2">
        <w:trPr>
          <w:trHeight w:val="297"/>
          <w:ins w:id="2449"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50" w:author="Colin Berry" w:date="2019-09-05T18:06:00Z"/>
                <w:rFonts w:ascii="Times New Roman" w:eastAsia="Times New Roman" w:hAnsi="Times New Roman" w:cs="Times New Roman"/>
                <w:color w:val="000000"/>
                <w:sz w:val="20"/>
                <w:szCs w:val="20"/>
              </w:rPr>
            </w:pPr>
            <w:ins w:id="2451" w:author="Colin Berry" w:date="2019-09-05T18:06:00Z">
              <w:r w:rsidRPr="000A276F">
                <w:rPr>
                  <w:rFonts w:ascii="Times New Roman" w:eastAsia="Times New Roman" w:hAnsi="Times New Roman" w:cs="Times New Roman"/>
                  <w:color w:val="000000"/>
                  <w:sz w:val="20"/>
                  <w:szCs w:val="20"/>
                </w:rPr>
                <w:t>SVA_AS_N003</w:t>
              </w:r>
            </w:ins>
          </w:p>
        </w:tc>
        <w:tc>
          <w:tcPr>
            <w:tcW w:w="1701" w:type="dxa"/>
            <w:tcBorders>
              <w:top w:val="nil"/>
              <w:left w:val="nil"/>
              <w:bottom w:val="single" w:sz="4" w:space="0" w:color="auto"/>
              <w:right w:val="single" w:sz="4" w:space="0" w:color="auto"/>
            </w:tcBorders>
            <w:shd w:val="clear" w:color="000000" w:fill="FFFFFF"/>
            <w:noWrap/>
            <w:vAlign w:val="center"/>
          </w:tcPr>
          <w:p w:rsidR="00EC7143" w:rsidRPr="000A276F" w:rsidRDefault="00EC7143" w:rsidP="00EC7143">
            <w:pPr>
              <w:spacing w:after="0" w:line="240" w:lineRule="auto"/>
              <w:rPr>
                <w:ins w:id="2452" w:author="Colin Berry" w:date="2019-09-05T18:06:00Z"/>
                <w:rFonts w:ascii="Times New Roman" w:eastAsia="Times New Roman" w:hAnsi="Times New Roman" w:cs="Times New Roman"/>
                <w:color w:val="000000"/>
                <w:sz w:val="20"/>
                <w:szCs w:val="20"/>
              </w:rPr>
            </w:pPr>
            <w:ins w:id="2453" w:author="Colin Berry" w:date="2019-09-05T18:06:00Z">
              <w:r w:rsidRPr="000A276F">
                <w:rPr>
                  <w:rFonts w:ascii="Times New Roman" w:eastAsia="Times New Roman" w:hAnsi="Times New Roman" w:cs="Times New Roman"/>
                  <w:color w:val="000000"/>
                  <w:sz w:val="20"/>
                  <w:szCs w:val="20"/>
                </w:rPr>
                <w:t>Non-Functional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EC7143" w:rsidP="00EC7143">
            <w:pPr>
              <w:spacing w:after="0" w:line="240" w:lineRule="auto"/>
              <w:rPr>
                <w:ins w:id="2454" w:author="Colin Berry" w:date="2019-09-05T18:06:00Z"/>
                <w:rFonts w:ascii="Times New Roman" w:eastAsia="Times New Roman" w:hAnsi="Times New Roman" w:cs="Times New Roman"/>
                <w:color w:val="000000"/>
                <w:sz w:val="20"/>
                <w:szCs w:val="20"/>
              </w:rPr>
            </w:pPr>
            <w:ins w:id="2455" w:author="Colin Berry" w:date="2019-09-05T18:06:00Z">
              <w:r w:rsidRPr="000A276F">
                <w:rPr>
                  <w:rFonts w:ascii="Times New Roman" w:eastAsia="Times New Roman" w:hAnsi="Times New Roman" w:cs="Times New Roman"/>
                  <w:color w:val="000000"/>
                  <w:sz w:val="20"/>
                  <w:szCs w:val="20"/>
                </w:rPr>
                <w:t>Auditability Non-Functional Requirement</w:t>
              </w:r>
            </w:ins>
          </w:p>
        </w:tc>
      </w:tr>
      <w:tr w:rsidR="00EC7143" w:rsidRPr="000A276F" w:rsidTr="006630E2">
        <w:trPr>
          <w:trHeight w:val="297"/>
          <w:ins w:id="2456"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57" w:author="Colin Berry" w:date="2019-09-05T18:06:00Z"/>
                <w:rFonts w:ascii="Times New Roman" w:eastAsia="Times New Roman" w:hAnsi="Times New Roman" w:cs="Times New Roman"/>
                <w:color w:val="000000"/>
                <w:sz w:val="20"/>
                <w:szCs w:val="20"/>
              </w:rPr>
            </w:pPr>
            <w:ins w:id="2458" w:author="Colin Berry" w:date="2019-09-05T18:06:00Z">
              <w:r w:rsidRPr="000A276F">
                <w:rPr>
                  <w:rFonts w:ascii="Times New Roman" w:eastAsia="Times New Roman" w:hAnsi="Times New Roman" w:cs="Times New Roman"/>
                  <w:color w:val="000000"/>
                  <w:sz w:val="20"/>
                  <w:szCs w:val="20"/>
                </w:rPr>
                <w:t>SVA_AS_N004</w:t>
              </w:r>
            </w:ins>
          </w:p>
        </w:tc>
        <w:tc>
          <w:tcPr>
            <w:tcW w:w="1701" w:type="dxa"/>
            <w:tcBorders>
              <w:top w:val="nil"/>
              <w:left w:val="nil"/>
              <w:bottom w:val="single" w:sz="4" w:space="0" w:color="auto"/>
              <w:right w:val="single" w:sz="4" w:space="0" w:color="auto"/>
            </w:tcBorders>
            <w:shd w:val="clear" w:color="000000" w:fill="FFFFFF"/>
            <w:noWrap/>
            <w:vAlign w:val="center"/>
          </w:tcPr>
          <w:p w:rsidR="00EC7143" w:rsidRPr="000A276F" w:rsidRDefault="00EC7143" w:rsidP="00EC7143">
            <w:pPr>
              <w:spacing w:after="0" w:line="240" w:lineRule="auto"/>
              <w:rPr>
                <w:ins w:id="2459" w:author="Colin Berry" w:date="2019-09-05T18:06:00Z"/>
                <w:rFonts w:ascii="Times New Roman" w:eastAsia="Times New Roman" w:hAnsi="Times New Roman" w:cs="Times New Roman"/>
                <w:color w:val="000000"/>
                <w:sz w:val="20"/>
                <w:szCs w:val="20"/>
              </w:rPr>
            </w:pPr>
            <w:ins w:id="2460" w:author="Colin Berry" w:date="2019-09-05T18:06:00Z">
              <w:r w:rsidRPr="000A276F">
                <w:rPr>
                  <w:rFonts w:ascii="Times New Roman" w:eastAsia="Times New Roman" w:hAnsi="Times New Roman" w:cs="Times New Roman"/>
                  <w:color w:val="000000"/>
                  <w:sz w:val="20"/>
                  <w:szCs w:val="20"/>
                </w:rPr>
                <w:t>Non-Functional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EC7143" w:rsidP="00EC7143">
            <w:pPr>
              <w:spacing w:after="0" w:line="240" w:lineRule="auto"/>
              <w:rPr>
                <w:ins w:id="2461" w:author="Colin Berry" w:date="2019-09-05T18:06:00Z"/>
                <w:rFonts w:ascii="Times New Roman" w:eastAsia="Times New Roman" w:hAnsi="Times New Roman" w:cs="Times New Roman"/>
                <w:color w:val="000000"/>
                <w:sz w:val="20"/>
                <w:szCs w:val="20"/>
              </w:rPr>
            </w:pPr>
            <w:ins w:id="2462" w:author="Colin Berry" w:date="2019-09-05T18:06:00Z">
              <w:r w:rsidRPr="000A276F">
                <w:rPr>
                  <w:rFonts w:ascii="Times New Roman" w:eastAsia="Times New Roman" w:hAnsi="Times New Roman" w:cs="Times New Roman"/>
                  <w:color w:val="000000"/>
                  <w:sz w:val="20"/>
                  <w:szCs w:val="20"/>
                </w:rPr>
                <w:t>Assurance Non-Functional Requirement</w:t>
              </w:r>
            </w:ins>
          </w:p>
        </w:tc>
      </w:tr>
      <w:tr w:rsidR="00EC7143" w:rsidRPr="000A276F" w:rsidTr="006630E2">
        <w:trPr>
          <w:trHeight w:val="297"/>
          <w:ins w:id="2463" w:author="Colin Berry" w:date="2019-09-05T18:06:00Z"/>
        </w:trPr>
        <w:tc>
          <w:tcPr>
            <w:tcW w:w="1701" w:type="dxa"/>
            <w:tcBorders>
              <w:top w:val="nil"/>
              <w:left w:val="single" w:sz="4" w:space="0" w:color="auto"/>
              <w:bottom w:val="single" w:sz="4" w:space="0" w:color="auto"/>
              <w:right w:val="single" w:sz="4" w:space="0" w:color="auto"/>
            </w:tcBorders>
            <w:shd w:val="clear" w:color="000000" w:fill="FFFFFF"/>
            <w:noWrap/>
          </w:tcPr>
          <w:p w:rsidR="00EC7143" w:rsidRPr="000A276F" w:rsidRDefault="00EC7143" w:rsidP="00EC7143">
            <w:pPr>
              <w:spacing w:after="0" w:line="240" w:lineRule="auto"/>
              <w:rPr>
                <w:ins w:id="2464" w:author="Colin Berry" w:date="2019-09-05T18:06:00Z"/>
                <w:rFonts w:ascii="Times New Roman" w:eastAsia="Times New Roman" w:hAnsi="Times New Roman" w:cs="Times New Roman"/>
                <w:color w:val="000000"/>
                <w:sz w:val="20"/>
                <w:szCs w:val="20"/>
              </w:rPr>
            </w:pPr>
            <w:ins w:id="2465" w:author="Colin Berry" w:date="2019-09-05T18:06:00Z">
              <w:r w:rsidRPr="000A276F">
                <w:rPr>
                  <w:rFonts w:ascii="Times New Roman" w:eastAsia="Times New Roman" w:hAnsi="Times New Roman" w:cs="Times New Roman"/>
                  <w:color w:val="000000"/>
                  <w:sz w:val="20"/>
                  <w:szCs w:val="20"/>
                </w:rPr>
                <w:t>SVA_AS_N005</w:t>
              </w:r>
            </w:ins>
          </w:p>
        </w:tc>
        <w:tc>
          <w:tcPr>
            <w:tcW w:w="1701" w:type="dxa"/>
            <w:tcBorders>
              <w:top w:val="nil"/>
              <w:left w:val="nil"/>
              <w:bottom w:val="single" w:sz="4" w:space="0" w:color="auto"/>
              <w:right w:val="single" w:sz="4" w:space="0" w:color="auto"/>
            </w:tcBorders>
            <w:shd w:val="clear" w:color="000000" w:fill="FFFFFF"/>
            <w:noWrap/>
            <w:vAlign w:val="center"/>
          </w:tcPr>
          <w:p w:rsidR="00EC7143" w:rsidRPr="000A276F" w:rsidRDefault="00EC7143" w:rsidP="00EC7143">
            <w:pPr>
              <w:spacing w:after="0" w:line="240" w:lineRule="auto"/>
              <w:rPr>
                <w:ins w:id="2466" w:author="Colin Berry" w:date="2019-09-05T18:06:00Z"/>
                <w:rFonts w:ascii="Times New Roman" w:eastAsia="Times New Roman" w:hAnsi="Times New Roman" w:cs="Times New Roman"/>
                <w:color w:val="000000"/>
                <w:sz w:val="20"/>
                <w:szCs w:val="20"/>
              </w:rPr>
            </w:pPr>
            <w:ins w:id="2467" w:author="Colin Berry" w:date="2019-09-05T18:06:00Z">
              <w:r w:rsidRPr="000A276F">
                <w:rPr>
                  <w:rFonts w:ascii="Times New Roman" w:eastAsia="Times New Roman" w:hAnsi="Times New Roman" w:cs="Times New Roman"/>
                  <w:color w:val="000000"/>
                  <w:sz w:val="20"/>
                  <w:szCs w:val="20"/>
                </w:rPr>
                <w:t>Non-Functional</w:t>
              </w:r>
            </w:ins>
          </w:p>
        </w:tc>
        <w:tc>
          <w:tcPr>
            <w:tcW w:w="6551" w:type="dxa"/>
            <w:tcBorders>
              <w:top w:val="nil"/>
              <w:left w:val="nil"/>
              <w:bottom w:val="single" w:sz="4" w:space="0" w:color="auto"/>
              <w:right w:val="single" w:sz="4" w:space="0" w:color="auto"/>
            </w:tcBorders>
            <w:shd w:val="clear" w:color="000000" w:fill="FFFFFF"/>
            <w:vAlign w:val="center"/>
          </w:tcPr>
          <w:p w:rsidR="00EC7143" w:rsidRPr="000A276F" w:rsidRDefault="00EC7143" w:rsidP="00EC7143">
            <w:pPr>
              <w:spacing w:after="0" w:line="240" w:lineRule="auto"/>
              <w:rPr>
                <w:ins w:id="2468" w:author="Colin Berry" w:date="2019-09-05T18:06:00Z"/>
                <w:rFonts w:ascii="Times New Roman" w:eastAsia="Times New Roman" w:hAnsi="Times New Roman" w:cs="Times New Roman"/>
                <w:color w:val="000000"/>
                <w:sz w:val="20"/>
                <w:szCs w:val="20"/>
              </w:rPr>
            </w:pPr>
            <w:ins w:id="2469" w:author="Colin Berry" w:date="2019-09-05T18:06:00Z">
              <w:r w:rsidRPr="000A276F">
                <w:rPr>
                  <w:rFonts w:ascii="Times New Roman" w:eastAsia="Times New Roman" w:hAnsi="Times New Roman" w:cs="Times New Roman"/>
                  <w:color w:val="000000"/>
                  <w:sz w:val="20"/>
                  <w:szCs w:val="20"/>
                </w:rPr>
                <w:t>Archiving Non-Functional Requirement</w:t>
              </w:r>
            </w:ins>
          </w:p>
        </w:tc>
      </w:tr>
    </w:tbl>
    <w:p w:rsidR="000A276F" w:rsidRPr="006C5708" w:rsidRDefault="006C5708">
      <w:pPr>
        <w:pageBreakBefore/>
        <w:spacing w:after="240" w:line="240" w:lineRule="auto"/>
        <w:jc w:val="both"/>
        <w:rPr>
          <w:ins w:id="2470" w:author="Colin Berry" w:date="2019-09-05T17:21:00Z"/>
          <w:rFonts w:ascii="Times New Roman" w:eastAsia="Times New Roman" w:hAnsi="Times New Roman" w:cs="Times New Roman"/>
          <w:b/>
          <w:bCs/>
          <w:color w:val="000000"/>
          <w:sz w:val="24"/>
          <w:szCs w:val="24"/>
          <w:lang w:eastAsia="en-US"/>
          <w:rPrChange w:id="2471" w:author="Colin Berry" w:date="2019-09-05T18:13:00Z">
            <w:rPr>
              <w:ins w:id="2472" w:author="Colin Berry" w:date="2019-09-05T17:21:00Z"/>
              <w:rFonts w:ascii="Times New Roman" w:eastAsia="Times New Roman" w:hAnsi="Times New Roman" w:cs="Times New Roman"/>
              <w:b/>
              <w:bCs/>
              <w:color w:val="000000"/>
              <w:sz w:val="28"/>
              <w:szCs w:val="26"/>
              <w:lang w:eastAsia="en-US"/>
            </w:rPr>
          </w:rPrChange>
        </w:rPr>
        <w:pPrChange w:id="2473" w:author="Colin Berry" w:date="2019-09-06T07:19:00Z">
          <w:pPr>
            <w:keepNext/>
            <w:numPr>
              <w:ilvl w:val="1"/>
              <w:numId w:val="52"/>
            </w:numPr>
            <w:tabs>
              <w:tab w:val="num" w:pos="709"/>
            </w:tabs>
            <w:spacing w:before="200" w:after="60" w:line="288" w:lineRule="auto"/>
            <w:ind w:left="809" w:hanging="525"/>
            <w:outlineLvl w:val="1"/>
          </w:pPr>
        </w:pPrChange>
      </w:pPr>
      <w:ins w:id="2474" w:author="Colin Berry" w:date="2019-09-05T18:13:00Z">
        <w:r w:rsidRPr="006C5708">
          <w:rPr>
            <w:rFonts w:ascii="Times New Roman" w:eastAsia="Times New Roman" w:hAnsi="Times New Roman" w:cs="Times New Roman"/>
            <w:b/>
            <w:bCs/>
            <w:color w:val="000000"/>
            <w:sz w:val="24"/>
            <w:szCs w:val="24"/>
            <w:lang w:eastAsia="en-US"/>
            <w:rPrChange w:id="2475" w:author="Colin Berry" w:date="2019-09-05T18:13:00Z">
              <w:rPr>
                <w:rFonts w:ascii="Times New Roman" w:eastAsia="Times New Roman" w:hAnsi="Times New Roman" w:cs="Times New Roman"/>
                <w:b/>
                <w:bCs/>
                <w:color w:val="000000"/>
                <w:sz w:val="28"/>
                <w:szCs w:val="26"/>
                <w:lang w:eastAsia="en-US"/>
              </w:rPr>
            </w:rPrChange>
          </w:rPr>
          <w:t>4.6</w:t>
        </w:r>
        <w:r w:rsidRPr="006C5708">
          <w:rPr>
            <w:rFonts w:ascii="Times New Roman" w:eastAsia="Times New Roman" w:hAnsi="Times New Roman" w:cs="Times New Roman"/>
            <w:b/>
            <w:bCs/>
            <w:color w:val="000000"/>
            <w:sz w:val="24"/>
            <w:szCs w:val="24"/>
            <w:lang w:eastAsia="en-US"/>
            <w:rPrChange w:id="2476" w:author="Colin Berry" w:date="2019-09-05T18:13:00Z">
              <w:rPr>
                <w:rFonts w:ascii="Times New Roman" w:eastAsia="Times New Roman" w:hAnsi="Times New Roman" w:cs="Times New Roman"/>
                <w:b/>
                <w:bCs/>
                <w:color w:val="000000"/>
                <w:sz w:val="28"/>
                <w:szCs w:val="26"/>
                <w:lang w:eastAsia="en-US"/>
              </w:rPr>
            </w:rPrChange>
          </w:rPr>
          <w:tab/>
        </w:r>
      </w:ins>
      <w:ins w:id="2477" w:author="Colin Berry" w:date="2019-09-05T17:21:00Z">
        <w:r w:rsidR="000A276F" w:rsidRPr="006C5708">
          <w:rPr>
            <w:rFonts w:ascii="Times New Roman" w:eastAsia="Times New Roman" w:hAnsi="Times New Roman" w:cs="Times New Roman"/>
            <w:b/>
            <w:bCs/>
            <w:color w:val="000000"/>
            <w:sz w:val="24"/>
            <w:szCs w:val="24"/>
            <w:lang w:eastAsia="en-US"/>
            <w:rPrChange w:id="2478" w:author="Colin Berry" w:date="2019-09-05T18:13:00Z">
              <w:rPr>
                <w:rFonts w:ascii="Times New Roman" w:eastAsia="Times New Roman" w:hAnsi="Times New Roman" w:cs="Times New Roman"/>
                <w:b/>
                <w:bCs/>
                <w:color w:val="000000"/>
                <w:sz w:val="28"/>
                <w:szCs w:val="26"/>
                <w:lang w:eastAsia="en-US"/>
              </w:rPr>
            </w:rPrChange>
          </w:rPr>
          <w:t>Attributes of Individual Requirements</w:t>
        </w:r>
      </w:ins>
    </w:p>
    <w:p w:rsidR="000A276F" w:rsidRPr="0034058F" w:rsidRDefault="000A276F">
      <w:pPr>
        <w:spacing w:after="120" w:line="240" w:lineRule="auto"/>
        <w:jc w:val="both"/>
        <w:rPr>
          <w:ins w:id="2479" w:author="Colin Berry" w:date="2019-09-05T17:21:00Z"/>
          <w:rFonts w:ascii="Times New Roman" w:eastAsia="Times New Roman" w:hAnsi="Times New Roman" w:cs="Times New Roman"/>
          <w:color w:val="000000"/>
          <w:sz w:val="24"/>
          <w:szCs w:val="24"/>
          <w:lang w:eastAsia="en-US"/>
          <w:rPrChange w:id="2480" w:author="Colin Berry" w:date="2019-09-05T18:15:00Z">
            <w:rPr>
              <w:ins w:id="2481" w:author="Colin Berry" w:date="2019-09-05T17:21:00Z"/>
              <w:rFonts w:ascii="Times New Roman" w:eastAsia="Times New Roman" w:hAnsi="Times New Roman" w:cs="Times New Roman"/>
              <w:color w:val="000000"/>
              <w:sz w:val="20"/>
              <w:szCs w:val="20"/>
              <w:lang w:eastAsia="en-US"/>
            </w:rPr>
          </w:rPrChange>
        </w:rPr>
        <w:pPrChange w:id="2482" w:author="Colin Berry" w:date="2019-09-05T18:50:00Z">
          <w:pPr>
            <w:spacing w:after="240" w:line="240" w:lineRule="auto"/>
            <w:jc w:val="both"/>
          </w:pPr>
        </w:pPrChange>
      </w:pPr>
      <w:ins w:id="2483" w:author="Colin Berry" w:date="2019-09-05T17:21:00Z">
        <w:r w:rsidRPr="0034058F">
          <w:rPr>
            <w:rFonts w:ascii="Times New Roman" w:eastAsia="Times New Roman" w:hAnsi="Times New Roman" w:cs="Times New Roman"/>
            <w:color w:val="000000"/>
            <w:sz w:val="24"/>
            <w:szCs w:val="24"/>
            <w:lang w:eastAsia="en-US"/>
            <w:rPrChange w:id="2484" w:author="Colin Berry" w:date="2019-09-05T18:15:00Z">
              <w:rPr>
                <w:rFonts w:ascii="Times New Roman" w:eastAsia="Times New Roman" w:hAnsi="Times New Roman" w:cs="Times New Roman"/>
                <w:color w:val="000000"/>
                <w:sz w:val="20"/>
                <w:szCs w:val="20"/>
                <w:lang w:eastAsia="en-US"/>
              </w:rPr>
            </w:rPrChange>
          </w:rPr>
          <w:t>For each identified requirement, the following items of information are represented in a tabular format:</w:t>
        </w:r>
      </w:ins>
    </w:p>
    <w:p w:rsidR="000A276F" w:rsidRPr="0034058F" w:rsidRDefault="000A276F">
      <w:pPr>
        <w:spacing w:after="120" w:line="240" w:lineRule="auto"/>
        <w:jc w:val="both"/>
        <w:rPr>
          <w:ins w:id="2485" w:author="Colin Berry" w:date="2019-09-05T17:21:00Z"/>
          <w:rFonts w:ascii="Times New Roman" w:eastAsia="Times New Roman" w:hAnsi="Times New Roman" w:cs="Times New Roman"/>
          <w:color w:val="000000"/>
          <w:sz w:val="24"/>
          <w:szCs w:val="24"/>
          <w:lang w:eastAsia="en-US"/>
          <w:rPrChange w:id="2486" w:author="Colin Berry" w:date="2019-09-05T18:15:00Z">
            <w:rPr>
              <w:ins w:id="2487" w:author="Colin Berry" w:date="2019-09-05T17:21:00Z"/>
              <w:rFonts w:ascii="Times New Roman" w:eastAsia="Times New Roman" w:hAnsi="Times New Roman" w:cs="Times New Roman"/>
              <w:color w:val="000000"/>
              <w:sz w:val="20"/>
              <w:szCs w:val="20"/>
              <w:lang w:eastAsia="en-US"/>
            </w:rPr>
          </w:rPrChange>
        </w:rPr>
        <w:pPrChange w:id="2488" w:author="Colin Berry" w:date="2019-09-05T18:50:00Z">
          <w:pPr>
            <w:spacing w:after="240" w:line="240" w:lineRule="auto"/>
            <w:jc w:val="both"/>
          </w:pPr>
        </w:pPrChange>
      </w:pPr>
      <w:ins w:id="2489" w:author="Colin Berry" w:date="2019-09-05T17:21:00Z">
        <w:r w:rsidRPr="0034058F">
          <w:rPr>
            <w:rFonts w:ascii="Times New Roman" w:eastAsia="Times New Roman" w:hAnsi="Times New Roman" w:cs="Times New Roman"/>
            <w:b/>
            <w:color w:val="000000"/>
            <w:sz w:val="24"/>
            <w:szCs w:val="24"/>
            <w:lang w:eastAsia="en-US"/>
            <w:rPrChange w:id="2490" w:author="Colin Berry" w:date="2019-09-05T18:15:00Z">
              <w:rPr>
                <w:rFonts w:ascii="Times New Roman" w:eastAsia="Times New Roman" w:hAnsi="Times New Roman" w:cs="Times New Roman"/>
                <w:b/>
                <w:color w:val="000000"/>
                <w:sz w:val="20"/>
                <w:szCs w:val="20"/>
                <w:lang w:eastAsia="en-US"/>
              </w:rPr>
            </w:rPrChange>
          </w:rPr>
          <w:t>Requirement ID:</w:t>
        </w:r>
        <w:r w:rsidRPr="0034058F">
          <w:rPr>
            <w:rFonts w:ascii="Times New Roman" w:eastAsia="Times New Roman" w:hAnsi="Times New Roman" w:cs="Times New Roman"/>
            <w:color w:val="000000"/>
            <w:sz w:val="24"/>
            <w:szCs w:val="24"/>
            <w:lang w:eastAsia="en-US"/>
            <w:rPrChange w:id="2491" w:author="Colin Berry" w:date="2019-09-05T18:15:00Z">
              <w:rPr>
                <w:rFonts w:ascii="Times New Roman" w:eastAsia="Times New Roman" w:hAnsi="Times New Roman" w:cs="Times New Roman"/>
                <w:color w:val="000000"/>
                <w:sz w:val="20"/>
                <w:szCs w:val="20"/>
                <w:lang w:eastAsia="en-US"/>
              </w:rPr>
            </w:rPrChange>
          </w:rPr>
          <w:t xml:space="preserve"> a unique identifier for the requirement, as described above.</w:t>
        </w:r>
      </w:ins>
    </w:p>
    <w:p w:rsidR="000A276F" w:rsidRPr="0034058F" w:rsidRDefault="000A276F">
      <w:pPr>
        <w:spacing w:after="120" w:line="240" w:lineRule="auto"/>
        <w:jc w:val="both"/>
        <w:rPr>
          <w:ins w:id="2492" w:author="Colin Berry" w:date="2019-09-05T17:21:00Z"/>
          <w:rFonts w:ascii="Times New Roman" w:eastAsia="Times New Roman" w:hAnsi="Times New Roman" w:cs="Times New Roman"/>
          <w:color w:val="000000"/>
          <w:sz w:val="24"/>
          <w:szCs w:val="24"/>
          <w:lang w:eastAsia="en-US"/>
          <w:rPrChange w:id="2493" w:author="Colin Berry" w:date="2019-09-05T18:15:00Z">
            <w:rPr>
              <w:ins w:id="2494" w:author="Colin Berry" w:date="2019-09-05T17:21:00Z"/>
              <w:rFonts w:ascii="Times New Roman" w:eastAsia="Times New Roman" w:hAnsi="Times New Roman" w:cs="Times New Roman"/>
              <w:color w:val="000000"/>
              <w:sz w:val="20"/>
              <w:szCs w:val="20"/>
              <w:lang w:eastAsia="en-US"/>
            </w:rPr>
          </w:rPrChange>
        </w:rPr>
        <w:pPrChange w:id="2495" w:author="Colin Berry" w:date="2019-09-05T18:50:00Z">
          <w:pPr>
            <w:spacing w:after="240" w:line="240" w:lineRule="auto"/>
            <w:jc w:val="both"/>
          </w:pPr>
        </w:pPrChange>
      </w:pPr>
      <w:ins w:id="2496" w:author="Colin Berry" w:date="2019-09-05T17:21:00Z">
        <w:r w:rsidRPr="0034058F">
          <w:rPr>
            <w:rFonts w:ascii="Times New Roman" w:eastAsia="Times New Roman" w:hAnsi="Times New Roman" w:cs="Times New Roman"/>
            <w:b/>
            <w:color w:val="000000"/>
            <w:sz w:val="24"/>
            <w:szCs w:val="24"/>
            <w:lang w:eastAsia="en-US"/>
            <w:rPrChange w:id="2497" w:author="Colin Berry" w:date="2019-09-05T18:15:00Z">
              <w:rPr>
                <w:rFonts w:ascii="Times New Roman" w:eastAsia="Times New Roman" w:hAnsi="Times New Roman" w:cs="Times New Roman"/>
                <w:b/>
                <w:color w:val="000000"/>
                <w:sz w:val="20"/>
                <w:szCs w:val="20"/>
                <w:lang w:eastAsia="en-US"/>
              </w:rPr>
            </w:rPrChange>
          </w:rPr>
          <w:t>Status:</w:t>
        </w:r>
        <w:r w:rsidRPr="0034058F">
          <w:rPr>
            <w:rFonts w:ascii="Times New Roman" w:eastAsia="Times New Roman" w:hAnsi="Times New Roman" w:cs="Times New Roman"/>
            <w:color w:val="000000"/>
            <w:sz w:val="24"/>
            <w:szCs w:val="24"/>
            <w:lang w:eastAsia="en-US"/>
            <w:rPrChange w:id="2498" w:author="Colin Berry" w:date="2019-09-05T18:15:00Z">
              <w:rPr>
                <w:rFonts w:ascii="Times New Roman" w:eastAsia="Times New Roman" w:hAnsi="Times New Roman" w:cs="Times New Roman"/>
                <w:color w:val="000000"/>
                <w:sz w:val="20"/>
                <w:szCs w:val="20"/>
                <w:lang w:eastAsia="en-US"/>
              </w:rPr>
            </w:rPrChange>
          </w:rPr>
          <w:t xml:space="preserve"> while the majority of SVA AS requirements will be mandatory for the Go Live date, others may not necessarily be. This field indicates whether the requirement is Mandatory (M) or Optional (O) in this context.</w:t>
        </w:r>
      </w:ins>
    </w:p>
    <w:p w:rsidR="000A276F" w:rsidRPr="0034058F" w:rsidRDefault="000A276F">
      <w:pPr>
        <w:spacing w:after="120" w:line="240" w:lineRule="auto"/>
        <w:jc w:val="both"/>
        <w:rPr>
          <w:ins w:id="2499" w:author="Colin Berry" w:date="2019-09-05T17:21:00Z"/>
          <w:rFonts w:ascii="Times New Roman" w:eastAsia="Times New Roman" w:hAnsi="Times New Roman" w:cs="Times New Roman"/>
          <w:color w:val="000000"/>
          <w:sz w:val="24"/>
          <w:szCs w:val="24"/>
          <w:lang w:eastAsia="en-US"/>
          <w:rPrChange w:id="2500" w:author="Colin Berry" w:date="2019-09-05T18:15:00Z">
            <w:rPr>
              <w:ins w:id="2501" w:author="Colin Berry" w:date="2019-09-05T17:21:00Z"/>
              <w:rFonts w:ascii="Times New Roman" w:eastAsia="Times New Roman" w:hAnsi="Times New Roman" w:cs="Times New Roman"/>
              <w:color w:val="000000"/>
              <w:sz w:val="20"/>
              <w:szCs w:val="20"/>
              <w:lang w:eastAsia="en-US"/>
            </w:rPr>
          </w:rPrChange>
        </w:rPr>
        <w:pPrChange w:id="2502" w:author="Colin Berry" w:date="2019-09-05T18:50:00Z">
          <w:pPr>
            <w:spacing w:after="240" w:line="240" w:lineRule="auto"/>
            <w:jc w:val="both"/>
          </w:pPr>
        </w:pPrChange>
      </w:pPr>
      <w:ins w:id="2503" w:author="Colin Berry" w:date="2019-09-05T17:21:00Z">
        <w:r w:rsidRPr="0034058F">
          <w:rPr>
            <w:rFonts w:ascii="Times New Roman" w:eastAsia="Times New Roman" w:hAnsi="Times New Roman" w:cs="Times New Roman"/>
            <w:b/>
            <w:color w:val="000000"/>
            <w:sz w:val="24"/>
            <w:szCs w:val="24"/>
            <w:lang w:eastAsia="en-US"/>
            <w:rPrChange w:id="2504" w:author="Colin Berry" w:date="2019-09-05T18:15:00Z">
              <w:rPr>
                <w:rFonts w:ascii="Times New Roman" w:eastAsia="Times New Roman" w:hAnsi="Times New Roman" w:cs="Times New Roman"/>
                <w:b/>
                <w:color w:val="000000"/>
                <w:sz w:val="20"/>
                <w:szCs w:val="20"/>
                <w:lang w:eastAsia="en-US"/>
              </w:rPr>
            </w:rPrChange>
          </w:rPr>
          <w:t>Title:</w:t>
        </w:r>
        <w:r w:rsidRPr="0034058F">
          <w:rPr>
            <w:rFonts w:ascii="Times New Roman" w:eastAsia="Times New Roman" w:hAnsi="Times New Roman" w:cs="Times New Roman"/>
            <w:color w:val="000000"/>
            <w:sz w:val="24"/>
            <w:szCs w:val="24"/>
            <w:lang w:eastAsia="en-US"/>
            <w:rPrChange w:id="2505" w:author="Colin Berry" w:date="2019-09-05T18:15:00Z">
              <w:rPr>
                <w:rFonts w:ascii="Times New Roman" w:eastAsia="Times New Roman" w:hAnsi="Times New Roman" w:cs="Times New Roman"/>
                <w:color w:val="000000"/>
                <w:sz w:val="20"/>
                <w:szCs w:val="20"/>
                <w:lang w:eastAsia="en-US"/>
              </w:rPr>
            </w:rPrChange>
          </w:rPr>
          <w:t xml:space="preserve"> a short descriptive title for the requirement.</w:t>
        </w:r>
      </w:ins>
    </w:p>
    <w:p w:rsidR="000A276F" w:rsidRPr="0034058F" w:rsidRDefault="000A276F">
      <w:pPr>
        <w:spacing w:after="120" w:line="240" w:lineRule="auto"/>
        <w:jc w:val="both"/>
        <w:rPr>
          <w:ins w:id="2506" w:author="Colin Berry" w:date="2019-09-05T17:21:00Z"/>
          <w:rFonts w:ascii="Times New Roman" w:eastAsia="Times New Roman" w:hAnsi="Times New Roman" w:cs="Times New Roman"/>
          <w:color w:val="000000"/>
          <w:sz w:val="24"/>
          <w:szCs w:val="24"/>
          <w:lang w:eastAsia="en-US"/>
          <w:rPrChange w:id="2507" w:author="Colin Berry" w:date="2019-09-05T18:15:00Z">
            <w:rPr>
              <w:ins w:id="2508" w:author="Colin Berry" w:date="2019-09-05T17:21:00Z"/>
              <w:rFonts w:ascii="Times New Roman" w:eastAsia="Times New Roman" w:hAnsi="Times New Roman" w:cs="Times New Roman"/>
              <w:color w:val="000000"/>
              <w:sz w:val="20"/>
              <w:szCs w:val="20"/>
              <w:lang w:eastAsia="en-US"/>
            </w:rPr>
          </w:rPrChange>
        </w:rPr>
        <w:pPrChange w:id="2509" w:author="Colin Berry" w:date="2019-09-05T18:50:00Z">
          <w:pPr>
            <w:spacing w:after="240" w:line="240" w:lineRule="auto"/>
            <w:jc w:val="both"/>
          </w:pPr>
        </w:pPrChange>
      </w:pPr>
      <w:ins w:id="2510" w:author="Colin Berry" w:date="2019-09-05T17:21:00Z">
        <w:r w:rsidRPr="0034058F">
          <w:rPr>
            <w:rFonts w:ascii="Times New Roman" w:eastAsia="Times New Roman" w:hAnsi="Times New Roman" w:cs="Times New Roman"/>
            <w:b/>
            <w:color w:val="000000"/>
            <w:sz w:val="24"/>
            <w:szCs w:val="24"/>
            <w:lang w:eastAsia="en-US"/>
            <w:rPrChange w:id="2511" w:author="Colin Berry" w:date="2019-09-05T18:15:00Z">
              <w:rPr>
                <w:rFonts w:ascii="Times New Roman" w:eastAsia="Times New Roman" w:hAnsi="Times New Roman" w:cs="Times New Roman"/>
                <w:b/>
                <w:color w:val="000000"/>
                <w:sz w:val="20"/>
                <w:szCs w:val="20"/>
                <w:lang w:eastAsia="en-US"/>
              </w:rPr>
            </w:rPrChange>
          </w:rPr>
          <w:t>BSC reference:</w:t>
        </w:r>
        <w:r w:rsidRPr="0034058F">
          <w:rPr>
            <w:rFonts w:ascii="Times New Roman" w:eastAsia="Times New Roman" w:hAnsi="Times New Roman" w:cs="Times New Roman"/>
            <w:color w:val="000000"/>
            <w:sz w:val="24"/>
            <w:szCs w:val="24"/>
            <w:lang w:eastAsia="en-US"/>
            <w:rPrChange w:id="2512" w:author="Colin Berry" w:date="2019-09-05T18:15:00Z">
              <w:rPr>
                <w:rFonts w:ascii="Times New Roman" w:eastAsia="Times New Roman" w:hAnsi="Times New Roman" w:cs="Times New Roman"/>
                <w:color w:val="000000"/>
                <w:sz w:val="20"/>
                <w:szCs w:val="20"/>
                <w:lang w:eastAsia="en-US"/>
              </w:rPr>
            </w:rPrChange>
          </w:rPr>
          <w:t xml:space="preserve"> a cross reference to the BSC documentation which is the original source of the business need. In most cases this will include a reference to the relevant Service Description and where appropriate, any Modifications that have affected a particular requirement.</w:t>
        </w:r>
      </w:ins>
    </w:p>
    <w:p w:rsidR="000A276F" w:rsidRPr="0034058F" w:rsidRDefault="000A276F">
      <w:pPr>
        <w:spacing w:after="120" w:line="240" w:lineRule="auto"/>
        <w:jc w:val="both"/>
        <w:rPr>
          <w:ins w:id="2513" w:author="Colin Berry" w:date="2019-09-05T17:21:00Z"/>
          <w:rFonts w:ascii="Times New Roman" w:eastAsia="Times New Roman" w:hAnsi="Times New Roman" w:cs="Times New Roman"/>
          <w:color w:val="000000"/>
          <w:sz w:val="24"/>
          <w:szCs w:val="24"/>
          <w:lang w:eastAsia="en-US"/>
          <w:rPrChange w:id="2514" w:author="Colin Berry" w:date="2019-09-05T18:15:00Z">
            <w:rPr>
              <w:ins w:id="2515" w:author="Colin Berry" w:date="2019-09-05T17:21:00Z"/>
              <w:rFonts w:ascii="Times New Roman" w:eastAsia="Times New Roman" w:hAnsi="Times New Roman" w:cs="Times New Roman"/>
              <w:color w:val="000000"/>
              <w:sz w:val="20"/>
              <w:szCs w:val="20"/>
              <w:lang w:eastAsia="en-US"/>
            </w:rPr>
          </w:rPrChange>
        </w:rPr>
        <w:pPrChange w:id="2516" w:author="Colin Berry" w:date="2019-09-05T18:50:00Z">
          <w:pPr>
            <w:spacing w:after="240" w:line="240" w:lineRule="auto"/>
            <w:jc w:val="both"/>
          </w:pPr>
        </w:pPrChange>
      </w:pPr>
      <w:ins w:id="2517" w:author="Colin Berry" w:date="2019-09-05T17:21:00Z">
        <w:r w:rsidRPr="0034058F">
          <w:rPr>
            <w:rFonts w:ascii="Times New Roman" w:eastAsia="Times New Roman" w:hAnsi="Times New Roman" w:cs="Times New Roman"/>
            <w:b/>
            <w:color w:val="000000"/>
            <w:sz w:val="24"/>
            <w:szCs w:val="24"/>
            <w:lang w:eastAsia="en-US"/>
            <w:rPrChange w:id="2518" w:author="Colin Berry" w:date="2019-09-05T18:15:00Z">
              <w:rPr>
                <w:rFonts w:ascii="Times New Roman" w:eastAsia="Times New Roman" w:hAnsi="Times New Roman" w:cs="Times New Roman"/>
                <w:b/>
                <w:color w:val="000000"/>
                <w:sz w:val="20"/>
                <w:szCs w:val="20"/>
                <w:lang w:eastAsia="en-US"/>
              </w:rPr>
            </w:rPrChange>
          </w:rPr>
          <w:t>Man/auto:</w:t>
        </w:r>
        <w:r w:rsidRPr="0034058F">
          <w:rPr>
            <w:rFonts w:ascii="Times New Roman" w:eastAsia="Times New Roman" w:hAnsi="Times New Roman" w:cs="Times New Roman"/>
            <w:color w:val="000000"/>
            <w:sz w:val="24"/>
            <w:szCs w:val="24"/>
            <w:lang w:eastAsia="en-US"/>
            <w:rPrChange w:id="2519" w:author="Colin Berry" w:date="2019-09-05T18:15:00Z">
              <w:rPr>
                <w:rFonts w:ascii="Times New Roman" w:eastAsia="Times New Roman" w:hAnsi="Times New Roman" w:cs="Times New Roman"/>
                <w:color w:val="000000"/>
                <w:sz w:val="20"/>
                <w:szCs w:val="20"/>
                <w:lang w:eastAsia="en-US"/>
              </w:rPr>
            </w:rPrChange>
          </w:rPr>
          <w:t xml:space="preserve"> this field provides an indication as to whether a given requirement is likely to be satisfied by a manual, as opposed to automated, mechanism.</w:t>
        </w:r>
      </w:ins>
    </w:p>
    <w:p w:rsidR="000A276F" w:rsidRPr="0034058F" w:rsidRDefault="000A276F">
      <w:pPr>
        <w:spacing w:after="120" w:line="240" w:lineRule="auto"/>
        <w:jc w:val="both"/>
        <w:rPr>
          <w:ins w:id="2520" w:author="Colin Berry" w:date="2019-09-05T17:21:00Z"/>
          <w:rFonts w:ascii="Times New Roman" w:eastAsia="Times New Roman" w:hAnsi="Times New Roman" w:cs="Times New Roman"/>
          <w:color w:val="000000"/>
          <w:sz w:val="24"/>
          <w:szCs w:val="24"/>
          <w:lang w:eastAsia="en-US"/>
          <w:rPrChange w:id="2521" w:author="Colin Berry" w:date="2019-09-05T18:15:00Z">
            <w:rPr>
              <w:ins w:id="2522" w:author="Colin Berry" w:date="2019-09-05T17:21:00Z"/>
              <w:rFonts w:ascii="Times New Roman" w:eastAsia="Times New Roman" w:hAnsi="Times New Roman" w:cs="Times New Roman"/>
              <w:color w:val="000000"/>
              <w:sz w:val="20"/>
              <w:szCs w:val="20"/>
              <w:lang w:eastAsia="en-US"/>
            </w:rPr>
          </w:rPrChange>
        </w:rPr>
        <w:pPrChange w:id="2523" w:author="Colin Berry" w:date="2019-09-05T18:50:00Z">
          <w:pPr>
            <w:spacing w:after="240" w:line="240" w:lineRule="auto"/>
            <w:jc w:val="both"/>
          </w:pPr>
        </w:pPrChange>
      </w:pPr>
      <w:ins w:id="2524" w:author="Colin Berry" w:date="2019-09-05T17:21:00Z">
        <w:r w:rsidRPr="0034058F">
          <w:rPr>
            <w:rFonts w:ascii="Times New Roman" w:eastAsia="Times New Roman" w:hAnsi="Times New Roman" w:cs="Times New Roman"/>
            <w:b/>
            <w:color w:val="000000"/>
            <w:sz w:val="24"/>
            <w:szCs w:val="24"/>
            <w:lang w:eastAsia="en-US"/>
            <w:rPrChange w:id="2525" w:author="Colin Berry" w:date="2019-09-05T18:15:00Z">
              <w:rPr>
                <w:rFonts w:ascii="Times New Roman" w:eastAsia="Times New Roman" w:hAnsi="Times New Roman" w:cs="Times New Roman"/>
                <w:b/>
                <w:color w:val="000000"/>
                <w:sz w:val="20"/>
                <w:szCs w:val="20"/>
                <w:lang w:eastAsia="en-US"/>
              </w:rPr>
            </w:rPrChange>
          </w:rPr>
          <w:t>Frequency:</w:t>
        </w:r>
        <w:r w:rsidRPr="0034058F">
          <w:rPr>
            <w:rFonts w:ascii="Times New Roman" w:eastAsia="Times New Roman" w:hAnsi="Times New Roman" w:cs="Times New Roman"/>
            <w:color w:val="000000"/>
            <w:sz w:val="24"/>
            <w:szCs w:val="24"/>
            <w:lang w:eastAsia="en-US"/>
            <w:rPrChange w:id="2526" w:author="Colin Berry" w:date="2019-09-05T18:15:00Z">
              <w:rPr>
                <w:rFonts w:ascii="Times New Roman" w:eastAsia="Times New Roman" w:hAnsi="Times New Roman" w:cs="Times New Roman"/>
                <w:color w:val="000000"/>
                <w:sz w:val="20"/>
                <w:szCs w:val="20"/>
                <w:lang w:eastAsia="en-US"/>
              </w:rPr>
            </w:rPrChange>
          </w:rPr>
          <w:t xml:space="preserve"> an indication of how often a business event will take place. Minimum, maximum and average frequencies, and any timing or scheduling requirements, are also identified here, as appropriate.</w:t>
        </w:r>
      </w:ins>
    </w:p>
    <w:p w:rsidR="000A276F" w:rsidRPr="0034058F" w:rsidRDefault="000A276F">
      <w:pPr>
        <w:spacing w:after="120" w:line="240" w:lineRule="auto"/>
        <w:jc w:val="both"/>
        <w:rPr>
          <w:ins w:id="2527" w:author="Colin Berry" w:date="2019-09-05T17:21:00Z"/>
          <w:rFonts w:ascii="Times New Roman" w:eastAsia="Times New Roman" w:hAnsi="Times New Roman" w:cs="Times New Roman"/>
          <w:color w:val="000000"/>
          <w:sz w:val="24"/>
          <w:szCs w:val="24"/>
          <w:lang w:eastAsia="en-US"/>
          <w:rPrChange w:id="2528" w:author="Colin Berry" w:date="2019-09-05T18:15:00Z">
            <w:rPr>
              <w:ins w:id="2529" w:author="Colin Berry" w:date="2019-09-05T17:21:00Z"/>
              <w:rFonts w:ascii="Times New Roman" w:eastAsia="Times New Roman" w:hAnsi="Times New Roman" w:cs="Times New Roman"/>
              <w:color w:val="000000"/>
              <w:sz w:val="20"/>
              <w:szCs w:val="20"/>
              <w:lang w:eastAsia="en-US"/>
            </w:rPr>
          </w:rPrChange>
        </w:rPr>
        <w:pPrChange w:id="2530" w:author="Colin Berry" w:date="2019-09-05T18:50:00Z">
          <w:pPr>
            <w:spacing w:after="240" w:line="240" w:lineRule="auto"/>
            <w:jc w:val="both"/>
          </w:pPr>
        </w:pPrChange>
      </w:pPr>
      <w:ins w:id="2531" w:author="Colin Berry" w:date="2019-09-05T17:21:00Z">
        <w:r w:rsidRPr="0034058F">
          <w:rPr>
            <w:rFonts w:ascii="Times New Roman" w:eastAsia="Times New Roman" w:hAnsi="Times New Roman" w:cs="Times New Roman"/>
            <w:b/>
            <w:color w:val="000000"/>
            <w:sz w:val="24"/>
            <w:szCs w:val="24"/>
            <w:lang w:eastAsia="en-US"/>
            <w:rPrChange w:id="2532" w:author="Colin Berry" w:date="2019-09-05T18:15:00Z">
              <w:rPr>
                <w:rFonts w:ascii="Times New Roman" w:eastAsia="Times New Roman" w:hAnsi="Times New Roman" w:cs="Times New Roman"/>
                <w:b/>
                <w:color w:val="000000"/>
                <w:sz w:val="20"/>
                <w:szCs w:val="20"/>
                <w:lang w:eastAsia="en-US"/>
              </w:rPr>
            </w:rPrChange>
          </w:rPr>
          <w:t>Volumes:</w:t>
        </w:r>
        <w:r w:rsidRPr="0034058F">
          <w:rPr>
            <w:rFonts w:ascii="Times New Roman" w:eastAsia="Times New Roman" w:hAnsi="Times New Roman" w:cs="Times New Roman"/>
            <w:color w:val="000000"/>
            <w:sz w:val="24"/>
            <w:szCs w:val="24"/>
            <w:lang w:eastAsia="en-US"/>
            <w:rPrChange w:id="2533" w:author="Colin Berry" w:date="2019-09-05T18:15:00Z">
              <w:rPr>
                <w:rFonts w:ascii="Times New Roman" w:eastAsia="Times New Roman" w:hAnsi="Times New Roman" w:cs="Times New Roman"/>
                <w:color w:val="000000"/>
                <w:sz w:val="20"/>
                <w:szCs w:val="20"/>
                <w:lang w:eastAsia="en-US"/>
              </w:rPr>
            </w:rPrChange>
          </w:rPr>
          <w:t xml:space="preserve"> data volumes associated with the requirement are identified here; this may include an estimate of the initial volume, and subsequent growth rates.</w:t>
        </w:r>
      </w:ins>
    </w:p>
    <w:p w:rsidR="000A276F" w:rsidRPr="0034058F" w:rsidRDefault="000A276F">
      <w:pPr>
        <w:spacing w:after="120" w:line="240" w:lineRule="auto"/>
        <w:jc w:val="both"/>
        <w:rPr>
          <w:ins w:id="2534" w:author="Colin Berry" w:date="2019-09-05T17:21:00Z"/>
          <w:rFonts w:ascii="Times New Roman" w:eastAsia="Times New Roman" w:hAnsi="Times New Roman" w:cs="Times New Roman"/>
          <w:color w:val="000000"/>
          <w:sz w:val="24"/>
          <w:szCs w:val="24"/>
          <w:lang w:eastAsia="en-US"/>
          <w:rPrChange w:id="2535" w:author="Colin Berry" w:date="2019-09-05T18:15:00Z">
            <w:rPr>
              <w:ins w:id="2536" w:author="Colin Berry" w:date="2019-09-05T17:21:00Z"/>
              <w:rFonts w:ascii="Times New Roman" w:eastAsia="Times New Roman" w:hAnsi="Times New Roman" w:cs="Times New Roman"/>
              <w:color w:val="000000"/>
              <w:sz w:val="20"/>
              <w:szCs w:val="20"/>
              <w:lang w:eastAsia="en-US"/>
            </w:rPr>
          </w:rPrChange>
        </w:rPr>
        <w:pPrChange w:id="2537" w:author="Colin Berry" w:date="2019-09-05T18:50:00Z">
          <w:pPr>
            <w:spacing w:after="240" w:line="240" w:lineRule="auto"/>
            <w:jc w:val="both"/>
          </w:pPr>
        </w:pPrChange>
      </w:pPr>
      <w:ins w:id="2538" w:author="Colin Berry" w:date="2019-09-05T17:21:00Z">
        <w:r w:rsidRPr="0034058F">
          <w:rPr>
            <w:rFonts w:ascii="Times New Roman" w:eastAsia="Times New Roman" w:hAnsi="Times New Roman" w:cs="Times New Roman"/>
            <w:color w:val="000000"/>
            <w:sz w:val="24"/>
            <w:szCs w:val="24"/>
            <w:lang w:eastAsia="en-US"/>
            <w:rPrChange w:id="2539" w:author="Colin Berry" w:date="2019-09-05T18:15:00Z">
              <w:rPr>
                <w:rFonts w:ascii="Times New Roman" w:eastAsia="Times New Roman" w:hAnsi="Times New Roman" w:cs="Times New Roman"/>
                <w:color w:val="000000"/>
                <w:sz w:val="20"/>
                <w:szCs w:val="20"/>
                <w:lang w:eastAsia="en-US"/>
              </w:rPr>
            </w:rPrChange>
          </w:rPr>
          <w:t>The requirement is then described in detail, with any associated specific non-functional and interface requirements separately identified. Any outstanding issues relating to the requirement definition are also identified.</w:t>
        </w:r>
      </w:ins>
    </w:p>
    <w:p w:rsidR="000A276F" w:rsidRPr="000A276F" w:rsidRDefault="000A276F" w:rsidP="000A276F">
      <w:pPr>
        <w:spacing w:after="240" w:line="240" w:lineRule="auto"/>
        <w:jc w:val="both"/>
        <w:rPr>
          <w:ins w:id="2540" w:author="Colin Berry" w:date="2019-09-05T17:21:00Z"/>
          <w:rFonts w:ascii="Times New Roman" w:eastAsia="Times New Roman" w:hAnsi="Times New Roman" w:cs="Times New Roman"/>
          <w:color w:val="000000"/>
          <w:sz w:val="20"/>
          <w:szCs w:val="20"/>
          <w:lang w:eastAsia="en-US"/>
        </w:rPr>
      </w:pPr>
    </w:p>
    <w:p w:rsidR="0034058F" w:rsidRPr="00573AFB" w:rsidRDefault="0034058F" w:rsidP="0034058F">
      <w:pPr>
        <w:pageBreakBefore/>
        <w:spacing w:after="240" w:line="240" w:lineRule="auto"/>
        <w:ind w:left="851" w:hanging="851"/>
        <w:rPr>
          <w:ins w:id="2541" w:author="Colin Berry" w:date="2019-09-05T18:14:00Z"/>
          <w:rFonts w:ascii="Times New Roman Bold" w:eastAsia="Times New Roman" w:hAnsi="Times New Roman Bold" w:cs="Times New Roman"/>
          <w:b/>
          <w:sz w:val="24"/>
          <w:szCs w:val="24"/>
        </w:rPr>
      </w:pPr>
      <w:ins w:id="2542" w:author="Colin Berry" w:date="2019-09-05T18:14:00Z">
        <w:r>
          <w:rPr>
            <w:rFonts w:ascii="Times New Roman Bold" w:eastAsia="Times New Roman" w:hAnsi="Times New Roman Bold" w:cs="Times New Roman"/>
            <w:b/>
            <w:sz w:val="24"/>
            <w:szCs w:val="24"/>
          </w:rPr>
          <w:t>5</w:t>
        </w:r>
        <w:r>
          <w:rPr>
            <w:rFonts w:ascii="Times New Roman Bold" w:eastAsia="Times New Roman" w:hAnsi="Times New Roman Bold" w:cs="Times New Roman"/>
            <w:b/>
            <w:sz w:val="24"/>
            <w:szCs w:val="24"/>
          </w:rPr>
          <w:tab/>
        </w:r>
        <w:r w:rsidRPr="00573AFB">
          <w:rPr>
            <w:rFonts w:ascii="Times New Roman Bold" w:eastAsia="Times New Roman" w:hAnsi="Times New Roman Bold" w:cs="Times New Roman"/>
            <w:b/>
            <w:sz w:val="24"/>
            <w:szCs w:val="24"/>
          </w:rPr>
          <w:t>Functional Requirements</w:t>
        </w:r>
      </w:ins>
    </w:p>
    <w:p w:rsidR="000A276F" w:rsidRDefault="0034058F">
      <w:pPr>
        <w:autoSpaceDE w:val="0"/>
        <w:autoSpaceDN w:val="0"/>
        <w:adjustRightInd w:val="0"/>
        <w:spacing w:after="0" w:line="240" w:lineRule="auto"/>
        <w:rPr>
          <w:ins w:id="2543" w:author="Colin Berry" w:date="2019-09-06T07:20:00Z"/>
          <w:rFonts w:ascii="Times New Roman" w:eastAsia="Times New Roman" w:hAnsi="Times New Roman" w:cs="Times New Roman"/>
          <w:sz w:val="24"/>
          <w:szCs w:val="24"/>
        </w:rPr>
        <w:pPrChange w:id="2544" w:author="Colin Berry" w:date="2019-09-05T18:16:00Z">
          <w:pPr>
            <w:spacing w:after="160" w:line="259" w:lineRule="auto"/>
          </w:pPr>
        </w:pPrChange>
      </w:pPr>
      <w:ins w:id="2545" w:author="Colin Berry" w:date="2019-09-05T18:14:00Z">
        <w:r w:rsidRPr="0034058F">
          <w:rPr>
            <w:rFonts w:ascii="Times New Roman" w:eastAsia="Times New Roman" w:hAnsi="Times New Roman" w:cs="Times New Roman"/>
            <w:sz w:val="24"/>
            <w:szCs w:val="24"/>
            <w:rPrChange w:id="2546" w:author="Colin Berry" w:date="2019-09-05T18:14:00Z">
              <w:rPr>
                <w:rFonts w:ascii="Times New Roman" w:eastAsia="Calibri" w:hAnsi="Times New Roman" w:cs="Times New Roman"/>
                <w:color w:val="000000"/>
                <w:sz w:val="20"/>
                <w:szCs w:val="20"/>
                <w:lang w:eastAsia="en-US"/>
              </w:rPr>
            </w:rPrChange>
          </w:rPr>
          <w:t xml:space="preserve">This section describes the detailed set of functional requirements for the SVA AS. </w:t>
        </w:r>
        <w:r>
          <w:rPr>
            <w:rFonts w:ascii="Times New Roman" w:eastAsia="Times New Roman" w:hAnsi="Times New Roman" w:cs="Times New Roman"/>
            <w:sz w:val="24"/>
            <w:szCs w:val="24"/>
          </w:rPr>
          <w:t>To ensure traceability through to other deliverable documents such as the System Specification and Design Specification, each requirement is uniquely numbered, based on the convention described in section 4.</w:t>
        </w:r>
      </w:ins>
    </w:p>
    <w:p w:rsidR="006630E2" w:rsidRPr="0034058F" w:rsidRDefault="006630E2">
      <w:pPr>
        <w:autoSpaceDE w:val="0"/>
        <w:autoSpaceDN w:val="0"/>
        <w:adjustRightInd w:val="0"/>
        <w:spacing w:after="0" w:line="240" w:lineRule="auto"/>
        <w:rPr>
          <w:ins w:id="2547" w:author="Colin Berry" w:date="2019-09-05T17:21:00Z"/>
          <w:rFonts w:ascii="Times New Roman" w:eastAsia="Times New Roman" w:hAnsi="Times New Roman" w:cs="Times New Roman"/>
          <w:sz w:val="24"/>
          <w:szCs w:val="24"/>
          <w:rPrChange w:id="2548" w:author="Colin Berry" w:date="2019-09-05T18:16:00Z">
            <w:rPr>
              <w:ins w:id="2549" w:author="Colin Berry" w:date="2019-09-05T17:21:00Z"/>
              <w:rFonts w:ascii="Times New Roman" w:eastAsia="Times New Roman" w:hAnsi="Times New Roman" w:cs="Times New Roman"/>
              <w:color w:val="000000"/>
              <w:sz w:val="20"/>
              <w:szCs w:val="20"/>
              <w:lang w:eastAsia="en-US"/>
            </w:rPr>
          </w:rPrChange>
        </w:rPr>
        <w:pPrChange w:id="2550" w:author="Colin Berry" w:date="2019-09-05T18:16:00Z">
          <w:pPr>
            <w:spacing w:after="160" w:line="259" w:lineRule="auto"/>
          </w:pPr>
        </w:pPrChange>
      </w:pPr>
    </w:p>
    <w:p w:rsidR="000A276F" w:rsidRPr="0034058F" w:rsidRDefault="0034058F">
      <w:pPr>
        <w:spacing w:after="240" w:line="240" w:lineRule="auto"/>
        <w:rPr>
          <w:ins w:id="2551" w:author="Colin Berry" w:date="2019-09-05T17:21:00Z"/>
          <w:rFonts w:ascii="Times New Roman" w:eastAsia="Times New Roman" w:hAnsi="Times New Roman" w:cs="Times New Roman"/>
          <w:b/>
          <w:bCs/>
          <w:color w:val="000000"/>
          <w:sz w:val="24"/>
          <w:szCs w:val="24"/>
          <w:lang w:eastAsia="en-US"/>
          <w:rPrChange w:id="2552" w:author="Colin Berry" w:date="2019-09-05T18:17:00Z">
            <w:rPr>
              <w:ins w:id="2553" w:author="Colin Berry" w:date="2019-09-05T17:21:00Z"/>
              <w:rFonts w:ascii="Times New Roman" w:eastAsia="Times New Roman" w:hAnsi="Times New Roman" w:cs="Times New Roman"/>
              <w:b/>
              <w:bCs/>
              <w:color w:val="000000"/>
              <w:sz w:val="28"/>
              <w:szCs w:val="26"/>
              <w:lang w:eastAsia="en-US"/>
            </w:rPr>
          </w:rPrChange>
        </w:rPr>
        <w:pPrChange w:id="2554" w:author="Colin Berry" w:date="2019-09-06T07:20:00Z">
          <w:pPr>
            <w:keepNext/>
            <w:numPr>
              <w:ilvl w:val="1"/>
              <w:numId w:val="52"/>
            </w:numPr>
            <w:tabs>
              <w:tab w:val="num" w:pos="709"/>
            </w:tabs>
            <w:spacing w:before="200" w:after="60" w:line="288" w:lineRule="auto"/>
            <w:ind w:left="809" w:hanging="525"/>
            <w:outlineLvl w:val="1"/>
          </w:pPr>
        </w:pPrChange>
      </w:pPr>
      <w:ins w:id="2555" w:author="Colin Berry" w:date="2019-09-05T18:16:00Z">
        <w:r w:rsidRPr="006630E2">
          <w:rPr>
            <w:rFonts w:ascii="Times New Roman Bold" w:eastAsia="Times New Roman" w:hAnsi="Times New Roman Bold" w:cs="Times New Roman"/>
            <w:b/>
            <w:sz w:val="24"/>
            <w:szCs w:val="24"/>
            <w:rPrChange w:id="2556" w:author="Colin Berry" w:date="2019-09-06T07:20:00Z">
              <w:rPr>
                <w:rFonts w:ascii="Times New Roman" w:eastAsia="Times New Roman" w:hAnsi="Times New Roman" w:cs="Times New Roman"/>
                <w:b/>
                <w:bCs/>
                <w:color w:val="000000"/>
                <w:sz w:val="28"/>
                <w:szCs w:val="26"/>
                <w:lang w:eastAsia="en-US"/>
              </w:rPr>
            </w:rPrChange>
          </w:rPr>
          <w:t>5.1</w:t>
        </w:r>
        <w:r w:rsidRPr="006630E2">
          <w:rPr>
            <w:rFonts w:ascii="Times New Roman Bold" w:eastAsia="Times New Roman" w:hAnsi="Times New Roman Bold" w:cs="Times New Roman"/>
            <w:b/>
            <w:sz w:val="24"/>
            <w:szCs w:val="24"/>
            <w:rPrChange w:id="2557" w:author="Colin Berry" w:date="2019-09-06T07:20:00Z">
              <w:rPr>
                <w:rFonts w:ascii="Times New Roman" w:eastAsia="Times New Roman" w:hAnsi="Times New Roman" w:cs="Times New Roman"/>
                <w:b/>
                <w:bCs/>
                <w:color w:val="000000"/>
                <w:sz w:val="28"/>
                <w:szCs w:val="26"/>
                <w:lang w:eastAsia="en-US"/>
              </w:rPr>
            </w:rPrChange>
          </w:rPr>
          <w:tab/>
        </w:r>
      </w:ins>
      <w:ins w:id="2558" w:author="Colin Berry" w:date="2019-09-05T17:21:00Z">
        <w:r w:rsidR="000A276F" w:rsidRPr="006630E2">
          <w:rPr>
            <w:rFonts w:ascii="Times New Roman Bold" w:eastAsia="Times New Roman" w:hAnsi="Times New Roman Bold" w:cs="Times New Roman"/>
            <w:b/>
            <w:sz w:val="24"/>
            <w:szCs w:val="24"/>
            <w:rPrChange w:id="2559" w:author="Colin Berry" w:date="2019-09-06T07:20:00Z">
              <w:rPr>
                <w:rFonts w:ascii="Times New Roman" w:eastAsia="Times New Roman" w:hAnsi="Times New Roman" w:cs="Times New Roman"/>
                <w:b/>
                <w:bCs/>
                <w:color w:val="000000"/>
                <w:sz w:val="28"/>
                <w:szCs w:val="26"/>
                <w:lang w:eastAsia="en-US"/>
              </w:rPr>
            </w:rPrChange>
          </w:rPr>
          <w:t xml:space="preserve">Capture of Reference Data </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2560"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561" w:author="Colin Berry" w:date="2019-09-05T17:21:00Z"/>
                <w:rFonts w:ascii="Times New Roman" w:eastAsia="Times New Roman" w:hAnsi="Times New Roman" w:cs="Times New Roman"/>
                <w:color w:val="000000"/>
                <w:sz w:val="20"/>
                <w:szCs w:val="20"/>
                <w:lang w:eastAsia="en-US"/>
              </w:rPr>
            </w:pPr>
            <w:ins w:id="2562"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Default="000A276F">
            <w:pPr>
              <w:spacing w:after="0" w:line="240" w:lineRule="auto"/>
              <w:rPr>
                <w:ins w:id="2563" w:author="Colin Berry" w:date="2019-09-06T07:51:00Z"/>
                <w:rFonts w:ascii="Times New Roman" w:eastAsia="Times New Roman" w:hAnsi="Times New Roman" w:cs="Times New Roman"/>
                <w:color w:val="000000"/>
                <w:sz w:val="20"/>
                <w:szCs w:val="20"/>
                <w:lang w:eastAsia="en-US"/>
              </w:rPr>
              <w:pPrChange w:id="2564" w:author="Colin Berry" w:date="2019-09-06T07:51:00Z">
                <w:pPr>
                  <w:spacing w:after="0" w:line="240" w:lineRule="auto"/>
                  <w:jc w:val="center"/>
                </w:pPr>
              </w:pPrChange>
            </w:pPr>
            <w:ins w:id="2565" w:author="Colin Berry" w:date="2019-09-05T17:21:00Z">
              <w:r w:rsidRPr="000A276F">
                <w:rPr>
                  <w:rFonts w:ascii="Times New Roman" w:eastAsia="Times New Roman" w:hAnsi="Times New Roman" w:cs="Times New Roman"/>
                  <w:color w:val="000000"/>
                  <w:sz w:val="20"/>
                  <w:szCs w:val="20"/>
                  <w:lang w:eastAsia="en-US"/>
                </w:rPr>
                <w:t>SVA_AS_F001</w:t>
              </w:r>
            </w:ins>
          </w:p>
          <w:p w:rsidR="003F1C75" w:rsidRPr="000A276F" w:rsidRDefault="003F1C75">
            <w:pPr>
              <w:spacing w:after="0" w:line="240" w:lineRule="auto"/>
              <w:rPr>
                <w:ins w:id="2566" w:author="Colin Berry" w:date="2019-09-05T17:21:00Z"/>
                <w:rFonts w:ascii="Times New Roman" w:eastAsia="Times New Roman" w:hAnsi="Times New Roman" w:cs="Times New Roman"/>
                <w:color w:val="000000"/>
                <w:sz w:val="20"/>
                <w:szCs w:val="20"/>
                <w:lang w:eastAsia="en-US"/>
              </w:rPr>
              <w:pPrChange w:id="2567" w:author="Colin Berry" w:date="2019-09-06T07:51:00Z">
                <w:pPr>
                  <w:spacing w:after="0" w:line="240" w:lineRule="auto"/>
                  <w:jc w:val="center"/>
                </w:pPr>
              </w:pPrChange>
            </w:pPr>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568" w:author="Colin Berry" w:date="2019-09-05T17:21:00Z"/>
                <w:rFonts w:ascii="Times New Roman" w:eastAsia="Times New Roman" w:hAnsi="Times New Roman" w:cs="Times New Roman"/>
                <w:b/>
                <w:color w:val="000000"/>
                <w:sz w:val="20"/>
                <w:szCs w:val="20"/>
                <w:lang w:eastAsia="en-US"/>
              </w:rPr>
            </w:pPr>
            <w:ins w:id="2569" w:author="Colin Berry" w:date="2019-09-05T17:21:00Z">
              <w:r w:rsidRPr="000A276F">
                <w:rPr>
                  <w:rFonts w:ascii="Times New Roman" w:eastAsia="Times New Roman" w:hAnsi="Times New Roman" w:cs="Times New Roman"/>
                  <w:b/>
                  <w:color w:val="000000"/>
                  <w:sz w:val="20"/>
                  <w:szCs w:val="20"/>
                  <w:lang w:eastAsia="en-US"/>
                </w:rPr>
                <w:t>Status:</w:t>
              </w:r>
            </w:ins>
          </w:p>
          <w:p w:rsidR="000A276F" w:rsidRPr="000A276F" w:rsidRDefault="000A276F">
            <w:pPr>
              <w:spacing w:after="0" w:line="240" w:lineRule="auto"/>
              <w:rPr>
                <w:ins w:id="2570" w:author="Colin Berry" w:date="2019-09-05T17:21:00Z"/>
                <w:rFonts w:ascii="Times New Roman" w:eastAsia="Times New Roman" w:hAnsi="Times New Roman" w:cs="Times New Roman"/>
                <w:color w:val="000000"/>
                <w:sz w:val="20"/>
                <w:szCs w:val="20"/>
                <w:lang w:eastAsia="en-US"/>
              </w:rPr>
              <w:pPrChange w:id="2571" w:author="Colin Berry" w:date="2019-09-06T11:19:00Z">
                <w:pPr>
                  <w:spacing w:after="0" w:line="240" w:lineRule="auto"/>
                  <w:jc w:val="center"/>
                </w:pPr>
              </w:pPrChange>
            </w:pPr>
            <w:ins w:id="2572" w:author="Colin Berry" w:date="2019-09-05T17:21:00Z">
              <w:r w:rsidRPr="000A276F">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573" w:author="Colin Berry" w:date="2019-09-05T17:21:00Z"/>
                <w:rFonts w:ascii="Times New Roman" w:eastAsia="Times New Roman" w:hAnsi="Times New Roman" w:cs="Times New Roman"/>
                <w:b/>
                <w:color w:val="000000"/>
                <w:sz w:val="20"/>
                <w:szCs w:val="20"/>
                <w:lang w:eastAsia="en-US"/>
              </w:rPr>
            </w:pPr>
            <w:ins w:id="2574" w:author="Colin Berry" w:date="2019-09-05T17:21:00Z">
              <w:r w:rsidRPr="000A276F">
                <w:rPr>
                  <w:rFonts w:ascii="Times New Roman" w:eastAsia="Times New Roman" w:hAnsi="Times New Roman" w:cs="Times New Roman"/>
                  <w:b/>
                  <w:color w:val="000000"/>
                  <w:sz w:val="20"/>
                  <w:szCs w:val="20"/>
                  <w:lang w:eastAsia="en-US"/>
                </w:rPr>
                <w:t>Title:</w:t>
              </w:r>
            </w:ins>
          </w:p>
          <w:p w:rsidR="000A276F" w:rsidRPr="000A276F" w:rsidRDefault="000A276F" w:rsidP="000A276F">
            <w:pPr>
              <w:spacing w:after="0" w:line="240" w:lineRule="auto"/>
              <w:rPr>
                <w:ins w:id="2575" w:author="Colin Berry" w:date="2019-09-05T17:21:00Z"/>
                <w:rFonts w:ascii="Times New Roman" w:eastAsia="Calibri" w:hAnsi="Times New Roman" w:cs="Times New Roman"/>
                <w:color w:val="000000"/>
                <w:sz w:val="20"/>
                <w:szCs w:val="20"/>
                <w:lang w:eastAsia="en-US"/>
              </w:rPr>
            </w:pPr>
            <w:ins w:id="2576" w:author="Colin Berry" w:date="2019-09-05T17:21:00Z">
              <w:r w:rsidRPr="000A276F">
                <w:rPr>
                  <w:rFonts w:ascii="Times New Roman" w:eastAsia="Calibri" w:hAnsi="Times New Roman" w:cs="Times New Roman"/>
                  <w:color w:val="000000"/>
                  <w:sz w:val="20"/>
                  <w:szCs w:val="20"/>
                  <w:lang w:eastAsia="en-US"/>
                </w:rPr>
                <w:t xml:space="preserve">Capture of Reference Data </w:t>
              </w:r>
            </w:ins>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577" w:author="Colin Berry" w:date="2019-09-05T17:21:00Z"/>
                <w:rFonts w:ascii="Times New Roman" w:eastAsia="Times New Roman" w:hAnsi="Times New Roman" w:cs="Times New Roman"/>
                <w:b/>
                <w:color w:val="000000"/>
                <w:sz w:val="20"/>
                <w:szCs w:val="20"/>
                <w:lang w:eastAsia="en-US"/>
              </w:rPr>
            </w:pPr>
            <w:ins w:id="2578"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jc w:val="center"/>
              <w:rPr>
                <w:ins w:id="2579" w:author="Colin Berry" w:date="2019-09-05T17:21:00Z"/>
                <w:rFonts w:ascii="Times New Roman" w:eastAsia="Times New Roman" w:hAnsi="Times New Roman" w:cs="Times New Roman"/>
                <w:color w:val="000000"/>
                <w:sz w:val="20"/>
                <w:szCs w:val="20"/>
                <w:lang w:eastAsia="en-US"/>
              </w:rPr>
            </w:pPr>
          </w:p>
        </w:tc>
      </w:tr>
      <w:tr w:rsidR="000A276F" w:rsidRPr="000A276F" w:rsidTr="00675D88">
        <w:trPr>
          <w:ins w:id="2580"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581" w:author="Colin Berry" w:date="2019-09-05T17:21:00Z"/>
                <w:rFonts w:ascii="Times New Roman" w:eastAsia="Times New Roman" w:hAnsi="Times New Roman" w:cs="Times New Roman"/>
                <w:b/>
                <w:color w:val="000000"/>
                <w:sz w:val="20"/>
                <w:szCs w:val="20"/>
                <w:lang w:eastAsia="en-US"/>
              </w:rPr>
            </w:pPr>
            <w:ins w:id="2582"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rsidP="000A276F">
            <w:pPr>
              <w:spacing w:after="0" w:line="240" w:lineRule="auto"/>
              <w:rPr>
                <w:ins w:id="2583" w:author="Colin Berry" w:date="2019-09-06T07:51:00Z"/>
                <w:rFonts w:ascii="Times New Roman" w:eastAsia="Times New Roman" w:hAnsi="Times New Roman" w:cs="Times New Roman"/>
                <w:color w:val="000000"/>
                <w:sz w:val="20"/>
                <w:szCs w:val="20"/>
                <w:lang w:eastAsia="en-US"/>
              </w:rPr>
            </w:pPr>
            <w:ins w:id="2584" w:author="Colin Berry" w:date="2019-09-05T17:21:00Z">
              <w:r w:rsidRPr="000A276F">
                <w:rPr>
                  <w:rFonts w:ascii="Times New Roman" w:eastAsia="Times New Roman" w:hAnsi="Times New Roman" w:cs="Times New Roman"/>
                  <w:color w:val="000000"/>
                  <w:sz w:val="20"/>
                  <w:szCs w:val="20"/>
                  <w:lang w:eastAsia="en-US"/>
                </w:rPr>
                <w:t>Manual &amp; Automatic</w:t>
              </w:r>
            </w:ins>
          </w:p>
          <w:p w:rsidR="003F1C75" w:rsidRPr="000A276F" w:rsidRDefault="003F1C75" w:rsidP="000A276F">
            <w:pPr>
              <w:spacing w:after="0" w:line="240" w:lineRule="auto"/>
              <w:rPr>
                <w:ins w:id="2585" w:author="Colin Berry" w:date="2019-09-05T17:21:00Z"/>
                <w:rFonts w:ascii="Times New Roman" w:eastAsia="Times New Roman" w:hAnsi="Times New Roman" w:cs="Times New Roman"/>
                <w:color w:val="000000"/>
                <w:sz w:val="20"/>
                <w:szCs w:val="20"/>
                <w:lang w:eastAsia="en-US"/>
              </w:rPr>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586" w:author="Colin Berry" w:date="2019-09-05T17:21:00Z"/>
                <w:rFonts w:ascii="Times New Roman" w:eastAsia="Times New Roman" w:hAnsi="Times New Roman" w:cs="Times New Roman"/>
                <w:b/>
                <w:color w:val="000000"/>
                <w:sz w:val="20"/>
                <w:szCs w:val="20"/>
                <w:lang w:eastAsia="en-US"/>
              </w:rPr>
            </w:pPr>
            <w:ins w:id="2587"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2588" w:author="Colin Berry" w:date="2019-09-05T17:21:00Z"/>
                <w:rFonts w:ascii="Times New Roman" w:eastAsia="Times New Roman" w:hAnsi="Times New Roman" w:cs="Times New Roman"/>
                <w:color w:val="000000"/>
                <w:sz w:val="20"/>
                <w:szCs w:val="20"/>
                <w:lang w:eastAsia="en-US"/>
              </w:rPr>
            </w:pPr>
            <w:ins w:id="2589"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590" w:author="Colin Berry" w:date="2019-09-05T17:21:00Z"/>
                <w:rFonts w:ascii="Times New Roman" w:eastAsia="Times New Roman" w:hAnsi="Times New Roman" w:cs="Times New Roman"/>
                <w:b/>
                <w:color w:val="000000"/>
                <w:sz w:val="20"/>
                <w:szCs w:val="20"/>
                <w:lang w:eastAsia="en-US"/>
              </w:rPr>
            </w:pPr>
            <w:ins w:id="2591"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2592"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59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594" w:author="Colin Berry" w:date="2019-09-05T17:21:00Z"/>
                <w:rFonts w:ascii="Times New Roman" w:eastAsia="Times New Roman" w:hAnsi="Times New Roman" w:cs="Times New Roman"/>
                <w:color w:val="000000"/>
                <w:sz w:val="20"/>
                <w:szCs w:val="20"/>
                <w:lang w:eastAsia="en-US"/>
              </w:rPr>
            </w:pPr>
            <w:ins w:id="2595"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cantSplit/>
          <w:ins w:id="2596"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tabs>
                <w:tab w:val="left" w:pos="2007"/>
              </w:tabs>
              <w:overflowPunct w:val="0"/>
              <w:autoSpaceDE w:val="0"/>
              <w:autoSpaceDN w:val="0"/>
              <w:adjustRightInd w:val="0"/>
              <w:spacing w:after="0" w:line="240" w:lineRule="auto"/>
              <w:ind w:left="851" w:hanging="567"/>
              <w:textAlignment w:val="baseline"/>
              <w:rPr>
                <w:ins w:id="2597"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spacing w:after="0" w:line="240" w:lineRule="auto"/>
              <w:rPr>
                <w:ins w:id="2598" w:author="Colin Berry" w:date="2019-09-05T17:21:00Z"/>
                <w:rFonts w:ascii="Times New Roman" w:eastAsia="Times New Roman" w:hAnsi="Times New Roman" w:cs="Times New Roman"/>
                <w:color w:val="000000"/>
                <w:sz w:val="20"/>
                <w:szCs w:val="20"/>
                <w:lang w:eastAsia="en-US"/>
              </w:rPr>
            </w:pPr>
            <w:ins w:id="2599" w:author="Colin Berry" w:date="2019-09-05T17:21:00Z">
              <w:r w:rsidRPr="000A276F">
                <w:rPr>
                  <w:rFonts w:ascii="Times New Roman" w:eastAsia="Times New Roman" w:hAnsi="Times New Roman" w:cs="Times New Roman"/>
                  <w:color w:val="000000"/>
                  <w:sz w:val="20"/>
                  <w:szCs w:val="20"/>
                  <w:lang w:eastAsia="en-US"/>
                </w:rPr>
                <w:t>SVAA shall be required to capture the following reference data:</w:t>
              </w:r>
            </w:ins>
          </w:p>
          <w:p w:rsidR="000A276F" w:rsidRPr="000A276F" w:rsidRDefault="000A276F" w:rsidP="000A276F">
            <w:pPr>
              <w:spacing w:after="0" w:line="240" w:lineRule="auto"/>
              <w:rPr>
                <w:ins w:id="2600"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42"/>
              </w:numPr>
              <w:spacing w:before="40" w:after="80" w:line="288" w:lineRule="auto"/>
              <w:rPr>
                <w:ins w:id="2601" w:author="Colin Berry" w:date="2019-09-05T17:21:00Z"/>
                <w:rFonts w:ascii="Times New Roman" w:eastAsia="Times New Roman" w:hAnsi="Times New Roman" w:cs="Times New Roman"/>
                <w:color w:val="000000"/>
                <w:sz w:val="20"/>
                <w:szCs w:val="20"/>
                <w:lang w:eastAsia="en-US"/>
              </w:rPr>
              <w:pPrChange w:id="2602" w:author="Colin Berry" w:date="2019-09-05T17:22:00Z">
                <w:pPr>
                  <w:numPr>
                    <w:numId w:val="60"/>
                  </w:numPr>
                  <w:tabs>
                    <w:tab w:val="num" w:pos="360"/>
                    <w:tab w:val="num" w:pos="720"/>
                  </w:tabs>
                  <w:spacing w:before="40" w:after="80" w:line="288" w:lineRule="auto"/>
                  <w:ind w:left="720" w:hanging="720"/>
                </w:pPr>
              </w:pPrChange>
            </w:pPr>
            <w:ins w:id="2603" w:author="Colin Berry" w:date="2019-09-05T17:21:00Z">
              <w:r w:rsidRPr="000A276F">
                <w:rPr>
                  <w:rFonts w:ascii="Times New Roman" w:eastAsia="Times New Roman" w:hAnsi="Times New Roman" w:cs="Times New Roman"/>
                  <w:color w:val="000000"/>
                  <w:sz w:val="20"/>
                  <w:szCs w:val="20"/>
                  <w:lang w:eastAsia="en-US"/>
                </w:rPr>
                <w:t>D0269 “Market Domain Data” – this is an existing file type created by the MDD Agent and is received by SVAA on a monthly basis.  The Data items required are as follows:</w:t>
              </w:r>
            </w:ins>
          </w:p>
          <w:p w:rsidR="000A276F" w:rsidRP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04" w:author="Colin Berry" w:date="2019-09-05T17:21:00Z"/>
                <w:rFonts w:ascii="Times New Roman" w:eastAsia="Times New Roman" w:hAnsi="Times New Roman" w:cs="Times New Roman"/>
                <w:color w:val="000000"/>
                <w:sz w:val="20"/>
                <w:szCs w:val="20"/>
              </w:rPr>
              <w:pPrChange w:id="2605"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06" w:author="Colin Berry" w:date="2019-09-05T17:21:00Z">
              <w:r w:rsidRPr="000A276F">
                <w:rPr>
                  <w:rFonts w:ascii="Times New Roman" w:eastAsia="Times New Roman" w:hAnsi="Times New Roman" w:cs="Times New Roman"/>
                  <w:color w:val="000000"/>
                  <w:sz w:val="20"/>
                  <w:szCs w:val="20"/>
                </w:rPr>
                <w:t>Clock Time Changes (CTC)</w:t>
              </w:r>
            </w:ins>
          </w:p>
          <w:p w:rsidR="000A276F" w:rsidRP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07" w:author="Colin Berry" w:date="2019-09-05T17:21:00Z"/>
                <w:rFonts w:ascii="Times New Roman" w:eastAsia="Times New Roman" w:hAnsi="Times New Roman" w:cs="Times New Roman"/>
                <w:color w:val="000000"/>
                <w:sz w:val="20"/>
                <w:szCs w:val="20"/>
              </w:rPr>
              <w:pPrChange w:id="2608"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09" w:author="Colin Berry" w:date="2019-09-05T17:21:00Z">
              <w:r w:rsidRPr="000A276F">
                <w:rPr>
                  <w:rFonts w:ascii="Times New Roman" w:eastAsia="Times New Roman" w:hAnsi="Times New Roman" w:cs="Times New Roman"/>
                  <w:color w:val="000000"/>
                  <w:sz w:val="20"/>
                  <w:szCs w:val="20"/>
                </w:rPr>
                <w:t>Line Loss Factor Classes (LLFC)</w:t>
              </w:r>
            </w:ins>
          </w:p>
          <w:p w:rsidR="000A276F" w:rsidRP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10" w:author="Colin Berry" w:date="2019-09-05T17:21:00Z"/>
                <w:rFonts w:ascii="Times New Roman" w:eastAsia="Times New Roman" w:hAnsi="Times New Roman" w:cs="Times New Roman"/>
                <w:color w:val="000000"/>
                <w:sz w:val="20"/>
                <w:szCs w:val="20"/>
              </w:rPr>
              <w:pPrChange w:id="2611"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12" w:author="Colin Berry" w:date="2019-09-05T17:21:00Z">
              <w:r w:rsidRPr="000A276F">
                <w:rPr>
                  <w:rFonts w:ascii="Times New Roman" w:eastAsia="Times New Roman" w:hAnsi="Times New Roman" w:cs="Times New Roman"/>
                  <w:color w:val="000000"/>
                  <w:sz w:val="20"/>
                  <w:szCs w:val="20"/>
                </w:rPr>
                <w:t>GSP Group Correction Factor</w:t>
              </w:r>
            </w:ins>
          </w:p>
          <w:p w:rsid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13" w:author="Colin Berry" w:date="2019-09-05T18:17:00Z"/>
                <w:rFonts w:ascii="Times New Roman" w:eastAsia="Times New Roman" w:hAnsi="Times New Roman" w:cs="Times New Roman"/>
                <w:color w:val="000000"/>
                <w:sz w:val="20"/>
                <w:szCs w:val="20"/>
              </w:rPr>
              <w:pPrChange w:id="2614"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15" w:author="Colin Berry" w:date="2019-09-05T17:21:00Z">
              <w:r w:rsidRPr="000A276F">
                <w:rPr>
                  <w:rFonts w:ascii="Times New Roman" w:eastAsia="Times New Roman" w:hAnsi="Times New Roman" w:cs="Times New Roman"/>
                  <w:color w:val="000000"/>
                  <w:sz w:val="20"/>
                  <w:szCs w:val="20"/>
                </w:rPr>
                <w:t>GSP Group Scaling Weight</w:t>
              </w:r>
            </w:ins>
          </w:p>
          <w:p w:rsidR="0034058F" w:rsidRPr="000A276F" w:rsidRDefault="0034058F">
            <w:pPr>
              <w:tabs>
                <w:tab w:val="left" w:pos="2007"/>
              </w:tabs>
              <w:overflowPunct w:val="0"/>
              <w:autoSpaceDE w:val="0"/>
              <w:autoSpaceDN w:val="0"/>
              <w:adjustRightInd w:val="0"/>
              <w:spacing w:after="0" w:line="240" w:lineRule="auto"/>
              <w:ind w:left="1440"/>
              <w:contextualSpacing/>
              <w:textAlignment w:val="baseline"/>
              <w:rPr>
                <w:ins w:id="2616" w:author="Colin Berry" w:date="2019-09-05T17:21:00Z"/>
                <w:rFonts w:ascii="Times New Roman" w:eastAsia="Times New Roman" w:hAnsi="Times New Roman" w:cs="Times New Roman"/>
                <w:color w:val="000000"/>
                <w:sz w:val="20"/>
                <w:szCs w:val="20"/>
              </w:rPr>
              <w:pPrChange w:id="2617" w:author="Colin Berry" w:date="2019-09-05T18:17: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p>
          <w:p w:rsidR="000A276F" w:rsidRPr="000A276F" w:rsidRDefault="000A276F">
            <w:pPr>
              <w:numPr>
                <w:ilvl w:val="0"/>
                <w:numId w:val="42"/>
              </w:numPr>
              <w:spacing w:before="40" w:after="80" w:line="288" w:lineRule="auto"/>
              <w:rPr>
                <w:ins w:id="2618" w:author="Colin Berry" w:date="2019-09-05T17:21:00Z"/>
                <w:rFonts w:ascii="Times New Roman" w:eastAsia="Times New Roman" w:hAnsi="Times New Roman" w:cs="Times New Roman"/>
                <w:color w:val="000000"/>
                <w:sz w:val="20"/>
                <w:szCs w:val="20"/>
                <w:lang w:eastAsia="en-US"/>
              </w:rPr>
              <w:pPrChange w:id="2619" w:author="Colin Berry" w:date="2019-09-05T17:22:00Z">
                <w:pPr>
                  <w:numPr>
                    <w:numId w:val="60"/>
                  </w:numPr>
                  <w:tabs>
                    <w:tab w:val="num" w:pos="360"/>
                    <w:tab w:val="num" w:pos="720"/>
                  </w:tabs>
                  <w:spacing w:before="40" w:after="80" w:line="288" w:lineRule="auto"/>
                  <w:ind w:left="720" w:hanging="720"/>
                </w:pPr>
              </w:pPrChange>
            </w:pPr>
            <w:ins w:id="2620" w:author="Colin Berry" w:date="2019-09-05T17:21:00Z">
              <w:r w:rsidRPr="000A276F">
                <w:rPr>
                  <w:rFonts w:ascii="Times New Roman" w:eastAsia="Times New Roman" w:hAnsi="Times New Roman" w:cs="Times New Roman"/>
                  <w:color w:val="000000"/>
                  <w:sz w:val="20"/>
                  <w:szCs w:val="20"/>
                  <w:lang w:eastAsia="en-US"/>
                </w:rPr>
                <w:t>D0268 “Data Aggregation and Settlement Timetable” – this is an existing file type created by the Legacy MDD Agent and extracted by SVAA on a yearly basis. The information required for each settlement period and settlement run are as follows:</w:t>
              </w:r>
            </w:ins>
          </w:p>
          <w:p w:rsidR="000A276F" w:rsidRP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21" w:author="Colin Berry" w:date="2019-09-05T17:21:00Z"/>
                <w:rFonts w:ascii="Times New Roman" w:eastAsia="Times New Roman" w:hAnsi="Times New Roman" w:cs="Times New Roman"/>
                <w:color w:val="000000"/>
                <w:sz w:val="20"/>
                <w:szCs w:val="20"/>
              </w:rPr>
              <w:pPrChange w:id="2622"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23" w:author="Colin Berry" w:date="2019-09-05T17:21:00Z">
              <w:r w:rsidRPr="000A276F">
                <w:rPr>
                  <w:rFonts w:ascii="Times New Roman" w:eastAsia="Times New Roman" w:hAnsi="Times New Roman" w:cs="Times New Roman"/>
                  <w:color w:val="000000"/>
                  <w:sz w:val="20"/>
                  <w:szCs w:val="20"/>
                </w:rPr>
                <w:t>SVA notification deadlines</w:t>
              </w:r>
            </w:ins>
          </w:p>
          <w:p w:rsidR="000A276F" w:rsidRP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24" w:author="Colin Berry" w:date="2019-09-05T17:21:00Z"/>
                <w:rFonts w:ascii="Times New Roman" w:eastAsia="Times New Roman" w:hAnsi="Times New Roman" w:cs="Times New Roman"/>
                <w:color w:val="000000"/>
                <w:sz w:val="20"/>
                <w:szCs w:val="20"/>
              </w:rPr>
              <w:pPrChange w:id="2625"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26" w:author="Colin Berry" w:date="2019-09-05T17:21:00Z">
              <w:r w:rsidRPr="000A276F">
                <w:rPr>
                  <w:rFonts w:ascii="Times New Roman" w:eastAsia="Times New Roman" w:hAnsi="Times New Roman" w:cs="Times New Roman"/>
                  <w:color w:val="000000"/>
                  <w:sz w:val="20"/>
                  <w:szCs w:val="20"/>
                </w:rPr>
                <w:t>Data Aggregation run dates</w:t>
              </w:r>
            </w:ins>
          </w:p>
          <w:p w:rsidR="000A276F" w:rsidRP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27" w:author="Colin Berry" w:date="2019-09-05T17:21:00Z"/>
                <w:rFonts w:ascii="Times New Roman" w:eastAsia="Times New Roman" w:hAnsi="Times New Roman" w:cs="Times New Roman"/>
                <w:color w:val="000000"/>
                <w:sz w:val="20"/>
                <w:szCs w:val="20"/>
              </w:rPr>
              <w:pPrChange w:id="2628"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29" w:author="Colin Berry" w:date="2019-09-05T17:21:00Z">
              <w:r w:rsidRPr="000A276F">
                <w:rPr>
                  <w:rFonts w:ascii="Times New Roman" w:eastAsia="Times New Roman" w:hAnsi="Times New Roman" w:cs="Times New Roman"/>
                  <w:color w:val="000000"/>
                  <w:sz w:val="20"/>
                  <w:szCs w:val="20"/>
                </w:rPr>
                <w:t>SSR Run dates</w:t>
              </w:r>
            </w:ins>
          </w:p>
          <w:p w:rsidR="000A276F" w:rsidRDefault="000A276F">
            <w:pPr>
              <w:numPr>
                <w:ilvl w:val="0"/>
                <w:numId w:val="34"/>
              </w:numPr>
              <w:tabs>
                <w:tab w:val="left" w:pos="2007"/>
              </w:tabs>
              <w:overflowPunct w:val="0"/>
              <w:autoSpaceDE w:val="0"/>
              <w:autoSpaceDN w:val="0"/>
              <w:adjustRightInd w:val="0"/>
              <w:spacing w:after="0" w:line="240" w:lineRule="auto"/>
              <w:contextualSpacing/>
              <w:textAlignment w:val="baseline"/>
              <w:rPr>
                <w:ins w:id="2630" w:author="Colin Berry" w:date="2019-09-05T18:17:00Z"/>
                <w:rFonts w:ascii="Times New Roman" w:eastAsia="Times New Roman" w:hAnsi="Times New Roman" w:cs="Times New Roman"/>
                <w:color w:val="000000"/>
                <w:sz w:val="20"/>
                <w:szCs w:val="20"/>
              </w:rPr>
              <w:pPrChange w:id="2631" w:author="Colin Berry" w:date="2019-09-05T17:22: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632" w:author="Colin Berry" w:date="2019-09-05T17:21:00Z">
              <w:r w:rsidRPr="000A276F">
                <w:rPr>
                  <w:rFonts w:ascii="Times New Roman" w:eastAsia="Times New Roman" w:hAnsi="Times New Roman" w:cs="Times New Roman"/>
                  <w:color w:val="000000"/>
                  <w:sz w:val="20"/>
                  <w:szCs w:val="20"/>
                </w:rPr>
                <w:t xml:space="preserve">Payment dates </w:t>
              </w:r>
            </w:ins>
          </w:p>
          <w:p w:rsidR="0034058F" w:rsidRPr="000A276F" w:rsidRDefault="0034058F">
            <w:pPr>
              <w:tabs>
                <w:tab w:val="left" w:pos="2007"/>
              </w:tabs>
              <w:overflowPunct w:val="0"/>
              <w:autoSpaceDE w:val="0"/>
              <w:autoSpaceDN w:val="0"/>
              <w:adjustRightInd w:val="0"/>
              <w:spacing w:after="0" w:line="240" w:lineRule="auto"/>
              <w:ind w:left="1440"/>
              <w:contextualSpacing/>
              <w:textAlignment w:val="baseline"/>
              <w:rPr>
                <w:ins w:id="2633" w:author="Colin Berry" w:date="2019-09-05T17:21:00Z"/>
                <w:rFonts w:ascii="Times New Roman" w:eastAsia="Times New Roman" w:hAnsi="Times New Roman" w:cs="Times New Roman"/>
                <w:color w:val="000000"/>
                <w:sz w:val="20"/>
                <w:szCs w:val="20"/>
              </w:rPr>
              <w:pPrChange w:id="2634" w:author="Colin Berry" w:date="2019-09-05T18:17: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p>
          <w:p w:rsidR="000A276F" w:rsidRDefault="000A276F">
            <w:pPr>
              <w:numPr>
                <w:ilvl w:val="0"/>
                <w:numId w:val="42"/>
              </w:numPr>
              <w:spacing w:before="40" w:after="80" w:line="288" w:lineRule="auto"/>
              <w:rPr>
                <w:ins w:id="2635" w:author="Colin Berry" w:date="2019-09-05T18:17:00Z"/>
                <w:rFonts w:ascii="Times New Roman" w:eastAsia="Times New Roman" w:hAnsi="Times New Roman" w:cs="Times New Roman"/>
                <w:color w:val="000000"/>
                <w:sz w:val="20"/>
                <w:szCs w:val="20"/>
                <w:lang w:eastAsia="en-US"/>
              </w:rPr>
              <w:pPrChange w:id="2636" w:author="Colin Berry" w:date="2019-09-05T17:22:00Z">
                <w:pPr>
                  <w:numPr>
                    <w:numId w:val="60"/>
                  </w:numPr>
                  <w:tabs>
                    <w:tab w:val="num" w:pos="360"/>
                    <w:tab w:val="num" w:pos="720"/>
                  </w:tabs>
                  <w:spacing w:before="40" w:after="80" w:line="288" w:lineRule="auto"/>
                  <w:ind w:left="720" w:hanging="720"/>
                </w:pPr>
              </w:pPrChange>
            </w:pPr>
            <w:ins w:id="2637" w:author="Colin Berry" w:date="2019-09-05T17:21:00Z">
              <w:r w:rsidRPr="000A276F">
                <w:rPr>
                  <w:rFonts w:ascii="Times New Roman" w:eastAsia="Times New Roman" w:hAnsi="Times New Roman" w:cs="Times New Roman"/>
                  <w:color w:val="000000"/>
                  <w:sz w:val="20"/>
                  <w:szCs w:val="20"/>
                  <w:lang w:eastAsia="en-US"/>
                </w:rPr>
                <w:t xml:space="preserve">D0265 “Line Loss Factor Data”– this is an existing file type submitted by Distributors to BSCCo, which collates the annual data for each Distributor and publishes it on the ELEXON Portal; the SVAA operator obtains and manually loads the Line Loss Factor data on an annual basis (note that there may be occasional within-year updates to Line Loss Factor data for some Distributors). </w:t>
              </w:r>
            </w:ins>
          </w:p>
          <w:p w:rsidR="0034058F" w:rsidRPr="000A276F" w:rsidRDefault="0034058F">
            <w:pPr>
              <w:spacing w:before="40" w:after="80" w:line="288" w:lineRule="auto"/>
              <w:ind w:left="720"/>
              <w:rPr>
                <w:ins w:id="2638" w:author="Colin Berry" w:date="2019-09-05T17:21:00Z"/>
                <w:rFonts w:ascii="Times New Roman" w:eastAsia="Times New Roman" w:hAnsi="Times New Roman" w:cs="Times New Roman"/>
                <w:color w:val="000000"/>
                <w:sz w:val="20"/>
                <w:szCs w:val="20"/>
                <w:lang w:eastAsia="en-US"/>
              </w:rPr>
              <w:pPrChange w:id="2639" w:author="Colin Berry" w:date="2019-09-05T18:17:00Z">
                <w:pPr>
                  <w:numPr>
                    <w:numId w:val="60"/>
                  </w:numPr>
                  <w:tabs>
                    <w:tab w:val="num" w:pos="360"/>
                    <w:tab w:val="num" w:pos="720"/>
                  </w:tabs>
                  <w:spacing w:before="40" w:after="80" w:line="288" w:lineRule="auto"/>
                  <w:ind w:left="720" w:hanging="720"/>
                </w:pPr>
              </w:pPrChange>
            </w:pPr>
          </w:p>
          <w:p w:rsidR="000A276F" w:rsidRPr="003F1C75" w:rsidRDefault="000A276F">
            <w:pPr>
              <w:numPr>
                <w:ilvl w:val="0"/>
                <w:numId w:val="42"/>
              </w:numPr>
              <w:spacing w:before="40" w:after="80" w:line="288" w:lineRule="auto"/>
              <w:rPr>
                <w:ins w:id="2640" w:author="Colin Berry" w:date="2019-09-05T17:21:00Z"/>
                <w:rFonts w:ascii="Calibri" w:eastAsia="Times New Roman" w:hAnsi="Calibri" w:cs="Times New Roman"/>
                <w:color w:val="000000"/>
                <w:sz w:val="20"/>
                <w:szCs w:val="20"/>
                <w:lang w:eastAsia="en-US"/>
                <w:rPrChange w:id="2641" w:author="Colin Berry" w:date="2019-09-06T07:51:00Z">
                  <w:rPr>
                    <w:ins w:id="2642" w:author="Colin Berry" w:date="2019-09-05T17:21:00Z"/>
                    <w:rFonts w:ascii="Calibri" w:eastAsia="Calibri" w:hAnsi="Calibri" w:cs="Times New Roman"/>
                    <w:color w:val="000000"/>
                    <w:sz w:val="20"/>
                    <w:szCs w:val="20"/>
                    <w:lang w:eastAsia="en-US"/>
                  </w:rPr>
                </w:rPrChange>
              </w:rPr>
              <w:pPrChange w:id="2643" w:author="Colin Berry" w:date="2019-09-06T07:51:00Z">
                <w:pPr>
                  <w:tabs>
                    <w:tab w:val="left" w:pos="2007"/>
                  </w:tabs>
                  <w:overflowPunct w:val="0"/>
                  <w:autoSpaceDE w:val="0"/>
                  <w:autoSpaceDN w:val="0"/>
                  <w:adjustRightInd w:val="0"/>
                  <w:spacing w:after="160" w:line="259" w:lineRule="auto"/>
                  <w:textAlignment w:val="baseline"/>
                </w:pPr>
              </w:pPrChange>
            </w:pPr>
            <w:ins w:id="2644" w:author="Colin Berry" w:date="2019-09-05T17:21:00Z">
              <w:r w:rsidRPr="000A276F">
                <w:rPr>
                  <w:rFonts w:ascii="Times New Roman" w:eastAsia="Times New Roman" w:hAnsi="Times New Roman" w:cs="Times New Roman"/>
                  <w:color w:val="000000"/>
                  <w:sz w:val="20"/>
                  <w:szCs w:val="20"/>
                  <w:lang w:eastAsia="en-US"/>
                </w:rPr>
                <w:t xml:space="preserve">L0054 “GSP Group Correction Factor Data”- this is an existing file type created by the SVAA for each settlement date and settlement run during the Volume Allocation Run (VAR) calculation and sent by SVAA on daily basis. </w:t>
              </w:r>
            </w:ins>
          </w:p>
        </w:tc>
      </w:tr>
      <w:tr w:rsidR="000A276F" w:rsidRPr="000A276F" w:rsidTr="00675D88">
        <w:tblPrEx>
          <w:tblBorders>
            <w:insideV w:val="single" w:sz="6" w:space="0" w:color="808080"/>
          </w:tblBorders>
        </w:tblPrEx>
        <w:trPr>
          <w:ins w:id="264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646" w:author="Colin Berry" w:date="2019-09-05T17:21:00Z"/>
                <w:rFonts w:ascii="Times New Roman" w:eastAsia="Times New Roman" w:hAnsi="Times New Roman" w:cs="Times New Roman"/>
                <w:b/>
                <w:bCs/>
                <w:color w:val="000000"/>
                <w:sz w:val="20"/>
                <w:szCs w:val="20"/>
                <w:lang w:eastAsia="en-US"/>
              </w:rPr>
            </w:pPr>
            <w:ins w:id="2647"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264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2649"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65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651" w:author="Colin Berry" w:date="2019-09-05T17:21:00Z"/>
                <w:rFonts w:ascii="Times New Roman" w:eastAsia="Times New Roman" w:hAnsi="Times New Roman" w:cs="Times New Roman"/>
                <w:b/>
                <w:bCs/>
                <w:color w:val="000000"/>
                <w:sz w:val="20"/>
                <w:szCs w:val="20"/>
                <w:lang w:eastAsia="en-US"/>
              </w:rPr>
            </w:pPr>
            <w:ins w:id="2652"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265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before="40" w:after="80" w:line="288" w:lineRule="auto"/>
              <w:ind w:left="360"/>
              <w:rPr>
                <w:ins w:id="2654" w:author="Colin Berry" w:date="2019-09-05T17:21:00Z"/>
                <w:rFonts w:ascii="Times New Roman" w:eastAsia="Times New Roman" w:hAnsi="Times New Roman" w:cs="Times New Roman"/>
                <w:color w:val="000000"/>
                <w:sz w:val="20"/>
                <w:szCs w:val="20"/>
                <w:lang w:eastAsia="en-US"/>
              </w:rPr>
            </w:pPr>
            <w:ins w:id="2655" w:author="Colin Berry" w:date="2019-09-05T17:21:00Z">
              <w:r w:rsidRPr="000A276F">
                <w:rPr>
                  <w:rFonts w:ascii="Times New Roman" w:eastAsia="Times New Roman" w:hAnsi="Times New Roman" w:cs="Times New Roman"/>
                  <w:color w:val="000000"/>
                  <w:sz w:val="20"/>
                  <w:szCs w:val="20"/>
                  <w:lang w:eastAsia="en-US"/>
                </w:rPr>
                <w:t>D0269 - Market Domain Data</w:t>
              </w:r>
            </w:ins>
          </w:p>
          <w:p w:rsidR="000A276F" w:rsidRPr="000A276F" w:rsidRDefault="000A276F" w:rsidP="000A276F">
            <w:pPr>
              <w:spacing w:before="40" w:after="80" w:line="288" w:lineRule="auto"/>
              <w:ind w:left="360"/>
              <w:rPr>
                <w:ins w:id="2656" w:author="Colin Berry" w:date="2019-09-05T17:21:00Z"/>
                <w:rFonts w:ascii="Times New Roman" w:eastAsia="Times New Roman" w:hAnsi="Times New Roman" w:cs="Times New Roman"/>
                <w:color w:val="000000"/>
                <w:sz w:val="20"/>
                <w:szCs w:val="20"/>
                <w:lang w:eastAsia="en-US"/>
              </w:rPr>
            </w:pPr>
            <w:ins w:id="2657" w:author="Colin Berry" w:date="2019-09-05T17:21:00Z">
              <w:r w:rsidRPr="000A276F">
                <w:rPr>
                  <w:rFonts w:ascii="Times New Roman" w:eastAsia="Times New Roman" w:hAnsi="Times New Roman" w:cs="Times New Roman"/>
                  <w:color w:val="000000"/>
                  <w:sz w:val="20"/>
                  <w:szCs w:val="20"/>
                  <w:lang w:eastAsia="en-US"/>
                </w:rPr>
                <w:t>D0268 - Data Aggregation and Settlement Timetable</w:t>
              </w:r>
            </w:ins>
          </w:p>
          <w:p w:rsidR="000A276F" w:rsidRPr="000A276F" w:rsidRDefault="000A276F" w:rsidP="000A276F">
            <w:pPr>
              <w:spacing w:before="40" w:after="80" w:line="288" w:lineRule="auto"/>
              <w:ind w:left="360"/>
              <w:rPr>
                <w:ins w:id="2658" w:author="Colin Berry" w:date="2019-09-05T17:21:00Z"/>
                <w:rFonts w:ascii="Times New Roman" w:eastAsia="Times New Roman" w:hAnsi="Times New Roman" w:cs="Times New Roman"/>
                <w:color w:val="000000"/>
                <w:sz w:val="20"/>
                <w:szCs w:val="20"/>
                <w:lang w:eastAsia="en-US"/>
              </w:rPr>
            </w:pPr>
            <w:ins w:id="2659" w:author="Colin Berry" w:date="2019-09-05T17:21:00Z">
              <w:r w:rsidRPr="000A276F">
                <w:rPr>
                  <w:rFonts w:ascii="Times New Roman" w:eastAsia="Times New Roman" w:hAnsi="Times New Roman" w:cs="Times New Roman"/>
                  <w:color w:val="000000"/>
                  <w:sz w:val="20"/>
                  <w:szCs w:val="20"/>
                  <w:lang w:eastAsia="en-US"/>
                </w:rPr>
                <w:t>D0265 - Line Loss Factor Data</w:t>
              </w:r>
            </w:ins>
          </w:p>
          <w:p w:rsidR="000A276F" w:rsidRPr="000A276F" w:rsidRDefault="000A276F" w:rsidP="000A276F">
            <w:pPr>
              <w:spacing w:before="40" w:after="80" w:line="288" w:lineRule="auto"/>
              <w:ind w:left="360"/>
              <w:rPr>
                <w:ins w:id="2660" w:author="Colin Berry" w:date="2019-09-05T17:21:00Z"/>
                <w:rFonts w:ascii="Times New Roman" w:eastAsia="Times New Roman" w:hAnsi="Times New Roman" w:cs="Times New Roman"/>
                <w:color w:val="000000"/>
                <w:sz w:val="20"/>
                <w:szCs w:val="20"/>
                <w:lang w:eastAsia="en-US"/>
              </w:rPr>
            </w:pPr>
            <w:ins w:id="2661" w:author="Colin Berry" w:date="2019-09-05T17:21:00Z">
              <w:r w:rsidRPr="000A276F">
                <w:rPr>
                  <w:rFonts w:ascii="Times New Roman" w:eastAsia="Times New Roman" w:hAnsi="Times New Roman" w:cs="Times New Roman"/>
                  <w:color w:val="000000"/>
                  <w:sz w:val="20"/>
                  <w:szCs w:val="20"/>
                  <w:lang w:eastAsia="en-US"/>
                </w:rPr>
                <w:t>L0054 - GSP Group Correction Factor Data</w:t>
              </w:r>
            </w:ins>
          </w:p>
        </w:tc>
      </w:tr>
      <w:tr w:rsidR="000A276F" w:rsidRPr="000A276F" w:rsidTr="00675D88">
        <w:tblPrEx>
          <w:tblBorders>
            <w:insideV w:val="single" w:sz="6" w:space="0" w:color="808080"/>
          </w:tblBorders>
        </w:tblPrEx>
        <w:trPr>
          <w:ins w:id="2662"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663" w:author="Colin Berry" w:date="2019-09-05T17:21:00Z"/>
                <w:rFonts w:ascii="Times New Roman" w:eastAsia="Times New Roman" w:hAnsi="Times New Roman" w:cs="Times New Roman"/>
                <w:b/>
                <w:bCs/>
                <w:color w:val="000000"/>
                <w:sz w:val="20"/>
                <w:szCs w:val="20"/>
                <w:lang w:eastAsia="en-US"/>
              </w:rPr>
            </w:pPr>
            <w:ins w:id="2664" w:author="Colin Berry" w:date="2019-09-05T17:21:00Z">
              <w:r w:rsidRPr="000A276F">
                <w:rPr>
                  <w:rFonts w:ascii="Times New Roman" w:eastAsia="Times New Roman" w:hAnsi="Times New Roman" w:cs="Times New Roman"/>
                  <w:b/>
                  <w:bCs/>
                  <w:color w:val="000000"/>
                  <w:sz w:val="20"/>
                  <w:szCs w:val="20"/>
                  <w:lang w:eastAsia="en-US"/>
                </w:rPr>
                <w:t>Issues:</w:t>
              </w:r>
            </w:ins>
          </w:p>
        </w:tc>
      </w:tr>
    </w:tbl>
    <w:p w:rsidR="000A276F" w:rsidRPr="006630E2" w:rsidRDefault="00886E06">
      <w:pPr>
        <w:spacing w:after="240" w:line="240" w:lineRule="auto"/>
        <w:rPr>
          <w:ins w:id="2665" w:author="Colin Berry" w:date="2019-09-05T17:21:00Z"/>
          <w:rFonts w:ascii="Times New Roman Bold" w:eastAsia="Times New Roman" w:hAnsi="Times New Roman Bold" w:cs="Times New Roman"/>
          <w:b/>
          <w:sz w:val="24"/>
          <w:szCs w:val="24"/>
          <w:rPrChange w:id="2666" w:author="Colin Berry" w:date="2019-09-06T07:20:00Z">
            <w:rPr>
              <w:ins w:id="2667" w:author="Colin Berry" w:date="2019-09-05T17:21:00Z"/>
              <w:rFonts w:eastAsia="Times New Roman"/>
              <w:b/>
              <w:lang w:eastAsia="en-US"/>
            </w:rPr>
          </w:rPrChange>
        </w:rPr>
        <w:pPrChange w:id="2668" w:author="Colin Berry" w:date="2019-09-06T07:20:00Z">
          <w:pPr>
            <w:keepNext/>
            <w:numPr>
              <w:ilvl w:val="1"/>
              <w:numId w:val="52"/>
            </w:numPr>
            <w:tabs>
              <w:tab w:val="num" w:pos="709"/>
            </w:tabs>
            <w:spacing w:before="200" w:after="60" w:line="288" w:lineRule="auto"/>
            <w:ind w:left="809" w:hanging="525"/>
            <w:outlineLvl w:val="1"/>
          </w:pPr>
        </w:pPrChange>
      </w:pPr>
      <w:ins w:id="2669" w:author="Colin Berry" w:date="2019-09-05T18:48:00Z">
        <w:r w:rsidRPr="006630E2">
          <w:rPr>
            <w:rFonts w:ascii="Times New Roman Bold" w:eastAsia="Times New Roman" w:hAnsi="Times New Roman Bold" w:cs="Times New Roman"/>
            <w:b/>
            <w:sz w:val="24"/>
            <w:szCs w:val="24"/>
            <w:rPrChange w:id="2670" w:author="Colin Berry" w:date="2019-09-06T07:20:00Z">
              <w:rPr>
                <w:rFonts w:ascii="Times New Roman" w:eastAsia="Times New Roman" w:hAnsi="Times New Roman" w:cs="Times New Roman"/>
                <w:b/>
                <w:bCs/>
                <w:color w:val="000000"/>
                <w:sz w:val="24"/>
                <w:szCs w:val="24"/>
                <w:lang w:eastAsia="en-US"/>
              </w:rPr>
            </w:rPrChange>
          </w:rPr>
          <w:t>5.2</w:t>
        </w:r>
        <w:r w:rsidRPr="006630E2">
          <w:rPr>
            <w:rFonts w:ascii="Times New Roman Bold" w:eastAsia="Times New Roman" w:hAnsi="Times New Roman Bold" w:cs="Times New Roman"/>
            <w:b/>
            <w:sz w:val="24"/>
            <w:szCs w:val="24"/>
            <w:rPrChange w:id="2671" w:author="Colin Berry" w:date="2019-09-06T07:20:00Z">
              <w:rPr>
                <w:rFonts w:ascii="Times New Roman" w:eastAsia="Times New Roman" w:hAnsi="Times New Roman" w:cs="Times New Roman"/>
                <w:b/>
                <w:bCs/>
                <w:color w:val="000000"/>
                <w:sz w:val="24"/>
                <w:szCs w:val="24"/>
                <w:lang w:eastAsia="en-US"/>
              </w:rPr>
            </w:rPrChange>
          </w:rPr>
          <w:tab/>
        </w:r>
      </w:ins>
      <w:ins w:id="2672" w:author="Colin Berry" w:date="2019-09-05T18:19:00Z">
        <w:r w:rsidR="0034058F" w:rsidRPr="006630E2">
          <w:rPr>
            <w:rFonts w:ascii="Times New Roman Bold" w:eastAsia="Times New Roman" w:hAnsi="Times New Roman Bold" w:cs="Times New Roman"/>
            <w:b/>
            <w:sz w:val="24"/>
            <w:szCs w:val="24"/>
            <w:rPrChange w:id="2673" w:author="Colin Berry" w:date="2019-09-06T07:20:00Z">
              <w:rPr>
                <w:lang w:eastAsia="en-US"/>
              </w:rPr>
            </w:rPrChange>
          </w:rPr>
          <w:t>Establish</w:t>
        </w:r>
      </w:ins>
      <w:ins w:id="2674" w:author="Colin Berry" w:date="2019-09-05T17:21:00Z">
        <w:r w:rsidR="000A276F" w:rsidRPr="006630E2">
          <w:rPr>
            <w:rFonts w:ascii="Times New Roman Bold" w:eastAsia="Times New Roman" w:hAnsi="Times New Roman Bold" w:cs="Times New Roman"/>
            <w:b/>
            <w:sz w:val="24"/>
            <w:szCs w:val="24"/>
            <w:rPrChange w:id="2675" w:author="Colin Berry" w:date="2019-09-06T07:20:00Z">
              <w:rPr>
                <w:rFonts w:eastAsia="Times New Roman"/>
                <w:b/>
                <w:lang w:eastAsia="en-US"/>
              </w:rPr>
            </w:rPrChange>
          </w:rPr>
          <w:t xml:space="preserve"> Metering System Reporting</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2676"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677" w:author="Colin Berry" w:date="2019-09-05T17:21:00Z"/>
                <w:rFonts w:ascii="Times New Roman" w:eastAsia="Times New Roman" w:hAnsi="Times New Roman" w:cs="Times New Roman"/>
                <w:color w:val="000000"/>
                <w:sz w:val="20"/>
                <w:szCs w:val="20"/>
                <w:lang w:eastAsia="en-US"/>
              </w:rPr>
            </w:pPr>
            <w:ins w:id="2678"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pPr>
              <w:spacing w:after="0" w:line="240" w:lineRule="auto"/>
              <w:rPr>
                <w:ins w:id="2679" w:author="Colin Berry" w:date="2019-09-05T17:21:00Z"/>
                <w:rFonts w:ascii="Times New Roman" w:eastAsia="Times New Roman" w:hAnsi="Times New Roman" w:cs="Times New Roman"/>
                <w:color w:val="000000"/>
                <w:sz w:val="20"/>
                <w:szCs w:val="20"/>
                <w:lang w:eastAsia="en-US"/>
              </w:rPr>
              <w:pPrChange w:id="2680" w:author="Colin Berry" w:date="2019-09-05T18:26:00Z">
                <w:pPr>
                  <w:spacing w:after="0" w:line="240" w:lineRule="auto"/>
                  <w:jc w:val="center"/>
                </w:pPr>
              </w:pPrChange>
            </w:pPr>
            <w:ins w:id="2681" w:author="Colin Berry" w:date="2019-09-05T17:21:00Z">
              <w:r w:rsidRPr="000A276F">
                <w:rPr>
                  <w:rFonts w:ascii="Times New Roman" w:eastAsia="Times New Roman" w:hAnsi="Times New Roman" w:cs="Times New Roman"/>
                  <w:color w:val="000000"/>
                  <w:sz w:val="20"/>
                  <w:szCs w:val="20"/>
                  <w:lang w:eastAsia="en-US"/>
                </w:rPr>
                <w:t>SVA_AS_F002</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682" w:author="Colin Berry" w:date="2019-09-05T17:21:00Z"/>
                <w:rFonts w:ascii="Times New Roman" w:eastAsia="Times New Roman" w:hAnsi="Times New Roman" w:cs="Times New Roman"/>
                <w:b/>
                <w:color w:val="000000"/>
                <w:sz w:val="20"/>
                <w:szCs w:val="20"/>
                <w:lang w:eastAsia="en-US"/>
              </w:rPr>
            </w:pPr>
            <w:ins w:id="2683" w:author="Colin Berry" w:date="2019-09-05T17:21:00Z">
              <w:r w:rsidRPr="000A276F">
                <w:rPr>
                  <w:rFonts w:ascii="Times New Roman" w:eastAsia="Times New Roman" w:hAnsi="Times New Roman" w:cs="Times New Roman"/>
                  <w:b/>
                  <w:color w:val="000000"/>
                  <w:sz w:val="20"/>
                  <w:szCs w:val="20"/>
                  <w:lang w:eastAsia="en-US"/>
                </w:rPr>
                <w:t>Status:</w:t>
              </w:r>
            </w:ins>
          </w:p>
          <w:p w:rsidR="000A276F" w:rsidRPr="000A276F" w:rsidRDefault="000A276F">
            <w:pPr>
              <w:spacing w:after="0" w:line="240" w:lineRule="auto"/>
              <w:rPr>
                <w:ins w:id="2684" w:author="Colin Berry" w:date="2019-09-05T17:21:00Z"/>
                <w:rFonts w:ascii="Times New Roman" w:eastAsia="Times New Roman" w:hAnsi="Times New Roman" w:cs="Times New Roman"/>
                <w:color w:val="000000"/>
                <w:sz w:val="20"/>
                <w:szCs w:val="20"/>
                <w:lang w:eastAsia="en-US"/>
              </w:rPr>
              <w:pPrChange w:id="2685" w:author="Colin Berry" w:date="2019-09-06T11:19:00Z">
                <w:pPr>
                  <w:spacing w:after="0" w:line="240" w:lineRule="auto"/>
                  <w:jc w:val="center"/>
                </w:pPr>
              </w:pPrChange>
            </w:pPr>
            <w:ins w:id="2686" w:author="Colin Berry" w:date="2019-09-05T17:21:00Z">
              <w:r w:rsidRPr="000A276F">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687" w:author="Colin Berry" w:date="2019-09-05T17:21:00Z"/>
                <w:rFonts w:ascii="Times New Roman" w:eastAsia="Times New Roman" w:hAnsi="Times New Roman" w:cs="Times New Roman"/>
                <w:b/>
                <w:color w:val="000000"/>
                <w:sz w:val="20"/>
                <w:szCs w:val="20"/>
                <w:lang w:eastAsia="en-US"/>
              </w:rPr>
            </w:pPr>
            <w:ins w:id="2688" w:author="Colin Berry" w:date="2019-09-05T17:21:00Z">
              <w:r w:rsidRPr="000A276F">
                <w:rPr>
                  <w:rFonts w:ascii="Times New Roman" w:eastAsia="Times New Roman" w:hAnsi="Times New Roman" w:cs="Times New Roman"/>
                  <w:b/>
                  <w:color w:val="000000"/>
                  <w:sz w:val="20"/>
                  <w:szCs w:val="20"/>
                  <w:lang w:eastAsia="en-US"/>
                </w:rPr>
                <w:t>Title:</w:t>
              </w:r>
            </w:ins>
          </w:p>
          <w:p w:rsidR="000A276F" w:rsidRDefault="0034058F">
            <w:pPr>
              <w:spacing w:after="0" w:line="240" w:lineRule="auto"/>
              <w:rPr>
                <w:ins w:id="2689" w:author="Colin Berry" w:date="2019-09-06T07:52:00Z"/>
                <w:rFonts w:ascii="Times New Roman" w:eastAsia="Calibri" w:hAnsi="Times New Roman" w:cs="Times New Roman"/>
                <w:color w:val="000000"/>
                <w:lang w:eastAsia="en-US"/>
              </w:rPr>
            </w:pPr>
            <w:ins w:id="2690" w:author="Colin Berry" w:date="2019-09-05T18:19:00Z">
              <w:r>
                <w:rPr>
                  <w:rFonts w:ascii="Times New Roman" w:eastAsia="Calibri" w:hAnsi="Times New Roman" w:cs="Times New Roman"/>
                  <w:color w:val="000000"/>
                  <w:sz w:val="20"/>
                  <w:szCs w:val="20"/>
                  <w:lang w:eastAsia="en-US"/>
                </w:rPr>
                <w:t>Establish</w:t>
              </w:r>
            </w:ins>
            <w:ins w:id="2691" w:author="Colin Berry" w:date="2019-09-05T17:21:00Z">
              <w:r w:rsidR="000A276F" w:rsidRPr="000A276F">
                <w:rPr>
                  <w:rFonts w:ascii="Times New Roman" w:eastAsia="Calibri" w:hAnsi="Times New Roman" w:cs="Times New Roman"/>
                  <w:color w:val="000000"/>
                  <w:sz w:val="20"/>
                  <w:szCs w:val="20"/>
                  <w:lang w:eastAsia="en-US"/>
                </w:rPr>
                <w:t xml:space="preserve"> </w:t>
              </w:r>
              <w:r w:rsidR="000A276F" w:rsidRPr="000A276F">
                <w:rPr>
                  <w:rFonts w:ascii="Times New Roman" w:eastAsia="Calibri" w:hAnsi="Times New Roman" w:cs="Times New Roman"/>
                  <w:color w:val="000000"/>
                  <w:lang w:eastAsia="en-US"/>
                </w:rPr>
                <w:t xml:space="preserve">Metering System Reporting </w:t>
              </w:r>
            </w:ins>
          </w:p>
          <w:p w:rsidR="003F1C75" w:rsidRPr="000A276F" w:rsidRDefault="003F1C75">
            <w:pPr>
              <w:spacing w:after="0" w:line="240" w:lineRule="auto"/>
              <w:rPr>
                <w:ins w:id="2692" w:author="Colin Berry" w:date="2019-09-05T17:21:00Z"/>
                <w:rFonts w:ascii="Times New Roman" w:eastAsia="Calibri" w:hAnsi="Times New Roman" w:cs="Times New Roman"/>
                <w:color w:val="000000"/>
                <w:sz w:val="20"/>
                <w:szCs w:val="20"/>
                <w:lang w:eastAsia="en-US"/>
              </w:rPr>
            </w:pPr>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693" w:author="Colin Berry" w:date="2019-09-05T17:21:00Z"/>
                <w:rFonts w:ascii="Times New Roman" w:eastAsia="Times New Roman" w:hAnsi="Times New Roman" w:cs="Times New Roman"/>
                <w:b/>
                <w:color w:val="000000"/>
                <w:sz w:val="20"/>
                <w:szCs w:val="20"/>
                <w:lang w:eastAsia="en-US"/>
              </w:rPr>
            </w:pPr>
            <w:ins w:id="2694"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jc w:val="center"/>
              <w:rPr>
                <w:ins w:id="2695" w:author="Colin Berry" w:date="2019-09-05T17:21:00Z"/>
                <w:rFonts w:ascii="Times New Roman" w:eastAsia="Times New Roman" w:hAnsi="Times New Roman" w:cs="Times New Roman"/>
                <w:color w:val="000000"/>
                <w:sz w:val="20"/>
                <w:szCs w:val="20"/>
                <w:lang w:eastAsia="en-US"/>
              </w:rPr>
            </w:pPr>
          </w:p>
        </w:tc>
      </w:tr>
      <w:tr w:rsidR="000A276F" w:rsidRPr="000A276F" w:rsidTr="00675D88">
        <w:trPr>
          <w:ins w:id="2696"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697" w:author="Colin Berry" w:date="2019-09-05T17:21:00Z"/>
                <w:rFonts w:ascii="Times New Roman" w:eastAsia="Times New Roman" w:hAnsi="Times New Roman" w:cs="Times New Roman"/>
                <w:b/>
                <w:color w:val="000000"/>
                <w:sz w:val="20"/>
                <w:szCs w:val="20"/>
                <w:lang w:eastAsia="en-US"/>
              </w:rPr>
            </w:pPr>
            <w:ins w:id="2698"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rsidP="000A276F">
            <w:pPr>
              <w:spacing w:after="0" w:line="240" w:lineRule="auto"/>
              <w:rPr>
                <w:ins w:id="2699" w:author="Colin Berry" w:date="2019-09-06T07:52:00Z"/>
                <w:rFonts w:ascii="Times New Roman" w:eastAsia="Times New Roman" w:hAnsi="Times New Roman" w:cs="Times New Roman"/>
                <w:color w:val="000000"/>
                <w:sz w:val="20"/>
                <w:szCs w:val="20"/>
                <w:lang w:eastAsia="en-US"/>
              </w:rPr>
            </w:pPr>
            <w:ins w:id="2700" w:author="Colin Berry" w:date="2019-09-05T17:21:00Z">
              <w:r w:rsidRPr="000A276F">
                <w:rPr>
                  <w:rFonts w:ascii="Times New Roman" w:eastAsia="Times New Roman" w:hAnsi="Times New Roman" w:cs="Times New Roman"/>
                  <w:color w:val="000000"/>
                  <w:sz w:val="20"/>
                  <w:szCs w:val="20"/>
                  <w:lang w:eastAsia="en-US"/>
                </w:rPr>
                <w:t>Manual &amp; Automatic</w:t>
              </w:r>
            </w:ins>
          </w:p>
          <w:p w:rsidR="003F1C75" w:rsidRPr="000A276F" w:rsidRDefault="003F1C75" w:rsidP="000A276F">
            <w:pPr>
              <w:spacing w:after="0" w:line="240" w:lineRule="auto"/>
              <w:rPr>
                <w:ins w:id="2701" w:author="Colin Berry" w:date="2019-09-05T17:21:00Z"/>
                <w:rFonts w:ascii="Times New Roman" w:eastAsia="Times New Roman" w:hAnsi="Times New Roman" w:cs="Times New Roman"/>
                <w:color w:val="000000"/>
                <w:sz w:val="20"/>
                <w:szCs w:val="20"/>
                <w:lang w:eastAsia="en-US"/>
              </w:rPr>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702" w:author="Colin Berry" w:date="2019-09-05T17:21:00Z"/>
                <w:rFonts w:ascii="Times New Roman" w:eastAsia="Times New Roman" w:hAnsi="Times New Roman" w:cs="Times New Roman"/>
                <w:b/>
                <w:color w:val="000000"/>
                <w:sz w:val="20"/>
                <w:szCs w:val="20"/>
                <w:lang w:eastAsia="en-US"/>
              </w:rPr>
            </w:pPr>
            <w:ins w:id="2703"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2704" w:author="Colin Berry" w:date="2019-09-05T17:21:00Z"/>
                <w:rFonts w:ascii="Times New Roman" w:eastAsia="Times New Roman" w:hAnsi="Times New Roman" w:cs="Times New Roman"/>
                <w:color w:val="000000"/>
                <w:sz w:val="20"/>
                <w:szCs w:val="20"/>
                <w:lang w:eastAsia="en-US"/>
              </w:rPr>
            </w:pPr>
            <w:ins w:id="2705"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706" w:author="Colin Berry" w:date="2019-09-05T17:21:00Z"/>
                <w:rFonts w:ascii="Times New Roman" w:eastAsia="Times New Roman" w:hAnsi="Times New Roman" w:cs="Times New Roman"/>
                <w:b/>
                <w:color w:val="000000"/>
                <w:sz w:val="20"/>
                <w:szCs w:val="20"/>
                <w:lang w:eastAsia="en-US"/>
              </w:rPr>
            </w:pPr>
            <w:ins w:id="2707"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2708"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709"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710" w:author="Colin Berry" w:date="2019-09-05T17:21:00Z"/>
                <w:rFonts w:ascii="Times New Roman" w:eastAsia="Times New Roman" w:hAnsi="Times New Roman" w:cs="Times New Roman"/>
                <w:color w:val="000000"/>
                <w:sz w:val="20"/>
                <w:szCs w:val="20"/>
                <w:lang w:eastAsia="en-US"/>
              </w:rPr>
            </w:pPr>
            <w:ins w:id="2711"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cantSplit/>
          <w:ins w:id="2712"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Default="00185A00" w:rsidP="00185A00">
            <w:pPr>
              <w:tabs>
                <w:tab w:val="left" w:pos="2007"/>
              </w:tabs>
              <w:overflowPunct w:val="0"/>
              <w:autoSpaceDE w:val="0"/>
              <w:autoSpaceDN w:val="0"/>
              <w:adjustRightInd w:val="0"/>
              <w:spacing w:after="0" w:line="240" w:lineRule="auto"/>
              <w:ind w:left="308" w:hanging="24"/>
              <w:textAlignment w:val="baseline"/>
              <w:rPr>
                <w:ins w:id="2713" w:author="Colin Berry" w:date="2019-09-05T18:21:00Z"/>
                <w:rFonts w:ascii="Times New Roman" w:eastAsia="Times New Roman" w:hAnsi="Times New Roman" w:cs="Times New Roman"/>
                <w:color w:val="000000"/>
                <w:sz w:val="20"/>
                <w:szCs w:val="20"/>
                <w:lang w:eastAsia="en-US"/>
              </w:rPr>
            </w:pPr>
            <w:ins w:id="2714" w:author="Colin Berry" w:date="2019-09-05T18:20:00Z">
              <w:r>
                <w:rPr>
                  <w:rFonts w:ascii="Times New Roman" w:eastAsia="Times New Roman" w:hAnsi="Times New Roman" w:cs="Times New Roman"/>
                  <w:color w:val="000000"/>
                  <w:sz w:val="20"/>
                  <w:szCs w:val="20"/>
                  <w:lang w:eastAsia="en-US"/>
                </w:rPr>
                <w:t xml:space="preserve">The SVA AS shall </w:t>
              </w:r>
            </w:ins>
            <w:ins w:id="2715" w:author="Colin Berry" w:date="2019-09-05T18:21:00Z">
              <w:r>
                <w:rPr>
                  <w:rFonts w:ascii="Times New Roman" w:eastAsia="Times New Roman" w:hAnsi="Times New Roman" w:cs="Times New Roman"/>
                  <w:color w:val="000000"/>
                  <w:sz w:val="20"/>
                  <w:szCs w:val="20"/>
                  <w:lang w:eastAsia="en-US"/>
                </w:rPr>
                <w:t>identify the correct Half Hourly Data Aggregator</w:t>
              </w:r>
            </w:ins>
            <w:ins w:id="2716" w:author="Colin Berry" w:date="2019-09-05T18:23:00Z">
              <w:r>
                <w:rPr>
                  <w:rFonts w:ascii="Times New Roman" w:eastAsia="Times New Roman" w:hAnsi="Times New Roman" w:cs="Times New Roman"/>
                  <w:color w:val="000000"/>
                  <w:sz w:val="20"/>
                  <w:szCs w:val="20"/>
                  <w:lang w:eastAsia="en-US"/>
                </w:rPr>
                <w:t xml:space="preserve"> </w:t>
              </w:r>
            </w:ins>
            <w:ins w:id="2717" w:author="Colin Berry" w:date="2019-09-05T18:29:00Z">
              <w:r w:rsidR="00BA2690">
                <w:rPr>
                  <w:rFonts w:ascii="Times New Roman" w:eastAsia="Times New Roman" w:hAnsi="Times New Roman" w:cs="Times New Roman"/>
                  <w:color w:val="000000"/>
                  <w:sz w:val="20"/>
                  <w:szCs w:val="20"/>
                  <w:lang w:eastAsia="en-US"/>
                </w:rPr>
                <w:t>(HHDA)</w:t>
              </w:r>
            </w:ins>
            <w:ins w:id="2718" w:author="Colin Berry" w:date="2019-09-05T18:35:00Z">
              <w:r w:rsidR="006E7296">
                <w:rPr>
                  <w:rFonts w:ascii="Times New Roman" w:eastAsia="Times New Roman" w:hAnsi="Times New Roman" w:cs="Times New Roman"/>
                  <w:color w:val="000000"/>
                  <w:sz w:val="20"/>
                  <w:szCs w:val="20"/>
                  <w:lang w:eastAsia="en-US"/>
                </w:rPr>
                <w:t xml:space="preserve"> </w:t>
              </w:r>
            </w:ins>
            <w:ins w:id="2719" w:author="Colin Berry" w:date="2019-09-05T18:23:00Z">
              <w:r>
                <w:rPr>
                  <w:rFonts w:ascii="Times New Roman" w:eastAsia="Times New Roman" w:hAnsi="Times New Roman" w:cs="Times New Roman"/>
                  <w:color w:val="000000"/>
                  <w:sz w:val="20"/>
                  <w:szCs w:val="20"/>
                  <w:lang w:eastAsia="en-US"/>
                </w:rPr>
                <w:t xml:space="preserve">for the provision of </w:t>
              </w:r>
            </w:ins>
            <w:ins w:id="2720" w:author="Colin Berry" w:date="2019-09-05T18:24:00Z">
              <w:r w:rsidRPr="00185A00">
                <w:rPr>
                  <w:rFonts w:ascii="Times New Roman" w:eastAsia="Times New Roman" w:hAnsi="Times New Roman" w:cs="Times New Roman"/>
                  <w:color w:val="000000"/>
                  <w:sz w:val="20"/>
                  <w:szCs w:val="20"/>
                  <w:lang w:eastAsia="en-US"/>
                </w:rPr>
                <w:t xml:space="preserve">Metering System Half-Hourly Metered Volume data </w:t>
              </w:r>
              <w:r>
                <w:rPr>
                  <w:rFonts w:ascii="Times New Roman" w:eastAsia="Times New Roman" w:hAnsi="Times New Roman" w:cs="Times New Roman"/>
                  <w:color w:val="000000"/>
                  <w:sz w:val="20"/>
                  <w:szCs w:val="20"/>
                  <w:lang w:eastAsia="en-US"/>
                </w:rPr>
                <w:t xml:space="preserve">for each </w:t>
              </w:r>
            </w:ins>
            <w:ins w:id="2721" w:author="Colin Berry" w:date="2019-09-05T18:23:00Z">
              <w:r w:rsidRPr="000A276F">
                <w:rPr>
                  <w:rFonts w:ascii="Times New Roman" w:eastAsia="Times New Roman" w:hAnsi="Times New Roman" w:cs="Times New Roman"/>
                  <w:color w:val="000000"/>
                  <w:sz w:val="20"/>
                  <w:szCs w:val="20"/>
                </w:rPr>
                <w:t>SVA Metering System Number</w:t>
              </w:r>
            </w:ins>
            <w:ins w:id="2722" w:author="Colin Berry" w:date="2019-09-05T18:25:00Z">
              <w:r>
                <w:rPr>
                  <w:rFonts w:ascii="Times New Roman" w:eastAsia="Times New Roman" w:hAnsi="Times New Roman" w:cs="Times New Roman"/>
                  <w:color w:val="000000"/>
                  <w:sz w:val="20"/>
                  <w:szCs w:val="20"/>
                </w:rPr>
                <w:t xml:space="preserve"> as follows</w:t>
              </w:r>
            </w:ins>
          </w:p>
          <w:p w:rsidR="00185A00" w:rsidRPr="000A276F" w:rsidRDefault="00185A00" w:rsidP="000A276F">
            <w:pPr>
              <w:tabs>
                <w:tab w:val="left" w:pos="2007"/>
              </w:tabs>
              <w:overflowPunct w:val="0"/>
              <w:autoSpaceDE w:val="0"/>
              <w:autoSpaceDN w:val="0"/>
              <w:adjustRightInd w:val="0"/>
              <w:spacing w:after="0" w:line="240" w:lineRule="auto"/>
              <w:ind w:left="851" w:hanging="567"/>
              <w:textAlignment w:val="baseline"/>
              <w:rPr>
                <w:ins w:id="2723"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35"/>
              </w:numPr>
              <w:tabs>
                <w:tab w:val="left" w:pos="2007"/>
              </w:tabs>
              <w:overflowPunct w:val="0"/>
              <w:autoSpaceDE w:val="0"/>
              <w:autoSpaceDN w:val="0"/>
              <w:adjustRightInd w:val="0"/>
              <w:spacing w:after="0" w:line="240" w:lineRule="auto"/>
              <w:contextualSpacing/>
              <w:textAlignment w:val="baseline"/>
              <w:rPr>
                <w:ins w:id="2724" w:author="Colin Berry" w:date="2019-09-05T17:21:00Z"/>
                <w:rFonts w:ascii="Times New Roman" w:eastAsia="Times New Roman" w:hAnsi="Times New Roman" w:cs="Times New Roman"/>
                <w:color w:val="000000"/>
                <w:sz w:val="20"/>
                <w:szCs w:val="20"/>
              </w:rPr>
              <w:pPrChange w:id="2725" w:author="Colin Berry" w:date="2019-09-05T17:22:00Z">
                <w:pPr>
                  <w:numPr>
                    <w:numId w:val="57"/>
                  </w:numPr>
                  <w:tabs>
                    <w:tab w:val="left" w:pos="2007"/>
                  </w:tabs>
                  <w:overflowPunct w:val="0"/>
                  <w:autoSpaceDE w:val="0"/>
                  <w:autoSpaceDN w:val="0"/>
                  <w:adjustRightInd w:val="0"/>
                  <w:spacing w:after="0" w:line="240" w:lineRule="auto"/>
                  <w:ind w:left="720" w:hanging="360"/>
                  <w:contextualSpacing/>
                  <w:textAlignment w:val="baseline"/>
                </w:pPr>
              </w:pPrChange>
            </w:pPr>
            <w:ins w:id="2726" w:author="Colin Berry" w:date="2019-09-05T17:21:00Z">
              <w:r w:rsidRPr="000A276F">
                <w:rPr>
                  <w:rFonts w:ascii="Times New Roman" w:eastAsia="Times New Roman" w:hAnsi="Times New Roman" w:cs="Times New Roman"/>
                  <w:color w:val="000000"/>
                  <w:sz w:val="20"/>
                  <w:szCs w:val="20"/>
                </w:rPr>
                <w:t xml:space="preserve">Upon a SVA Metering System Number being associated as belonging to a MSID Pair included in a Secondary BM Unit in the SVAR, SVA AS shall notify the </w:t>
              </w:r>
            </w:ins>
            <w:ins w:id="2727" w:author="Colin Berry" w:date="2019-09-05T18:37:00Z">
              <w:r w:rsidR="0019491D">
                <w:rPr>
                  <w:rFonts w:ascii="Times New Roman" w:eastAsia="Times New Roman" w:hAnsi="Times New Roman" w:cs="Times New Roman"/>
                  <w:color w:val="000000"/>
                  <w:sz w:val="20"/>
                  <w:szCs w:val="20"/>
                </w:rPr>
                <w:t xml:space="preserve">relevant </w:t>
              </w:r>
            </w:ins>
            <w:ins w:id="2728" w:author="Colin Berry" w:date="2019-09-05T17:21:00Z">
              <w:r w:rsidRPr="000A276F">
                <w:rPr>
                  <w:rFonts w:ascii="Times New Roman" w:eastAsia="Times New Roman" w:hAnsi="Times New Roman" w:cs="Times New Roman"/>
                  <w:color w:val="000000"/>
                  <w:sz w:val="20"/>
                  <w:szCs w:val="20"/>
                </w:rPr>
                <w:t xml:space="preserve">HHDA </w:t>
              </w:r>
            </w:ins>
            <w:ins w:id="2729" w:author="Colin Berry" w:date="2019-09-05T18:37:00Z">
              <w:r w:rsidR="0019491D">
                <w:rPr>
                  <w:rFonts w:ascii="Times New Roman" w:eastAsia="Times New Roman" w:hAnsi="Times New Roman" w:cs="Times New Roman"/>
                  <w:color w:val="000000"/>
                  <w:sz w:val="20"/>
                  <w:szCs w:val="20"/>
                </w:rPr>
                <w:t xml:space="preserve">as </w:t>
              </w:r>
            </w:ins>
            <w:ins w:id="2730" w:author="Colin Berry" w:date="2019-09-05T18:33:00Z">
              <w:r w:rsidR="006E7296">
                <w:rPr>
                  <w:rFonts w:ascii="Times New Roman" w:eastAsia="Times New Roman" w:hAnsi="Times New Roman" w:cs="Times New Roman"/>
                  <w:color w:val="000000"/>
                  <w:sz w:val="20"/>
                  <w:szCs w:val="20"/>
                </w:rPr>
                <w:t xml:space="preserve">identified in </w:t>
              </w:r>
            </w:ins>
            <w:ins w:id="2731" w:author="Colin Berry" w:date="2019-09-05T18:34:00Z">
              <w:r w:rsidR="006E7296">
                <w:rPr>
                  <w:rFonts w:ascii="Times New Roman" w:eastAsia="Times New Roman" w:hAnsi="Times New Roman" w:cs="Times New Roman"/>
                  <w:color w:val="000000"/>
                  <w:sz w:val="20"/>
                  <w:szCs w:val="20"/>
                </w:rPr>
                <w:t xml:space="preserve">the </w:t>
              </w:r>
            </w:ins>
            <w:ins w:id="2732" w:author="Colin Berry" w:date="2019-09-05T18:33:00Z">
              <w:r w:rsidR="006E7296">
                <w:rPr>
                  <w:rFonts w:ascii="Times New Roman" w:eastAsia="Times New Roman" w:hAnsi="Times New Roman" w:cs="Times New Roman"/>
                  <w:color w:val="000000"/>
                  <w:sz w:val="20"/>
                  <w:szCs w:val="20"/>
                </w:rPr>
                <w:t xml:space="preserve">ECOES </w:t>
              </w:r>
            </w:ins>
            <w:ins w:id="2733" w:author="Colin Berry" w:date="2019-09-05T18:36:00Z">
              <w:r w:rsidR="006E7296">
                <w:rPr>
                  <w:rFonts w:ascii="Times New Roman" w:eastAsia="Times New Roman" w:hAnsi="Times New Roman" w:cs="Times New Roman"/>
                  <w:color w:val="000000"/>
                  <w:sz w:val="20"/>
                  <w:szCs w:val="20"/>
                </w:rPr>
                <w:t>(Electricity Central Online Enquiry Service</w:t>
              </w:r>
            </w:ins>
            <w:ins w:id="2734" w:author="Colin Berry" w:date="2019-09-05T18:37:00Z">
              <w:r w:rsidR="0019491D">
                <w:rPr>
                  <w:rFonts w:ascii="Times New Roman" w:eastAsia="Times New Roman" w:hAnsi="Times New Roman" w:cs="Times New Roman"/>
                  <w:color w:val="000000"/>
                  <w:sz w:val="20"/>
                  <w:szCs w:val="20"/>
                </w:rPr>
                <w:t xml:space="preserve"> </w:t>
              </w:r>
            </w:ins>
            <w:ins w:id="2735" w:author="Colin Berry" w:date="2019-09-05T18:38:00Z">
              <w:r w:rsidR="0019491D">
                <w:rPr>
                  <w:rFonts w:ascii="Times New Roman" w:eastAsia="Times New Roman" w:hAnsi="Times New Roman" w:cs="Times New Roman"/>
                  <w:color w:val="000000"/>
                  <w:sz w:val="20"/>
                  <w:szCs w:val="20"/>
                </w:rPr>
                <w:t>© MRASCo</w:t>
              </w:r>
            </w:ins>
            <w:ins w:id="2736" w:author="Colin Berry" w:date="2019-09-05T18:36:00Z">
              <w:r w:rsidR="006E7296">
                <w:rPr>
                  <w:rFonts w:ascii="Times New Roman" w:eastAsia="Times New Roman" w:hAnsi="Times New Roman" w:cs="Times New Roman"/>
                  <w:color w:val="000000"/>
                  <w:sz w:val="20"/>
                  <w:szCs w:val="20"/>
                </w:rPr>
                <w:t xml:space="preserve">) database </w:t>
              </w:r>
            </w:ins>
            <w:ins w:id="2737" w:author="Colin Berry" w:date="2019-09-05T17:21:00Z">
              <w:r w:rsidRPr="000A276F">
                <w:rPr>
                  <w:rFonts w:ascii="Times New Roman" w:eastAsia="Times New Roman" w:hAnsi="Times New Roman" w:cs="Times New Roman"/>
                  <w:color w:val="000000"/>
                  <w:sz w:val="20"/>
                  <w:szCs w:val="20"/>
                </w:rPr>
                <w:t>by sending a D0354</w:t>
              </w:r>
            </w:ins>
            <w:ins w:id="2738" w:author="Colin Berry" w:date="2019-09-05T18:32:00Z">
              <w:r w:rsidR="006E7296">
                <w:rPr>
                  <w:rFonts w:ascii="Times New Roman" w:eastAsia="Times New Roman" w:hAnsi="Times New Roman" w:cs="Times New Roman"/>
                  <w:color w:val="000000"/>
                  <w:sz w:val="20"/>
                  <w:szCs w:val="20"/>
                </w:rPr>
                <w:t xml:space="preserve"> “</w:t>
              </w:r>
              <w:r w:rsidR="006E7296" w:rsidRPr="000A276F">
                <w:rPr>
                  <w:rFonts w:ascii="Times New Roman" w:eastAsia="Calibri" w:hAnsi="Times New Roman" w:cs="Times New Roman"/>
                  <w:color w:val="000000"/>
                  <w:sz w:val="20"/>
                  <w:szCs w:val="20"/>
                  <w:lang w:eastAsia="en-US"/>
                </w:rPr>
                <w:t>Metering System Reporting Notification</w:t>
              </w:r>
              <w:r w:rsidR="006E7296">
                <w:rPr>
                  <w:rFonts w:ascii="Times New Roman" w:eastAsia="Calibri" w:hAnsi="Times New Roman" w:cs="Times New Roman"/>
                  <w:color w:val="000000"/>
                  <w:sz w:val="20"/>
                  <w:szCs w:val="20"/>
                  <w:lang w:eastAsia="en-US"/>
                </w:rPr>
                <w:t>”</w:t>
              </w:r>
            </w:ins>
            <w:ins w:id="2739" w:author="Colin Berry" w:date="2019-09-05T17:21:00Z">
              <w:r w:rsidRPr="000A276F">
                <w:rPr>
                  <w:rFonts w:ascii="Times New Roman" w:eastAsia="Times New Roman" w:hAnsi="Times New Roman" w:cs="Times New Roman"/>
                  <w:color w:val="000000"/>
                  <w:sz w:val="20"/>
                  <w:szCs w:val="20"/>
                </w:rPr>
                <w:t xml:space="preserve">. </w:t>
              </w:r>
            </w:ins>
          </w:p>
          <w:p w:rsidR="000A276F" w:rsidRPr="000A276F" w:rsidRDefault="000A276F" w:rsidP="000A276F">
            <w:pPr>
              <w:tabs>
                <w:tab w:val="left" w:pos="2007"/>
              </w:tabs>
              <w:overflowPunct w:val="0"/>
              <w:autoSpaceDE w:val="0"/>
              <w:autoSpaceDN w:val="0"/>
              <w:adjustRightInd w:val="0"/>
              <w:spacing w:after="0" w:line="240" w:lineRule="auto"/>
              <w:ind w:left="720"/>
              <w:contextualSpacing/>
              <w:textAlignment w:val="baseline"/>
              <w:rPr>
                <w:ins w:id="2740"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35"/>
              </w:numPr>
              <w:tabs>
                <w:tab w:val="left" w:pos="2007"/>
              </w:tabs>
              <w:overflowPunct w:val="0"/>
              <w:autoSpaceDE w:val="0"/>
              <w:autoSpaceDN w:val="0"/>
              <w:adjustRightInd w:val="0"/>
              <w:spacing w:after="0" w:line="240" w:lineRule="auto"/>
              <w:contextualSpacing/>
              <w:textAlignment w:val="baseline"/>
              <w:rPr>
                <w:ins w:id="2741" w:author="Colin Berry" w:date="2019-09-05T17:21:00Z"/>
                <w:rFonts w:ascii="Times New Roman" w:eastAsia="Times New Roman" w:hAnsi="Times New Roman" w:cs="Times New Roman"/>
                <w:color w:val="000000"/>
                <w:sz w:val="20"/>
                <w:szCs w:val="20"/>
              </w:rPr>
              <w:pPrChange w:id="2742" w:author="Colin Berry" w:date="2019-09-05T17:22:00Z">
                <w:pPr>
                  <w:numPr>
                    <w:numId w:val="57"/>
                  </w:numPr>
                  <w:tabs>
                    <w:tab w:val="left" w:pos="2007"/>
                  </w:tabs>
                  <w:overflowPunct w:val="0"/>
                  <w:autoSpaceDE w:val="0"/>
                  <w:autoSpaceDN w:val="0"/>
                  <w:adjustRightInd w:val="0"/>
                  <w:spacing w:after="0" w:line="240" w:lineRule="auto"/>
                  <w:ind w:left="720" w:hanging="360"/>
                  <w:contextualSpacing/>
                  <w:textAlignment w:val="baseline"/>
                </w:pPr>
              </w:pPrChange>
            </w:pPr>
            <w:ins w:id="2743" w:author="Colin Berry" w:date="2019-09-05T17:21:00Z">
              <w:r w:rsidRPr="000A276F">
                <w:rPr>
                  <w:rFonts w:ascii="Times New Roman" w:eastAsia="Times New Roman" w:hAnsi="Times New Roman" w:cs="Times New Roman"/>
                  <w:color w:val="000000"/>
                  <w:sz w:val="20"/>
                  <w:szCs w:val="20"/>
                </w:rPr>
                <w:t>SVA AS shall receive from the HHDA either:</w:t>
              </w:r>
            </w:ins>
          </w:p>
          <w:p w:rsidR="000A276F" w:rsidRPr="000A276F" w:rsidRDefault="000A276F" w:rsidP="000A276F">
            <w:pPr>
              <w:spacing w:after="0" w:line="240" w:lineRule="auto"/>
              <w:ind w:left="720"/>
              <w:contextualSpacing/>
              <w:rPr>
                <w:ins w:id="2744" w:author="Colin Berry" w:date="2019-09-05T17:21:00Z"/>
                <w:rFonts w:ascii="Times New Roman" w:eastAsia="Times New Roman" w:hAnsi="Times New Roman" w:cs="Times New Roman"/>
                <w:color w:val="000000"/>
                <w:sz w:val="20"/>
                <w:szCs w:val="20"/>
              </w:rPr>
            </w:pPr>
          </w:p>
          <w:p w:rsidR="000A276F" w:rsidRDefault="000A276F">
            <w:pPr>
              <w:numPr>
                <w:ilvl w:val="1"/>
                <w:numId w:val="35"/>
              </w:numPr>
              <w:tabs>
                <w:tab w:val="left" w:pos="2007"/>
              </w:tabs>
              <w:overflowPunct w:val="0"/>
              <w:autoSpaceDE w:val="0"/>
              <w:autoSpaceDN w:val="0"/>
              <w:adjustRightInd w:val="0"/>
              <w:spacing w:before="120" w:after="120" w:line="240" w:lineRule="auto"/>
              <w:ind w:left="1434" w:hanging="357"/>
              <w:contextualSpacing/>
              <w:textAlignment w:val="baseline"/>
              <w:rPr>
                <w:ins w:id="2745" w:author="Colin Berry" w:date="2019-09-05T18:43:00Z"/>
                <w:rFonts w:ascii="Times New Roman" w:eastAsia="Times New Roman" w:hAnsi="Times New Roman" w:cs="Times New Roman"/>
                <w:color w:val="000000"/>
                <w:sz w:val="20"/>
                <w:szCs w:val="20"/>
              </w:rPr>
              <w:pPrChange w:id="2746" w:author="Colin Berry" w:date="2019-09-05T18:43:00Z">
                <w:pPr>
                  <w:numPr>
                    <w:ilvl w:val="1"/>
                    <w:numId w:val="57"/>
                  </w:numPr>
                  <w:tabs>
                    <w:tab w:val="left" w:pos="2007"/>
                  </w:tabs>
                  <w:overflowPunct w:val="0"/>
                  <w:autoSpaceDE w:val="0"/>
                  <w:autoSpaceDN w:val="0"/>
                  <w:adjustRightInd w:val="0"/>
                  <w:spacing w:after="0" w:line="240" w:lineRule="auto"/>
                  <w:ind w:left="1278" w:hanging="852"/>
                  <w:contextualSpacing/>
                  <w:textAlignment w:val="baseline"/>
                </w:pPr>
              </w:pPrChange>
            </w:pPr>
            <w:ins w:id="2747" w:author="Colin Berry" w:date="2019-09-05T17:21:00Z">
              <w:r w:rsidRPr="000A276F">
                <w:rPr>
                  <w:rFonts w:ascii="Times New Roman" w:eastAsia="Times New Roman" w:hAnsi="Times New Roman" w:cs="Times New Roman"/>
                  <w:color w:val="000000"/>
                  <w:sz w:val="20"/>
                  <w:szCs w:val="20"/>
                </w:rPr>
                <w:t xml:space="preserve">D0355 “Metering System Reporting Confirmation” </w:t>
              </w:r>
            </w:ins>
            <w:ins w:id="2748" w:author="Colin Berry" w:date="2019-09-05T18:40:00Z">
              <w:r w:rsidR="0019491D">
                <w:rPr>
                  <w:rFonts w:ascii="Times New Roman" w:eastAsia="Times New Roman" w:hAnsi="Times New Roman" w:cs="Times New Roman"/>
                  <w:color w:val="000000"/>
                  <w:sz w:val="20"/>
                  <w:szCs w:val="20"/>
                </w:rPr>
                <w:t xml:space="preserve">if that HHDA </w:t>
              </w:r>
            </w:ins>
            <w:ins w:id="2749" w:author="Colin Berry" w:date="2019-09-05T18:41:00Z">
              <w:r w:rsidR="0019491D">
                <w:rPr>
                  <w:rFonts w:ascii="Times New Roman" w:eastAsia="Times New Roman" w:hAnsi="Times New Roman" w:cs="Times New Roman"/>
                  <w:color w:val="000000"/>
                  <w:sz w:val="20"/>
                  <w:szCs w:val="20"/>
                </w:rPr>
                <w:t xml:space="preserve">will be </w:t>
              </w:r>
            </w:ins>
            <w:ins w:id="2750" w:author="Colin Berry" w:date="2019-09-05T18:40:00Z">
              <w:r w:rsidR="0019491D">
                <w:rPr>
                  <w:rFonts w:ascii="Times New Roman" w:eastAsia="Times New Roman" w:hAnsi="Times New Roman" w:cs="Times New Roman"/>
                  <w:color w:val="000000"/>
                  <w:sz w:val="20"/>
                  <w:szCs w:val="20"/>
                </w:rPr>
                <w:t>responsible for that SVA Metering System</w:t>
              </w:r>
            </w:ins>
            <w:ins w:id="2751" w:author="Colin Berry" w:date="2019-09-05T18:41:00Z">
              <w:r w:rsidR="0019491D">
                <w:rPr>
                  <w:rFonts w:ascii="Times New Roman" w:eastAsia="Times New Roman" w:hAnsi="Times New Roman" w:cs="Times New Roman"/>
                  <w:color w:val="000000"/>
                  <w:sz w:val="20"/>
                  <w:szCs w:val="20"/>
                </w:rPr>
                <w:t xml:space="preserve"> on the Effective From Date specified in the D0354</w:t>
              </w:r>
            </w:ins>
            <w:ins w:id="2752" w:author="Colin Berry" w:date="2019-09-05T18:42:00Z">
              <w:r w:rsidR="0019491D">
                <w:rPr>
                  <w:rFonts w:ascii="Times New Roman" w:eastAsia="Times New Roman" w:hAnsi="Times New Roman" w:cs="Times New Roman"/>
                  <w:color w:val="000000"/>
                  <w:sz w:val="20"/>
                  <w:szCs w:val="20"/>
                </w:rPr>
                <w:t>; o</w:t>
              </w:r>
              <w:r w:rsidR="00BA68FB">
                <w:rPr>
                  <w:rFonts w:ascii="Times New Roman" w:eastAsia="Times New Roman" w:hAnsi="Times New Roman" w:cs="Times New Roman"/>
                  <w:color w:val="000000"/>
                  <w:sz w:val="20"/>
                  <w:szCs w:val="20"/>
                </w:rPr>
                <w:t>therwise</w:t>
              </w:r>
            </w:ins>
          </w:p>
          <w:p w:rsidR="00BA68FB" w:rsidRPr="000A276F" w:rsidRDefault="00BA68FB">
            <w:pPr>
              <w:tabs>
                <w:tab w:val="left" w:pos="2007"/>
              </w:tabs>
              <w:overflowPunct w:val="0"/>
              <w:autoSpaceDE w:val="0"/>
              <w:autoSpaceDN w:val="0"/>
              <w:adjustRightInd w:val="0"/>
              <w:spacing w:before="120" w:after="120" w:line="240" w:lineRule="auto"/>
              <w:ind w:left="1434"/>
              <w:contextualSpacing/>
              <w:textAlignment w:val="baseline"/>
              <w:rPr>
                <w:ins w:id="2753" w:author="Colin Berry" w:date="2019-09-05T17:21:00Z"/>
                <w:rFonts w:ascii="Times New Roman" w:eastAsia="Times New Roman" w:hAnsi="Times New Roman" w:cs="Times New Roman"/>
                <w:color w:val="000000"/>
                <w:sz w:val="20"/>
                <w:szCs w:val="20"/>
              </w:rPr>
              <w:pPrChange w:id="2754" w:author="Colin Berry" w:date="2019-09-05T18:43:00Z">
                <w:pPr>
                  <w:numPr>
                    <w:ilvl w:val="1"/>
                    <w:numId w:val="57"/>
                  </w:numPr>
                  <w:tabs>
                    <w:tab w:val="left" w:pos="2007"/>
                  </w:tabs>
                  <w:overflowPunct w:val="0"/>
                  <w:autoSpaceDE w:val="0"/>
                  <w:autoSpaceDN w:val="0"/>
                  <w:adjustRightInd w:val="0"/>
                  <w:spacing w:after="0" w:line="240" w:lineRule="auto"/>
                  <w:ind w:left="1278" w:hanging="852"/>
                  <w:contextualSpacing/>
                  <w:textAlignment w:val="baseline"/>
                </w:pPr>
              </w:pPrChange>
            </w:pPr>
          </w:p>
          <w:p w:rsidR="000A276F" w:rsidRPr="000A276F" w:rsidRDefault="000A276F">
            <w:pPr>
              <w:numPr>
                <w:ilvl w:val="1"/>
                <w:numId w:val="35"/>
              </w:numPr>
              <w:tabs>
                <w:tab w:val="left" w:pos="2007"/>
              </w:tabs>
              <w:overflowPunct w:val="0"/>
              <w:autoSpaceDE w:val="0"/>
              <w:autoSpaceDN w:val="0"/>
              <w:adjustRightInd w:val="0"/>
              <w:spacing w:before="120" w:after="120" w:line="240" w:lineRule="auto"/>
              <w:ind w:left="1434" w:hanging="357"/>
              <w:contextualSpacing/>
              <w:textAlignment w:val="baseline"/>
              <w:rPr>
                <w:ins w:id="2755" w:author="Colin Berry" w:date="2019-09-05T17:21:00Z"/>
                <w:rFonts w:ascii="Times New Roman" w:eastAsia="Times New Roman" w:hAnsi="Times New Roman" w:cs="Times New Roman"/>
                <w:color w:val="000000"/>
                <w:sz w:val="20"/>
                <w:szCs w:val="20"/>
              </w:rPr>
              <w:pPrChange w:id="2756" w:author="Colin Berry" w:date="2019-09-05T18:43:00Z">
                <w:pPr>
                  <w:numPr>
                    <w:ilvl w:val="1"/>
                    <w:numId w:val="57"/>
                  </w:numPr>
                  <w:tabs>
                    <w:tab w:val="left" w:pos="2007"/>
                  </w:tabs>
                  <w:overflowPunct w:val="0"/>
                  <w:autoSpaceDE w:val="0"/>
                  <w:autoSpaceDN w:val="0"/>
                  <w:adjustRightInd w:val="0"/>
                  <w:spacing w:after="0" w:line="240" w:lineRule="auto"/>
                  <w:ind w:left="1278" w:hanging="852"/>
                  <w:contextualSpacing/>
                  <w:textAlignment w:val="baseline"/>
                </w:pPr>
              </w:pPrChange>
            </w:pPr>
            <w:ins w:id="2757" w:author="Colin Berry" w:date="2019-09-05T17:21:00Z">
              <w:r w:rsidRPr="000A276F">
                <w:rPr>
                  <w:rFonts w:ascii="Times New Roman" w:eastAsia="Times New Roman" w:hAnsi="Times New Roman" w:cs="Times New Roman"/>
                  <w:color w:val="000000"/>
                  <w:sz w:val="20"/>
                  <w:szCs w:val="20"/>
                </w:rPr>
                <w:t xml:space="preserve">D0356 “Metering System Reporting Rejection” notification. </w:t>
              </w:r>
            </w:ins>
          </w:p>
          <w:p w:rsidR="000A276F" w:rsidRPr="000A276F" w:rsidRDefault="000A276F" w:rsidP="000A276F">
            <w:pPr>
              <w:tabs>
                <w:tab w:val="left" w:pos="2007"/>
              </w:tabs>
              <w:overflowPunct w:val="0"/>
              <w:autoSpaceDE w:val="0"/>
              <w:autoSpaceDN w:val="0"/>
              <w:adjustRightInd w:val="0"/>
              <w:spacing w:after="0" w:line="240" w:lineRule="auto"/>
              <w:ind w:left="1440"/>
              <w:contextualSpacing/>
              <w:textAlignment w:val="baseline"/>
              <w:rPr>
                <w:ins w:id="2758" w:author="Colin Berry" w:date="2019-09-05T17:21:00Z"/>
                <w:rFonts w:ascii="Times New Roman" w:eastAsia="Times New Roman" w:hAnsi="Times New Roman" w:cs="Times New Roman"/>
                <w:color w:val="000000"/>
                <w:sz w:val="20"/>
                <w:szCs w:val="20"/>
              </w:rPr>
            </w:pPr>
          </w:p>
          <w:p w:rsidR="000A276F" w:rsidRDefault="00BA68FB">
            <w:pPr>
              <w:numPr>
                <w:ilvl w:val="0"/>
                <w:numId w:val="35"/>
              </w:numPr>
              <w:tabs>
                <w:tab w:val="left" w:pos="2007"/>
              </w:tabs>
              <w:overflowPunct w:val="0"/>
              <w:autoSpaceDE w:val="0"/>
              <w:autoSpaceDN w:val="0"/>
              <w:adjustRightInd w:val="0"/>
              <w:spacing w:after="0" w:line="240" w:lineRule="auto"/>
              <w:contextualSpacing/>
              <w:textAlignment w:val="baseline"/>
              <w:rPr>
                <w:ins w:id="2759" w:author="Colin Berry" w:date="2019-09-05T18:27:00Z"/>
                <w:rFonts w:ascii="Times New Roman" w:eastAsia="Times New Roman" w:hAnsi="Times New Roman" w:cs="Times New Roman"/>
                <w:color w:val="000000"/>
                <w:sz w:val="20"/>
                <w:szCs w:val="20"/>
              </w:rPr>
              <w:pPrChange w:id="2760" w:author="Colin Berry" w:date="2019-09-05T17:22:00Z">
                <w:pPr>
                  <w:numPr>
                    <w:numId w:val="57"/>
                  </w:numPr>
                  <w:tabs>
                    <w:tab w:val="left" w:pos="2007"/>
                  </w:tabs>
                  <w:overflowPunct w:val="0"/>
                  <w:autoSpaceDE w:val="0"/>
                  <w:autoSpaceDN w:val="0"/>
                  <w:adjustRightInd w:val="0"/>
                  <w:spacing w:after="0" w:line="240" w:lineRule="auto"/>
                  <w:ind w:left="720" w:hanging="360"/>
                  <w:contextualSpacing/>
                  <w:textAlignment w:val="baseline"/>
                </w:pPr>
              </w:pPrChange>
            </w:pPr>
            <w:ins w:id="2761" w:author="Colin Berry" w:date="2019-09-05T18:43:00Z">
              <w:r>
                <w:rPr>
                  <w:rFonts w:ascii="Times New Roman" w:eastAsia="Times New Roman" w:hAnsi="Times New Roman" w:cs="Times New Roman"/>
                  <w:color w:val="000000"/>
                  <w:sz w:val="20"/>
                  <w:szCs w:val="20"/>
                </w:rPr>
                <w:t xml:space="preserve">The </w:t>
              </w:r>
            </w:ins>
            <w:ins w:id="2762" w:author="Colin Berry" w:date="2019-09-05T17:21:00Z">
              <w:r w:rsidR="000A276F" w:rsidRPr="000A276F">
                <w:rPr>
                  <w:rFonts w:ascii="Times New Roman" w:eastAsia="Times New Roman" w:hAnsi="Times New Roman" w:cs="Times New Roman"/>
                  <w:color w:val="000000"/>
                  <w:sz w:val="20"/>
                  <w:szCs w:val="20"/>
                </w:rPr>
                <w:t>SVA AS operator shall resolve instances when a Metering System reporting Rejection has been received from the appointed HHDA within the allowed timeframe.</w:t>
              </w:r>
            </w:ins>
          </w:p>
          <w:p w:rsidR="00BA2690" w:rsidRDefault="00BA2690">
            <w:pPr>
              <w:tabs>
                <w:tab w:val="left" w:pos="2007"/>
              </w:tabs>
              <w:overflowPunct w:val="0"/>
              <w:autoSpaceDE w:val="0"/>
              <w:autoSpaceDN w:val="0"/>
              <w:adjustRightInd w:val="0"/>
              <w:spacing w:after="0" w:line="240" w:lineRule="auto"/>
              <w:ind w:left="360"/>
              <w:contextualSpacing/>
              <w:textAlignment w:val="baseline"/>
              <w:rPr>
                <w:ins w:id="2763" w:author="Colin Berry" w:date="2019-09-05T18:27:00Z"/>
                <w:rFonts w:ascii="Times New Roman" w:eastAsia="Times New Roman" w:hAnsi="Times New Roman" w:cs="Times New Roman"/>
                <w:color w:val="000000"/>
                <w:sz w:val="20"/>
                <w:szCs w:val="20"/>
              </w:rPr>
              <w:pPrChange w:id="2764" w:author="Colin Berry" w:date="2019-09-05T18:27:00Z">
                <w:pPr>
                  <w:numPr>
                    <w:numId w:val="57"/>
                  </w:numPr>
                  <w:tabs>
                    <w:tab w:val="left" w:pos="2007"/>
                  </w:tabs>
                  <w:overflowPunct w:val="0"/>
                  <w:autoSpaceDE w:val="0"/>
                  <w:autoSpaceDN w:val="0"/>
                  <w:adjustRightInd w:val="0"/>
                  <w:spacing w:after="0" w:line="240" w:lineRule="auto"/>
                  <w:ind w:left="720" w:hanging="360"/>
                  <w:contextualSpacing/>
                  <w:textAlignment w:val="baseline"/>
                </w:pPr>
              </w:pPrChange>
            </w:pPr>
          </w:p>
          <w:p w:rsidR="00BA2690" w:rsidRPr="000A276F" w:rsidRDefault="00BA2690">
            <w:pPr>
              <w:tabs>
                <w:tab w:val="left" w:pos="2007"/>
              </w:tabs>
              <w:overflowPunct w:val="0"/>
              <w:autoSpaceDE w:val="0"/>
              <w:autoSpaceDN w:val="0"/>
              <w:adjustRightInd w:val="0"/>
              <w:spacing w:after="0" w:line="240" w:lineRule="auto"/>
              <w:ind w:left="360"/>
              <w:contextualSpacing/>
              <w:textAlignment w:val="baseline"/>
              <w:rPr>
                <w:ins w:id="2765" w:author="Colin Berry" w:date="2019-09-05T17:21:00Z"/>
                <w:rFonts w:ascii="Times New Roman" w:eastAsia="Times New Roman" w:hAnsi="Times New Roman" w:cs="Times New Roman"/>
                <w:color w:val="000000"/>
                <w:sz w:val="20"/>
                <w:szCs w:val="20"/>
              </w:rPr>
              <w:pPrChange w:id="2766" w:author="Colin Berry" w:date="2019-09-05T18:27:00Z">
                <w:pPr>
                  <w:numPr>
                    <w:numId w:val="57"/>
                  </w:numPr>
                  <w:tabs>
                    <w:tab w:val="left" w:pos="2007"/>
                  </w:tabs>
                  <w:overflowPunct w:val="0"/>
                  <w:autoSpaceDE w:val="0"/>
                  <w:autoSpaceDN w:val="0"/>
                  <w:adjustRightInd w:val="0"/>
                  <w:spacing w:after="0" w:line="240" w:lineRule="auto"/>
                  <w:ind w:left="720" w:hanging="360"/>
                  <w:contextualSpacing/>
                  <w:textAlignment w:val="baseline"/>
                </w:pPr>
              </w:pPrChange>
            </w:pPr>
            <w:ins w:id="2767" w:author="Colin Berry" w:date="2019-09-05T18:27:00Z">
              <w:r>
                <w:rPr>
                  <w:rFonts w:ascii="Times New Roman" w:eastAsia="Times New Roman" w:hAnsi="Times New Roman" w:cs="Times New Roman"/>
                  <w:color w:val="000000"/>
                  <w:sz w:val="20"/>
                  <w:szCs w:val="20"/>
                </w:rPr>
                <w:t xml:space="preserve">If </w:t>
              </w:r>
            </w:ins>
            <w:ins w:id="2768" w:author="Colin Berry" w:date="2019-09-05T18:28:00Z">
              <w:r>
                <w:rPr>
                  <w:rFonts w:ascii="Times New Roman" w:eastAsia="Times New Roman" w:hAnsi="Times New Roman" w:cs="Times New Roman"/>
                  <w:color w:val="000000"/>
                  <w:sz w:val="20"/>
                  <w:szCs w:val="20"/>
                </w:rPr>
                <w:t xml:space="preserve">there are any changes </w:t>
              </w:r>
            </w:ins>
            <w:ins w:id="2769" w:author="Colin Berry" w:date="2019-09-05T18:29:00Z">
              <w:r>
                <w:rPr>
                  <w:rFonts w:ascii="Times New Roman" w:eastAsia="Times New Roman" w:hAnsi="Times New Roman" w:cs="Times New Roman"/>
                  <w:color w:val="000000"/>
                  <w:sz w:val="20"/>
                  <w:szCs w:val="20"/>
                </w:rPr>
                <w:t xml:space="preserve">relating to the HHDA </w:t>
              </w:r>
            </w:ins>
            <w:ins w:id="2770" w:author="Colin Berry" w:date="2019-09-05T18:30:00Z">
              <w:r>
                <w:rPr>
                  <w:rFonts w:ascii="Times New Roman" w:eastAsia="Times New Roman" w:hAnsi="Times New Roman" w:cs="Times New Roman"/>
                  <w:color w:val="000000"/>
                  <w:sz w:val="20"/>
                  <w:szCs w:val="20"/>
                </w:rPr>
                <w:t xml:space="preserve">for a </w:t>
              </w:r>
              <w:r w:rsidRPr="000A276F">
                <w:rPr>
                  <w:rFonts w:ascii="Times New Roman" w:eastAsia="Times New Roman" w:hAnsi="Times New Roman" w:cs="Times New Roman"/>
                  <w:color w:val="000000"/>
                  <w:sz w:val="20"/>
                  <w:szCs w:val="20"/>
                </w:rPr>
                <w:t>SVA Metering System Number</w:t>
              </w:r>
              <w:r>
                <w:rPr>
                  <w:rFonts w:ascii="Times New Roman" w:eastAsia="Times New Roman" w:hAnsi="Times New Roman" w:cs="Times New Roman"/>
                  <w:color w:val="000000"/>
                  <w:sz w:val="20"/>
                  <w:szCs w:val="20"/>
                </w:rPr>
                <w:t xml:space="preserve"> </w:t>
              </w:r>
            </w:ins>
            <w:ins w:id="2771" w:author="Colin Berry" w:date="2019-09-05T18:28:00Z">
              <w:r>
                <w:rPr>
                  <w:rFonts w:ascii="Times New Roman" w:eastAsia="Times New Roman" w:hAnsi="Times New Roman" w:cs="Times New Roman"/>
                  <w:color w:val="000000"/>
                  <w:sz w:val="20"/>
                  <w:szCs w:val="20"/>
                </w:rPr>
                <w:t>in the SVA MSR</w:t>
              </w:r>
            </w:ins>
            <w:ins w:id="2772" w:author="Colin Berry" w:date="2019-09-05T18:31:00Z">
              <w:r w:rsidR="00BA68FB">
                <w:rPr>
                  <w:rFonts w:ascii="Times New Roman" w:eastAsia="Times New Roman" w:hAnsi="Times New Roman" w:cs="Times New Roman"/>
                  <w:color w:val="000000"/>
                  <w:sz w:val="20"/>
                  <w:szCs w:val="20"/>
                </w:rPr>
                <w:t>, the SVA AS</w:t>
              </w:r>
            </w:ins>
            <w:ins w:id="2773" w:author="Colin Berry" w:date="2019-09-05T18:45:00Z">
              <w:r w:rsidR="00BA68FB">
                <w:rPr>
                  <w:rFonts w:ascii="Times New Roman" w:eastAsia="Times New Roman" w:hAnsi="Times New Roman" w:cs="Times New Roman"/>
                  <w:color w:val="000000"/>
                  <w:sz w:val="20"/>
                  <w:szCs w:val="20"/>
                </w:rPr>
                <w:t xml:space="preserve"> </w:t>
              </w:r>
            </w:ins>
            <w:ins w:id="2774" w:author="Colin Berry" w:date="2019-09-05T18:44:00Z">
              <w:r w:rsidR="00BA68FB">
                <w:rPr>
                  <w:rFonts w:ascii="Times New Roman" w:eastAsia="Times New Roman" w:hAnsi="Times New Roman" w:cs="Times New Roman"/>
                  <w:color w:val="000000"/>
                  <w:sz w:val="20"/>
                  <w:szCs w:val="20"/>
                </w:rPr>
                <w:t xml:space="preserve">will issue </w:t>
              </w:r>
            </w:ins>
            <w:ins w:id="2775" w:author="Colin Berry" w:date="2019-09-05T18:45:00Z">
              <w:r w:rsidR="00BA68FB">
                <w:rPr>
                  <w:rFonts w:ascii="Times New Roman" w:eastAsia="Times New Roman" w:hAnsi="Times New Roman" w:cs="Times New Roman"/>
                  <w:color w:val="000000"/>
                  <w:sz w:val="20"/>
                  <w:szCs w:val="20"/>
                </w:rPr>
                <w:t xml:space="preserve">a new D0354 </w:t>
              </w:r>
            </w:ins>
            <w:ins w:id="2776" w:author="Colin Berry" w:date="2019-09-05T18:46:00Z">
              <w:r w:rsidR="00BA68FB">
                <w:rPr>
                  <w:rFonts w:ascii="Times New Roman" w:eastAsia="Times New Roman" w:hAnsi="Times New Roman" w:cs="Times New Roman"/>
                  <w:color w:val="000000"/>
                  <w:sz w:val="20"/>
                  <w:szCs w:val="20"/>
                </w:rPr>
                <w:t>to the relevant HHDA.</w:t>
              </w:r>
            </w:ins>
            <w:ins w:id="2777" w:author="Colin Berry" w:date="2019-09-05T18:31:00Z">
              <w:r w:rsidR="00BA68FB">
                <w:rPr>
                  <w:rFonts w:ascii="Times New Roman" w:eastAsia="Times New Roman" w:hAnsi="Times New Roman" w:cs="Times New Roman"/>
                  <w:color w:val="000000"/>
                  <w:sz w:val="20"/>
                  <w:szCs w:val="20"/>
                </w:rPr>
                <w:t xml:space="preserve"> </w:t>
              </w:r>
            </w:ins>
          </w:p>
          <w:p w:rsidR="000A276F" w:rsidRPr="000A276F" w:rsidRDefault="000A276F" w:rsidP="000A276F">
            <w:pPr>
              <w:tabs>
                <w:tab w:val="left" w:pos="2007"/>
              </w:tabs>
              <w:overflowPunct w:val="0"/>
              <w:autoSpaceDE w:val="0"/>
              <w:autoSpaceDN w:val="0"/>
              <w:adjustRightInd w:val="0"/>
              <w:spacing w:after="0" w:line="240" w:lineRule="auto"/>
              <w:ind w:left="1440"/>
              <w:contextualSpacing/>
              <w:textAlignment w:val="baseline"/>
              <w:rPr>
                <w:ins w:id="2778" w:author="Colin Berry" w:date="2019-09-05T17:21:00Z"/>
                <w:rFonts w:ascii="Times New Roman" w:eastAsia="Times New Roman" w:hAnsi="Times New Roman" w:cs="Times New Roman"/>
                <w:color w:val="000000"/>
                <w:sz w:val="20"/>
                <w:szCs w:val="20"/>
              </w:rPr>
            </w:pPr>
          </w:p>
        </w:tc>
      </w:tr>
      <w:tr w:rsidR="000A276F" w:rsidRPr="000A276F" w:rsidTr="00675D88">
        <w:tblPrEx>
          <w:tblBorders>
            <w:insideV w:val="single" w:sz="6" w:space="0" w:color="808080"/>
          </w:tblBorders>
        </w:tblPrEx>
        <w:trPr>
          <w:ins w:id="2779"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3F1C75" w:rsidRPr="000A276F" w:rsidRDefault="000A276F" w:rsidP="000A276F">
            <w:pPr>
              <w:spacing w:after="0" w:line="240" w:lineRule="auto"/>
              <w:rPr>
                <w:ins w:id="2780" w:author="Colin Berry" w:date="2019-09-05T17:21:00Z"/>
                <w:rFonts w:ascii="Times New Roman" w:eastAsia="Times New Roman" w:hAnsi="Times New Roman" w:cs="Times New Roman"/>
                <w:b/>
                <w:bCs/>
                <w:color w:val="000000"/>
                <w:sz w:val="20"/>
                <w:szCs w:val="20"/>
                <w:lang w:eastAsia="en-US"/>
              </w:rPr>
            </w:pPr>
            <w:ins w:id="2781"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2782"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2783"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784"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785" w:author="Colin Berry" w:date="2019-09-05T17:21:00Z"/>
                <w:rFonts w:ascii="Times New Roman" w:eastAsia="Times New Roman" w:hAnsi="Times New Roman" w:cs="Times New Roman"/>
                <w:b/>
                <w:bCs/>
                <w:color w:val="000000"/>
                <w:sz w:val="20"/>
                <w:szCs w:val="20"/>
                <w:lang w:eastAsia="en-US"/>
              </w:rPr>
            </w:pPr>
            <w:ins w:id="2786"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2787"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before="60" w:after="120" w:line="240" w:lineRule="auto"/>
              <w:jc w:val="both"/>
              <w:rPr>
                <w:ins w:id="2788" w:author="Colin Berry" w:date="2019-09-05T17:21:00Z"/>
                <w:rFonts w:ascii="Times New Roman" w:eastAsia="Times New Roman" w:hAnsi="Times New Roman" w:cs="Times New Roman"/>
                <w:color w:val="000000"/>
                <w:sz w:val="20"/>
                <w:szCs w:val="20"/>
                <w:lang w:eastAsia="en-US"/>
              </w:rPr>
            </w:pPr>
            <w:ins w:id="2789" w:author="Colin Berry" w:date="2019-09-05T17:21:00Z">
              <w:r w:rsidRPr="000A276F">
                <w:rPr>
                  <w:rFonts w:ascii="Times New Roman" w:eastAsia="Times New Roman" w:hAnsi="Times New Roman" w:cs="Times New Roman"/>
                  <w:color w:val="000000"/>
                  <w:sz w:val="20"/>
                  <w:szCs w:val="20"/>
                  <w:lang w:eastAsia="en-US"/>
                </w:rPr>
                <w:t xml:space="preserve">D0354  - </w:t>
              </w:r>
              <w:r w:rsidRPr="000A276F">
                <w:rPr>
                  <w:rFonts w:ascii="Times New Roman" w:eastAsia="Calibri" w:hAnsi="Times New Roman" w:cs="Times New Roman"/>
                  <w:color w:val="000000"/>
                  <w:sz w:val="20"/>
                  <w:szCs w:val="20"/>
                  <w:lang w:eastAsia="en-US"/>
                </w:rPr>
                <w:t>Metering System Reporting Notification</w:t>
              </w:r>
            </w:ins>
          </w:p>
          <w:p w:rsidR="000A276F" w:rsidRPr="000A276F" w:rsidRDefault="000A276F" w:rsidP="000A276F">
            <w:pPr>
              <w:spacing w:before="60" w:after="120" w:line="240" w:lineRule="auto"/>
              <w:jc w:val="both"/>
              <w:rPr>
                <w:ins w:id="2790" w:author="Colin Berry" w:date="2019-09-05T17:21:00Z"/>
                <w:rFonts w:ascii="Times New Roman" w:eastAsia="Times New Roman" w:hAnsi="Times New Roman" w:cs="Times New Roman"/>
                <w:color w:val="000000"/>
                <w:sz w:val="20"/>
                <w:szCs w:val="20"/>
                <w:lang w:eastAsia="en-US"/>
              </w:rPr>
            </w:pPr>
            <w:ins w:id="2791" w:author="Colin Berry" w:date="2019-09-05T17:21:00Z">
              <w:r w:rsidRPr="000A276F">
                <w:rPr>
                  <w:rFonts w:ascii="Times New Roman" w:eastAsia="Times New Roman" w:hAnsi="Times New Roman" w:cs="Times New Roman"/>
                  <w:color w:val="000000"/>
                  <w:sz w:val="20"/>
                  <w:szCs w:val="20"/>
                  <w:lang w:eastAsia="en-US"/>
                </w:rPr>
                <w:t xml:space="preserve">D0355 - </w:t>
              </w:r>
              <w:r w:rsidRPr="000A276F">
                <w:rPr>
                  <w:rFonts w:ascii="Times New Roman" w:eastAsia="Calibri" w:hAnsi="Times New Roman" w:cs="Times New Roman"/>
                  <w:color w:val="000000"/>
                  <w:sz w:val="20"/>
                  <w:szCs w:val="20"/>
                  <w:lang w:eastAsia="en-US"/>
                </w:rPr>
                <w:t>Metering System Reporting Confirmation</w:t>
              </w:r>
            </w:ins>
          </w:p>
          <w:p w:rsidR="000A276F" w:rsidRPr="000A276F" w:rsidRDefault="000A276F" w:rsidP="000A276F">
            <w:pPr>
              <w:spacing w:before="60" w:after="120" w:line="240" w:lineRule="auto"/>
              <w:jc w:val="both"/>
              <w:rPr>
                <w:ins w:id="2792" w:author="Colin Berry" w:date="2019-09-05T17:21:00Z"/>
                <w:rFonts w:ascii="Times New Roman" w:eastAsia="Times New Roman" w:hAnsi="Times New Roman" w:cs="Times New Roman"/>
                <w:color w:val="000000"/>
                <w:sz w:val="20"/>
                <w:szCs w:val="20"/>
                <w:lang w:eastAsia="en-US"/>
              </w:rPr>
            </w:pPr>
            <w:ins w:id="2793" w:author="Colin Berry" w:date="2019-09-05T17:21:00Z">
              <w:r w:rsidRPr="000A276F">
                <w:rPr>
                  <w:rFonts w:ascii="Times New Roman" w:eastAsia="Times New Roman" w:hAnsi="Times New Roman" w:cs="Times New Roman"/>
                  <w:color w:val="000000"/>
                  <w:sz w:val="20"/>
                  <w:szCs w:val="20"/>
                  <w:lang w:eastAsia="en-US"/>
                </w:rPr>
                <w:t xml:space="preserve">D0356 - </w:t>
              </w:r>
              <w:r w:rsidRPr="000A276F">
                <w:rPr>
                  <w:rFonts w:ascii="Times New Roman" w:eastAsia="Calibri" w:hAnsi="Times New Roman" w:cs="Times New Roman"/>
                  <w:color w:val="000000"/>
                  <w:sz w:val="20"/>
                  <w:szCs w:val="20"/>
                  <w:lang w:eastAsia="en-US"/>
                </w:rPr>
                <w:t>Metering System Reporting Rejection</w:t>
              </w:r>
            </w:ins>
          </w:p>
        </w:tc>
      </w:tr>
      <w:tr w:rsidR="000A276F" w:rsidRPr="000A276F" w:rsidTr="00675D88">
        <w:tblPrEx>
          <w:tblBorders>
            <w:insideV w:val="single" w:sz="6" w:space="0" w:color="808080"/>
          </w:tblBorders>
        </w:tblPrEx>
        <w:trPr>
          <w:ins w:id="2794"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795" w:author="Colin Berry" w:date="2019-09-05T17:21:00Z"/>
                <w:rFonts w:ascii="Times New Roman" w:eastAsia="Times New Roman" w:hAnsi="Times New Roman" w:cs="Times New Roman"/>
                <w:b/>
                <w:bCs/>
                <w:color w:val="000000"/>
                <w:sz w:val="20"/>
                <w:szCs w:val="20"/>
                <w:lang w:eastAsia="en-US"/>
              </w:rPr>
            </w:pPr>
            <w:ins w:id="2796" w:author="Colin Berry" w:date="2019-09-05T17:21:00Z">
              <w:r w:rsidRPr="000A276F">
                <w:rPr>
                  <w:rFonts w:ascii="Times New Roman" w:eastAsia="Times New Roman" w:hAnsi="Times New Roman" w:cs="Times New Roman"/>
                  <w:b/>
                  <w:bCs/>
                  <w:color w:val="000000"/>
                  <w:sz w:val="20"/>
                  <w:szCs w:val="20"/>
                  <w:lang w:eastAsia="en-US"/>
                </w:rPr>
                <w:t>Issues:</w:t>
              </w:r>
            </w:ins>
          </w:p>
        </w:tc>
      </w:tr>
      <w:tr w:rsidR="000A276F" w:rsidRPr="000A276F" w:rsidTr="00675D88">
        <w:tblPrEx>
          <w:tblBorders>
            <w:insideV w:val="single" w:sz="6" w:space="0" w:color="808080"/>
          </w:tblBorders>
        </w:tblPrEx>
        <w:trPr>
          <w:ins w:id="2797"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798" w:author="Colin Berry" w:date="2019-09-05T17:21:00Z"/>
                <w:rFonts w:ascii="Times New Roman" w:eastAsia="Times New Roman" w:hAnsi="Times New Roman" w:cs="Times New Roman"/>
                <w:color w:val="000000"/>
                <w:sz w:val="20"/>
                <w:szCs w:val="20"/>
                <w:lang w:eastAsia="en-US"/>
              </w:rPr>
            </w:pPr>
          </w:p>
        </w:tc>
      </w:tr>
    </w:tbl>
    <w:p w:rsidR="000A276F" w:rsidRPr="000A276F" w:rsidRDefault="000A276F" w:rsidP="000A276F">
      <w:pPr>
        <w:spacing w:after="240" w:line="240" w:lineRule="auto"/>
        <w:jc w:val="both"/>
        <w:rPr>
          <w:ins w:id="2799" w:author="Colin Berry" w:date="2019-09-05T17:21:00Z"/>
          <w:rFonts w:ascii="Times New Roman" w:eastAsia="Times New Roman" w:hAnsi="Times New Roman" w:cs="Times New Roman"/>
          <w:b/>
          <w:color w:val="000000"/>
          <w:sz w:val="20"/>
          <w:szCs w:val="20"/>
          <w:lang w:eastAsia="en-US"/>
        </w:rPr>
      </w:pPr>
    </w:p>
    <w:p w:rsidR="000A276F" w:rsidRPr="000A276F" w:rsidRDefault="000A276F" w:rsidP="000A276F">
      <w:pPr>
        <w:spacing w:after="240" w:line="240" w:lineRule="auto"/>
        <w:jc w:val="both"/>
        <w:rPr>
          <w:ins w:id="2800" w:author="Colin Berry" w:date="2019-09-05T17:21:00Z"/>
          <w:rFonts w:ascii="Times New Roman" w:eastAsia="Times New Roman" w:hAnsi="Times New Roman" w:cs="Times New Roman"/>
          <w:b/>
          <w:color w:val="000000"/>
          <w:sz w:val="20"/>
          <w:szCs w:val="20"/>
          <w:lang w:eastAsia="en-US"/>
        </w:rPr>
      </w:pPr>
      <w:ins w:id="2801" w:author="Colin Berry" w:date="2019-09-05T17:21:00Z">
        <w:r w:rsidRPr="000A276F">
          <w:rPr>
            <w:rFonts w:ascii="Times New Roman" w:eastAsia="Times New Roman" w:hAnsi="Times New Roman" w:cs="Times New Roman"/>
            <w:b/>
            <w:color w:val="000000"/>
            <w:sz w:val="20"/>
            <w:szCs w:val="20"/>
            <w:lang w:eastAsia="en-US"/>
          </w:rPr>
          <w:br w:type="page"/>
        </w:r>
      </w:ins>
    </w:p>
    <w:p w:rsidR="000A276F" w:rsidRPr="006630E2" w:rsidRDefault="00183BDD">
      <w:pPr>
        <w:spacing w:after="240" w:line="240" w:lineRule="auto"/>
        <w:rPr>
          <w:ins w:id="2802" w:author="Colin Berry" w:date="2019-09-05T17:21:00Z"/>
          <w:rFonts w:ascii="Times New Roman Bold" w:eastAsia="Times New Roman" w:hAnsi="Times New Roman Bold" w:cs="Times New Roman"/>
          <w:b/>
          <w:sz w:val="24"/>
          <w:szCs w:val="24"/>
          <w:rPrChange w:id="2803" w:author="Colin Berry" w:date="2019-09-06T07:20:00Z">
            <w:rPr>
              <w:ins w:id="2804" w:author="Colin Berry" w:date="2019-09-05T17:21:00Z"/>
              <w:rFonts w:eastAsia="Times New Roman"/>
              <w:b/>
              <w:lang w:eastAsia="en-US"/>
            </w:rPr>
          </w:rPrChange>
        </w:rPr>
        <w:pPrChange w:id="2805" w:author="Colin Berry" w:date="2019-09-06T07:20:00Z">
          <w:pPr>
            <w:keepNext/>
            <w:numPr>
              <w:ilvl w:val="1"/>
              <w:numId w:val="52"/>
            </w:numPr>
            <w:tabs>
              <w:tab w:val="num" w:pos="709"/>
            </w:tabs>
            <w:spacing w:before="200" w:after="60" w:line="288" w:lineRule="auto"/>
            <w:ind w:left="809" w:hanging="525"/>
            <w:outlineLvl w:val="1"/>
          </w:pPr>
        </w:pPrChange>
      </w:pPr>
      <w:ins w:id="2806" w:author="Colin Berry" w:date="2019-09-05T18:51:00Z">
        <w:r w:rsidRPr="006630E2">
          <w:rPr>
            <w:rFonts w:ascii="Times New Roman Bold" w:eastAsia="Times New Roman" w:hAnsi="Times New Roman Bold" w:cs="Times New Roman"/>
            <w:b/>
            <w:sz w:val="24"/>
            <w:szCs w:val="24"/>
            <w:rPrChange w:id="2807" w:author="Colin Berry" w:date="2019-09-06T07:20:00Z">
              <w:rPr>
                <w:rFonts w:ascii="Times New Roman" w:eastAsia="Times New Roman" w:hAnsi="Times New Roman" w:cs="Times New Roman"/>
                <w:b/>
                <w:bCs/>
                <w:color w:val="000000"/>
                <w:sz w:val="28"/>
                <w:szCs w:val="26"/>
                <w:lang w:eastAsia="en-US"/>
              </w:rPr>
            </w:rPrChange>
          </w:rPr>
          <w:t>5.3</w:t>
        </w:r>
        <w:r w:rsidRPr="006630E2">
          <w:rPr>
            <w:rFonts w:ascii="Times New Roman Bold" w:eastAsia="Times New Roman" w:hAnsi="Times New Roman Bold" w:cs="Times New Roman"/>
            <w:b/>
            <w:sz w:val="24"/>
            <w:szCs w:val="24"/>
            <w:rPrChange w:id="2808" w:author="Colin Berry" w:date="2019-09-06T07:20:00Z">
              <w:rPr>
                <w:rFonts w:ascii="Times New Roman" w:eastAsia="Times New Roman" w:hAnsi="Times New Roman" w:cs="Times New Roman"/>
                <w:b/>
                <w:bCs/>
                <w:color w:val="000000"/>
                <w:sz w:val="28"/>
                <w:szCs w:val="26"/>
                <w:lang w:eastAsia="en-US"/>
              </w:rPr>
            </w:rPrChange>
          </w:rPr>
          <w:tab/>
        </w:r>
      </w:ins>
      <w:ins w:id="2809" w:author="Colin Berry" w:date="2019-09-05T17:21:00Z">
        <w:r w:rsidR="000A276F" w:rsidRPr="006630E2">
          <w:rPr>
            <w:rFonts w:ascii="Times New Roman Bold" w:eastAsia="Times New Roman" w:hAnsi="Times New Roman Bold" w:cs="Times New Roman"/>
            <w:b/>
            <w:sz w:val="24"/>
            <w:szCs w:val="24"/>
            <w:rPrChange w:id="2810" w:author="Colin Berry" w:date="2019-09-06T07:20:00Z">
              <w:rPr>
                <w:rFonts w:eastAsia="Times New Roman"/>
                <w:b/>
                <w:lang w:eastAsia="en-US"/>
              </w:rPr>
            </w:rPrChange>
          </w:rPr>
          <w:t>Capture of Metering System Half-Hourly Metered Volume data</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2811"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812" w:author="Colin Berry" w:date="2019-09-05T17:21:00Z"/>
                <w:rFonts w:ascii="Times New Roman" w:eastAsia="Times New Roman" w:hAnsi="Times New Roman" w:cs="Times New Roman"/>
                <w:color w:val="000000"/>
                <w:sz w:val="20"/>
                <w:szCs w:val="20"/>
                <w:lang w:eastAsia="en-US"/>
              </w:rPr>
            </w:pPr>
            <w:ins w:id="2813"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pPr>
              <w:spacing w:after="0" w:line="240" w:lineRule="auto"/>
              <w:rPr>
                <w:ins w:id="2814" w:author="Colin Berry" w:date="2019-09-05T17:21:00Z"/>
                <w:rFonts w:ascii="Times New Roman" w:eastAsia="Times New Roman" w:hAnsi="Times New Roman" w:cs="Times New Roman"/>
                <w:color w:val="000000"/>
                <w:sz w:val="20"/>
                <w:szCs w:val="20"/>
                <w:lang w:eastAsia="en-US"/>
              </w:rPr>
              <w:pPrChange w:id="2815" w:author="Colin Berry" w:date="2019-09-05T18:54:00Z">
                <w:pPr>
                  <w:spacing w:after="0" w:line="240" w:lineRule="auto"/>
                  <w:jc w:val="center"/>
                </w:pPr>
              </w:pPrChange>
            </w:pPr>
            <w:ins w:id="2816" w:author="Colin Berry" w:date="2019-09-05T17:21:00Z">
              <w:r w:rsidRPr="000A276F">
                <w:rPr>
                  <w:rFonts w:ascii="Times New Roman" w:eastAsia="Times New Roman" w:hAnsi="Times New Roman" w:cs="Times New Roman"/>
                  <w:color w:val="000000"/>
                  <w:sz w:val="20"/>
                  <w:szCs w:val="20"/>
                  <w:lang w:eastAsia="en-US"/>
                </w:rPr>
                <w:t>SVA_AS_F003</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817" w:author="Colin Berry" w:date="2019-09-05T17:21:00Z"/>
                <w:rFonts w:ascii="Times New Roman" w:eastAsia="Times New Roman" w:hAnsi="Times New Roman" w:cs="Times New Roman"/>
                <w:b/>
                <w:color w:val="000000"/>
                <w:sz w:val="20"/>
                <w:szCs w:val="20"/>
                <w:lang w:eastAsia="en-US"/>
              </w:rPr>
            </w:pPr>
            <w:ins w:id="2818" w:author="Colin Berry" w:date="2019-09-05T17:21:00Z">
              <w:r w:rsidRPr="000A276F">
                <w:rPr>
                  <w:rFonts w:ascii="Times New Roman" w:eastAsia="Times New Roman" w:hAnsi="Times New Roman" w:cs="Times New Roman"/>
                  <w:b/>
                  <w:color w:val="000000"/>
                  <w:sz w:val="20"/>
                  <w:szCs w:val="20"/>
                  <w:lang w:eastAsia="en-US"/>
                </w:rPr>
                <w:t>Status:</w:t>
              </w:r>
            </w:ins>
          </w:p>
          <w:p w:rsidR="000A276F" w:rsidRPr="000A276F" w:rsidRDefault="00CB52E2">
            <w:pPr>
              <w:spacing w:after="0" w:line="240" w:lineRule="auto"/>
              <w:rPr>
                <w:ins w:id="2819" w:author="Colin Berry" w:date="2019-09-05T17:21:00Z"/>
                <w:rFonts w:ascii="Times New Roman" w:eastAsia="Times New Roman" w:hAnsi="Times New Roman" w:cs="Times New Roman"/>
                <w:color w:val="000000"/>
                <w:sz w:val="20"/>
                <w:szCs w:val="20"/>
                <w:lang w:eastAsia="en-US"/>
              </w:rPr>
              <w:pPrChange w:id="2820" w:author="Colin Berry" w:date="2019-09-06T11:19:00Z">
                <w:pPr>
                  <w:spacing w:after="0" w:line="240" w:lineRule="auto"/>
                  <w:jc w:val="center"/>
                </w:pPr>
              </w:pPrChange>
            </w:pPr>
            <w:ins w:id="2821" w:author="Colin Berry" w:date="2019-09-05T17:21:00Z">
              <w:r>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822" w:author="Colin Berry" w:date="2019-09-05T17:21:00Z"/>
                <w:rFonts w:ascii="Times New Roman" w:eastAsia="Times New Roman" w:hAnsi="Times New Roman" w:cs="Times New Roman"/>
                <w:b/>
                <w:color w:val="000000"/>
                <w:sz w:val="20"/>
                <w:szCs w:val="20"/>
                <w:lang w:eastAsia="en-US"/>
              </w:rPr>
            </w:pPr>
            <w:ins w:id="2823" w:author="Colin Berry" w:date="2019-09-05T17:21:00Z">
              <w:r w:rsidRPr="000A276F">
                <w:rPr>
                  <w:rFonts w:ascii="Times New Roman" w:eastAsia="Times New Roman" w:hAnsi="Times New Roman" w:cs="Times New Roman"/>
                  <w:b/>
                  <w:color w:val="000000"/>
                  <w:sz w:val="20"/>
                  <w:szCs w:val="20"/>
                  <w:lang w:eastAsia="en-US"/>
                </w:rPr>
                <w:t>Title:</w:t>
              </w:r>
            </w:ins>
          </w:p>
          <w:p w:rsidR="000A276F" w:rsidRDefault="000A276F" w:rsidP="000A276F">
            <w:pPr>
              <w:spacing w:after="0" w:line="240" w:lineRule="auto"/>
              <w:rPr>
                <w:ins w:id="2824" w:author="Colin Berry" w:date="2019-09-06T07:52:00Z"/>
                <w:rFonts w:ascii="Times New Roman" w:eastAsia="Calibri" w:hAnsi="Times New Roman" w:cs="Times New Roman"/>
                <w:color w:val="000000"/>
                <w:lang w:eastAsia="en-US"/>
              </w:rPr>
            </w:pPr>
            <w:ins w:id="2825" w:author="Colin Berry" w:date="2019-09-05T17:21:00Z">
              <w:r w:rsidRPr="000A276F">
                <w:rPr>
                  <w:rFonts w:ascii="Times New Roman" w:eastAsia="Calibri" w:hAnsi="Times New Roman" w:cs="Times New Roman"/>
                  <w:color w:val="000000"/>
                  <w:sz w:val="20"/>
                  <w:szCs w:val="20"/>
                  <w:lang w:eastAsia="en-US"/>
                </w:rPr>
                <w:t xml:space="preserve">Capture of </w:t>
              </w:r>
              <w:r w:rsidRPr="000A276F">
                <w:rPr>
                  <w:rFonts w:ascii="Times New Roman" w:eastAsia="Calibri" w:hAnsi="Times New Roman" w:cs="Times New Roman"/>
                  <w:color w:val="000000"/>
                  <w:lang w:eastAsia="en-US"/>
                </w:rPr>
                <w:t>Metering Syste</w:t>
              </w:r>
              <w:r w:rsidR="00044E27">
                <w:rPr>
                  <w:rFonts w:ascii="Times New Roman" w:eastAsia="Calibri" w:hAnsi="Times New Roman" w:cs="Times New Roman"/>
                  <w:color w:val="000000"/>
                  <w:lang w:eastAsia="en-US"/>
                </w:rPr>
                <w:t xml:space="preserve">m Half-Hourly </w:t>
              </w:r>
              <w:r w:rsidRPr="000A276F">
                <w:rPr>
                  <w:rFonts w:ascii="Times New Roman" w:eastAsia="Calibri" w:hAnsi="Times New Roman" w:cs="Times New Roman"/>
                  <w:color w:val="000000"/>
                  <w:lang w:eastAsia="en-US"/>
                </w:rPr>
                <w:t>Metered Volume data</w:t>
              </w:r>
            </w:ins>
          </w:p>
          <w:p w:rsidR="00044E27" w:rsidRPr="000A276F" w:rsidRDefault="00044E27" w:rsidP="000A276F">
            <w:pPr>
              <w:spacing w:after="0" w:line="240" w:lineRule="auto"/>
              <w:rPr>
                <w:ins w:id="2826" w:author="Colin Berry" w:date="2019-09-05T17:21:00Z"/>
                <w:rFonts w:ascii="Times New Roman" w:eastAsia="Calibri" w:hAnsi="Times New Roman" w:cs="Times New Roman"/>
                <w:color w:val="000000"/>
                <w:sz w:val="20"/>
                <w:szCs w:val="20"/>
                <w:lang w:eastAsia="en-US"/>
              </w:rPr>
            </w:pPr>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827" w:author="Colin Berry" w:date="2019-09-05T17:21:00Z"/>
                <w:rFonts w:ascii="Times New Roman" w:eastAsia="Times New Roman" w:hAnsi="Times New Roman" w:cs="Times New Roman"/>
                <w:b/>
                <w:color w:val="000000"/>
                <w:sz w:val="20"/>
                <w:szCs w:val="20"/>
                <w:lang w:eastAsia="en-US"/>
              </w:rPr>
            </w:pPr>
            <w:ins w:id="2828"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jc w:val="center"/>
              <w:rPr>
                <w:ins w:id="2829" w:author="Colin Berry" w:date="2019-09-05T17:21:00Z"/>
                <w:rFonts w:ascii="Times New Roman" w:eastAsia="Times New Roman" w:hAnsi="Times New Roman" w:cs="Times New Roman"/>
                <w:color w:val="000000"/>
                <w:sz w:val="20"/>
                <w:szCs w:val="20"/>
                <w:lang w:eastAsia="en-US"/>
              </w:rPr>
            </w:pPr>
          </w:p>
        </w:tc>
      </w:tr>
      <w:tr w:rsidR="000A276F" w:rsidRPr="000A276F" w:rsidTr="00675D88">
        <w:trPr>
          <w:ins w:id="2830"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831" w:author="Colin Berry" w:date="2019-09-05T17:21:00Z"/>
                <w:rFonts w:ascii="Times New Roman" w:eastAsia="Times New Roman" w:hAnsi="Times New Roman" w:cs="Times New Roman"/>
                <w:b/>
                <w:color w:val="000000"/>
                <w:sz w:val="20"/>
                <w:szCs w:val="20"/>
                <w:lang w:eastAsia="en-US"/>
              </w:rPr>
            </w:pPr>
            <w:ins w:id="2832"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rsidP="000A276F">
            <w:pPr>
              <w:spacing w:after="0" w:line="240" w:lineRule="auto"/>
              <w:rPr>
                <w:ins w:id="2833" w:author="Colin Berry" w:date="2019-09-06T07:52:00Z"/>
                <w:rFonts w:ascii="Times New Roman" w:eastAsia="Times New Roman" w:hAnsi="Times New Roman" w:cs="Times New Roman"/>
                <w:color w:val="000000"/>
                <w:sz w:val="20"/>
                <w:szCs w:val="20"/>
                <w:lang w:eastAsia="en-US"/>
              </w:rPr>
            </w:pPr>
            <w:ins w:id="2834" w:author="Colin Berry" w:date="2019-09-05T17:21:00Z">
              <w:r w:rsidRPr="000A276F">
                <w:rPr>
                  <w:rFonts w:ascii="Times New Roman" w:eastAsia="Times New Roman" w:hAnsi="Times New Roman" w:cs="Times New Roman"/>
                  <w:color w:val="000000"/>
                  <w:sz w:val="20"/>
                  <w:szCs w:val="20"/>
                  <w:lang w:eastAsia="en-US"/>
                </w:rPr>
                <w:t>Manual &amp; Automatic</w:t>
              </w:r>
            </w:ins>
          </w:p>
          <w:p w:rsidR="00044E27" w:rsidRPr="000A276F" w:rsidRDefault="00044E27" w:rsidP="000A276F">
            <w:pPr>
              <w:spacing w:after="0" w:line="240" w:lineRule="auto"/>
              <w:rPr>
                <w:ins w:id="2835" w:author="Colin Berry" w:date="2019-09-05T17:21:00Z"/>
                <w:rFonts w:ascii="Times New Roman" w:eastAsia="Times New Roman" w:hAnsi="Times New Roman" w:cs="Times New Roman"/>
                <w:color w:val="000000"/>
                <w:sz w:val="20"/>
                <w:szCs w:val="20"/>
                <w:lang w:eastAsia="en-US"/>
              </w:rPr>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836" w:author="Colin Berry" w:date="2019-09-05T17:21:00Z"/>
                <w:rFonts w:ascii="Times New Roman" w:eastAsia="Times New Roman" w:hAnsi="Times New Roman" w:cs="Times New Roman"/>
                <w:b/>
                <w:color w:val="000000"/>
                <w:sz w:val="20"/>
                <w:szCs w:val="20"/>
                <w:lang w:eastAsia="en-US"/>
              </w:rPr>
            </w:pPr>
            <w:ins w:id="2837"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2838" w:author="Colin Berry" w:date="2019-09-05T17:21:00Z"/>
                <w:rFonts w:ascii="Times New Roman" w:eastAsia="Times New Roman" w:hAnsi="Times New Roman" w:cs="Times New Roman"/>
                <w:color w:val="000000"/>
                <w:sz w:val="20"/>
                <w:szCs w:val="20"/>
                <w:lang w:eastAsia="en-US"/>
              </w:rPr>
            </w:pPr>
            <w:ins w:id="2839"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840" w:author="Colin Berry" w:date="2019-09-05T17:21:00Z"/>
                <w:rFonts w:ascii="Times New Roman" w:eastAsia="Times New Roman" w:hAnsi="Times New Roman" w:cs="Times New Roman"/>
                <w:b/>
                <w:color w:val="000000"/>
                <w:sz w:val="20"/>
                <w:szCs w:val="20"/>
                <w:lang w:eastAsia="en-US"/>
              </w:rPr>
            </w:pPr>
            <w:ins w:id="2841"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2842"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84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844" w:author="Colin Berry" w:date="2019-09-05T17:21:00Z"/>
                <w:rFonts w:ascii="Times New Roman" w:eastAsia="Times New Roman" w:hAnsi="Times New Roman" w:cs="Times New Roman"/>
                <w:color w:val="000000"/>
                <w:sz w:val="20"/>
                <w:szCs w:val="20"/>
                <w:lang w:eastAsia="en-US"/>
              </w:rPr>
            </w:pPr>
            <w:ins w:id="2845"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cantSplit/>
          <w:ins w:id="2846"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tabs>
                <w:tab w:val="left" w:pos="2007"/>
              </w:tabs>
              <w:overflowPunct w:val="0"/>
              <w:autoSpaceDE w:val="0"/>
              <w:autoSpaceDN w:val="0"/>
              <w:adjustRightInd w:val="0"/>
              <w:spacing w:after="0" w:line="240" w:lineRule="auto"/>
              <w:ind w:left="851" w:hanging="567"/>
              <w:textAlignment w:val="baseline"/>
              <w:rPr>
                <w:ins w:id="2847" w:author="Colin Berry" w:date="2019-09-05T17:21:00Z"/>
                <w:rFonts w:ascii="Times New Roman" w:eastAsia="Times New Roman" w:hAnsi="Times New Roman" w:cs="Times New Roman"/>
                <w:color w:val="000000"/>
                <w:sz w:val="20"/>
                <w:szCs w:val="20"/>
                <w:lang w:eastAsia="en-US"/>
              </w:rPr>
            </w:pPr>
          </w:p>
          <w:p w:rsidR="000A276F" w:rsidRPr="000A276F" w:rsidRDefault="000A276F" w:rsidP="00044E27">
            <w:pPr>
              <w:spacing w:after="0" w:line="240" w:lineRule="auto"/>
              <w:ind w:left="308"/>
              <w:rPr>
                <w:ins w:id="2848" w:author="Colin Berry" w:date="2019-09-05T17:21:00Z"/>
                <w:rFonts w:ascii="Times New Roman" w:eastAsia="Times New Roman" w:hAnsi="Times New Roman" w:cs="Times New Roman"/>
                <w:color w:val="000000"/>
                <w:sz w:val="20"/>
                <w:szCs w:val="20"/>
                <w:lang w:eastAsia="en-US"/>
              </w:rPr>
            </w:pPr>
            <w:ins w:id="2849" w:author="Colin Berry" w:date="2019-09-05T17:21:00Z">
              <w:r w:rsidRPr="000A276F">
                <w:rPr>
                  <w:rFonts w:ascii="Times New Roman" w:eastAsia="Times New Roman" w:hAnsi="Times New Roman" w:cs="Times New Roman"/>
                  <w:color w:val="000000"/>
                  <w:sz w:val="20"/>
                  <w:szCs w:val="20"/>
                  <w:lang w:eastAsia="en-US"/>
                </w:rPr>
                <w:t xml:space="preserve">SVA AS shall receive </w:t>
              </w:r>
            </w:ins>
            <w:ins w:id="2850" w:author="Colin Berry" w:date="2019-09-05T18:52:00Z">
              <w:r w:rsidR="00183BDD">
                <w:rPr>
                  <w:rFonts w:ascii="Times New Roman" w:eastAsia="Times New Roman" w:hAnsi="Times New Roman" w:cs="Times New Roman"/>
                  <w:color w:val="000000"/>
                  <w:sz w:val="20"/>
                  <w:szCs w:val="20"/>
                  <w:lang w:eastAsia="en-US"/>
                </w:rPr>
                <w:t xml:space="preserve">Metering System </w:t>
              </w:r>
            </w:ins>
            <w:ins w:id="2851" w:author="Colin Berry" w:date="2019-09-05T17:21:00Z">
              <w:r w:rsidRPr="000A276F">
                <w:rPr>
                  <w:rFonts w:ascii="Times New Roman" w:eastAsia="Times New Roman" w:hAnsi="Times New Roman" w:cs="Times New Roman"/>
                  <w:color w:val="000000"/>
                  <w:sz w:val="20"/>
                  <w:szCs w:val="20"/>
                  <w:lang w:eastAsia="en-US"/>
                </w:rPr>
                <w:t xml:space="preserve">Half Hourly </w:t>
              </w:r>
              <w:r w:rsidR="00183BDD" w:rsidRPr="000A276F">
                <w:rPr>
                  <w:rFonts w:ascii="Times New Roman" w:eastAsia="Times New Roman" w:hAnsi="Times New Roman" w:cs="Times New Roman"/>
                  <w:color w:val="000000"/>
                  <w:sz w:val="20"/>
                  <w:szCs w:val="20"/>
                  <w:lang w:eastAsia="en-US"/>
                </w:rPr>
                <w:t xml:space="preserve">Metered Volumes </w:t>
              </w:r>
              <w:r w:rsidRPr="000A276F">
                <w:rPr>
                  <w:rFonts w:ascii="Times New Roman" w:eastAsia="Times New Roman" w:hAnsi="Times New Roman" w:cs="Times New Roman"/>
                  <w:color w:val="000000"/>
                  <w:sz w:val="20"/>
                  <w:szCs w:val="20"/>
                  <w:lang w:eastAsia="en-US"/>
                </w:rPr>
                <w:t xml:space="preserve">from the </w:t>
              </w:r>
              <w:r w:rsidR="00183BDD">
                <w:rPr>
                  <w:rFonts w:ascii="Times New Roman" w:eastAsia="Times New Roman" w:hAnsi="Times New Roman" w:cs="Times New Roman"/>
                  <w:color w:val="000000"/>
                  <w:sz w:val="20"/>
                  <w:szCs w:val="20"/>
                  <w:lang w:eastAsia="en-US"/>
                </w:rPr>
                <w:t>HHDA</w:t>
              </w:r>
            </w:ins>
            <w:ins w:id="2852" w:author="Colin Berry" w:date="2019-09-05T18:52:00Z">
              <w:r w:rsidR="00183BDD">
                <w:rPr>
                  <w:rFonts w:ascii="Times New Roman" w:eastAsia="Times New Roman" w:hAnsi="Times New Roman" w:cs="Times New Roman"/>
                  <w:color w:val="000000"/>
                  <w:sz w:val="20"/>
                  <w:szCs w:val="20"/>
                  <w:lang w:eastAsia="en-US"/>
                </w:rPr>
                <w:t>s</w:t>
              </w:r>
            </w:ins>
            <w:ins w:id="2853" w:author="Colin Berry" w:date="2019-09-05T17:21:00Z">
              <w:r w:rsidR="00183BDD">
                <w:rPr>
                  <w:rFonts w:ascii="Times New Roman" w:eastAsia="Times New Roman" w:hAnsi="Times New Roman" w:cs="Times New Roman"/>
                  <w:color w:val="000000"/>
                  <w:sz w:val="20"/>
                  <w:szCs w:val="20"/>
                  <w:lang w:eastAsia="en-US"/>
                </w:rPr>
                <w:t xml:space="preserve"> e</w:t>
              </w:r>
            </w:ins>
            <w:ins w:id="2854" w:author="Colin Berry" w:date="2019-09-05T18:52:00Z">
              <w:r w:rsidR="00183BDD">
                <w:rPr>
                  <w:rFonts w:ascii="Times New Roman" w:eastAsia="Times New Roman" w:hAnsi="Times New Roman" w:cs="Times New Roman"/>
                  <w:color w:val="000000"/>
                  <w:sz w:val="20"/>
                  <w:szCs w:val="20"/>
                  <w:lang w:eastAsia="en-US"/>
                </w:rPr>
                <w:t xml:space="preserve">stablished in accordance with </w:t>
              </w:r>
              <w:r w:rsidR="00183BDD" w:rsidRPr="000A276F">
                <w:rPr>
                  <w:rFonts w:ascii="Times New Roman" w:eastAsia="Times New Roman" w:hAnsi="Times New Roman" w:cs="Times New Roman"/>
                  <w:color w:val="000000"/>
                  <w:sz w:val="20"/>
                  <w:szCs w:val="20"/>
                  <w:lang w:eastAsia="en-US"/>
                </w:rPr>
                <w:t>SVA_AS_F00</w:t>
              </w:r>
              <w:r w:rsidR="00183BDD">
                <w:rPr>
                  <w:rFonts w:ascii="Times New Roman" w:eastAsia="Times New Roman" w:hAnsi="Times New Roman" w:cs="Times New Roman"/>
                  <w:color w:val="000000"/>
                  <w:sz w:val="20"/>
                  <w:szCs w:val="20"/>
                  <w:lang w:eastAsia="en-US"/>
                </w:rPr>
                <w:t xml:space="preserve">2 </w:t>
              </w:r>
            </w:ins>
            <w:ins w:id="2855" w:author="Colin Berry" w:date="2019-09-05T17:21:00Z">
              <w:r w:rsidRPr="000A276F">
                <w:rPr>
                  <w:rFonts w:ascii="Times New Roman" w:eastAsia="Times New Roman" w:hAnsi="Times New Roman" w:cs="Times New Roman"/>
                  <w:color w:val="000000"/>
                  <w:sz w:val="20"/>
                  <w:szCs w:val="20"/>
                  <w:lang w:eastAsia="en-US"/>
                </w:rPr>
                <w:t>for SV</w:t>
              </w:r>
            </w:ins>
            <w:ins w:id="2856" w:author="Colin Berry" w:date="2019-09-05T18:51:00Z">
              <w:r w:rsidR="00183BDD">
                <w:rPr>
                  <w:rFonts w:ascii="Times New Roman" w:eastAsia="Times New Roman" w:hAnsi="Times New Roman" w:cs="Times New Roman"/>
                  <w:color w:val="000000"/>
                  <w:sz w:val="20"/>
                  <w:szCs w:val="20"/>
                  <w:lang w:eastAsia="en-US"/>
                </w:rPr>
                <w:t>A</w:t>
              </w:r>
            </w:ins>
            <w:ins w:id="2857" w:author="Colin Berry" w:date="2019-09-05T17:21:00Z">
              <w:r w:rsidRPr="000A276F">
                <w:rPr>
                  <w:rFonts w:ascii="Times New Roman" w:eastAsia="Times New Roman" w:hAnsi="Times New Roman" w:cs="Times New Roman"/>
                  <w:color w:val="000000"/>
                  <w:sz w:val="20"/>
                  <w:szCs w:val="20"/>
                  <w:lang w:eastAsia="en-US"/>
                </w:rPr>
                <w:t xml:space="preserve"> Metering System Numbers in Secondary BM Units to Settle</w:t>
              </w:r>
              <w:r w:rsidR="00CB52E2">
                <w:rPr>
                  <w:rFonts w:ascii="Times New Roman" w:eastAsia="Times New Roman" w:hAnsi="Times New Roman" w:cs="Times New Roman"/>
                  <w:color w:val="000000"/>
                  <w:sz w:val="20"/>
                  <w:szCs w:val="20"/>
                  <w:lang w:eastAsia="en-US"/>
                </w:rPr>
                <w:t>ment in accordance with BSCP503.</w:t>
              </w:r>
            </w:ins>
          </w:p>
          <w:p w:rsidR="000A276F" w:rsidRPr="000A276F" w:rsidRDefault="000A276F" w:rsidP="00044E27">
            <w:pPr>
              <w:tabs>
                <w:tab w:val="left" w:pos="2007"/>
              </w:tabs>
              <w:overflowPunct w:val="0"/>
              <w:autoSpaceDE w:val="0"/>
              <w:autoSpaceDN w:val="0"/>
              <w:adjustRightInd w:val="0"/>
              <w:spacing w:after="0" w:line="240" w:lineRule="auto"/>
              <w:ind w:left="308"/>
              <w:textAlignment w:val="baseline"/>
              <w:rPr>
                <w:ins w:id="2858" w:author="Colin Berry" w:date="2019-09-05T17:21:00Z"/>
                <w:rFonts w:ascii="Times New Roman" w:eastAsia="Times New Roman" w:hAnsi="Times New Roman" w:cs="Times New Roman"/>
                <w:color w:val="000000"/>
                <w:sz w:val="20"/>
                <w:szCs w:val="20"/>
                <w:lang w:eastAsia="en-US"/>
              </w:rPr>
            </w:pPr>
          </w:p>
          <w:p w:rsidR="000A276F" w:rsidRDefault="000A276F">
            <w:pPr>
              <w:tabs>
                <w:tab w:val="left" w:pos="2007"/>
              </w:tabs>
              <w:overflowPunct w:val="0"/>
              <w:autoSpaceDE w:val="0"/>
              <w:autoSpaceDN w:val="0"/>
              <w:adjustRightInd w:val="0"/>
              <w:spacing w:after="0" w:line="240" w:lineRule="auto"/>
              <w:ind w:left="308"/>
              <w:contextualSpacing/>
              <w:textAlignment w:val="baseline"/>
              <w:rPr>
                <w:ins w:id="2859" w:author="Colin Berry" w:date="2019-09-06T07:53:00Z"/>
                <w:rFonts w:ascii="Times New Roman" w:eastAsia="Times New Roman" w:hAnsi="Times New Roman" w:cs="Times New Roman"/>
                <w:color w:val="000000"/>
                <w:sz w:val="20"/>
                <w:szCs w:val="20"/>
              </w:rPr>
              <w:pPrChange w:id="2860" w:author="Colin Berry" w:date="2019-09-06T07:53:00Z">
                <w:pPr>
                  <w:numPr>
                    <w:numId w:val="61"/>
                  </w:numPr>
                  <w:tabs>
                    <w:tab w:val="num" w:pos="360"/>
                    <w:tab w:val="num" w:pos="720"/>
                    <w:tab w:val="left" w:pos="2007"/>
                  </w:tabs>
                  <w:overflowPunct w:val="0"/>
                  <w:autoSpaceDE w:val="0"/>
                  <w:autoSpaceDN w:val="0"/>
                  <w:adjustRightInd w:val="0"/>
                  <w:spacing w:after="0" w:line="240" w:lineRule="auto"/>
                  <w:ind w:left="720" w:hanging="720"/>
                  <w:contextualSpacing/>
                  <w:textAlignment w:val="baseline"/>
                </w:pPr>
              </w:pPrChange>
            </w:pPr>
            <w:ins w:id="2861" w:author="Colin Berry" w:date="2019-09-05T17:21:00Z">
              <w:r w:rsidRPr="000A276F">
                <w:rPr>
                  <w:rFonts w:ascii="Times New Roman" w:eastAsia="Times New Roman" w:hAnsi="Times New Roman" w:cs="Times New Roman"/>
                  <w:color w:val="000000"/>
                  <w:sz w:val="20"/>
                  <w:szCs w:val="20"/>
                </w:rPr>
                <w:t>As part of each SVA Run, SVA AS shall receive “on a daily basis” a data file containing the Metering System Half Hourly Metred Data for each SVA Metering System Number from each HHDA. The Data items required for each relevant SVA Metering System Number are as follows:</w:t>
              </w:r>
            </w:ins>
          </w:p>
          <w:p w:rsidR="00044E27" w:rsidRPr="000A276F" w:rsidRDefault="00044E27">
            <w:pPr>
              <w:tabs>
                <w:tab w:val="left" w:pos="2007"/>
              </w:tabs>
              <w:overflowPunct w:val="0"/>
              <w:autoSpaceDE w:val="0"/>
              <w:autoSpaceDN w:val="0"/>
              <w:adjustRightInd w:val="0"/>
              <w:spacing w:after="0" w:line="240" w:lineRule="auto"/>
              <w:ind w:left="720"/>
              <w:contextualSpacing/>
              <w:textAlignment w:val="baseline"/>
              <w:rPr>
                <w:ins w:id="2862" w:author="Colin Berry" w:date="2019-09-05T17:21:00Z"/>
                <w:rFonts w:ascii="Times New Roman" w:eastAsia="Times New Roman" w:hAnsi="Times New Roman" w:cs="Times New Roman"/>
                <w:color w:val="000000"/>
                <w:sz w:val="20"/>
                <w:szCs w:val="20"/>
              </w:rPr>
              <w:pPrChange w:id="2863" w:author="Colin Berry" w:date="2019-09-06T07:53:00Z">
                <w:pPr>
                  <w:numPr>
                    <w:numId w:val="61"/>
                  </w:numPr>
                  <w:tabs>
                    <w:tab w:val="num" w:pos="360"/>
                    <w:tab w:val="num" w:pos="720"/>
                    <w:tab w:val="left" w:pos="2007"/>
                  </w:tabs>
                  <w:overflowPunct w:val="0"/>
                  <w:autoSpaceDE w:val="0"/>
                  <w:autoSpaceDN w:val="0"/>
                  <w:adjustRightInd w:val="0"/>
                  <w:spacing w:after="0" w:line="240" w:lineRule="auto"/>
                  <w:ind w:left="720" w:hanging="720"/>
                  <w:contextualSpacing/>
                  <w:textAlignment w:val="baseline"/>
                </w:pPr>
              </w:pPrChange>
            </w:pPr>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64" w:author="Colin Berry" w:date="2019-09-05T17:21:00Z"/>
                <w:rFonts w:ascii="Times New Roman" w:eastAsia="Times New Roman" w:hAnsi="Times New Roman" w:cs="Times New Roman"/>
                <w:color w:val="000000"/>
                <w:sz w:val="20"/>
                <w:szCs w:val="20"/>
              </w:rPr>
              <w:pPrChange w:id="2865"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66" w:author="Colin Berry" w:date="2019-09-05T17:21:00Z">
              <w:r w:rsidRPr="000A276F">
                <w:rPr>
                  <w:rFonts w:ascii="Times New Roman" w:eastAsia="Times New Roman" w:hAnsi="Times New Roman" w:cs="Times New Roman"/>
                  <w:color w:val="000000"/>
                  <w:sz w:val="20"/>
                  <w:szCs w:val="20"/>
                </w:rPr>
                <w:t xml:space="preserve">The 13-digit MSID (analogous to MPAN Core under the Master Registration Agreement)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67" w:author="Colin Berry" w:date="2019-09-05T17:21:00Z"/>
                <w:rFonts w:ascii="Times New Roman" w:eastAsia="Times New Roman" w:hAnsi="Times New Roman" w:cs="Times New Roman"/>
                <w:color w:val="000000"/>
                <w:sz w:val="20"/>
                <w:szCs w:val="20"/>
              </w:rPr>
              <w:pPrChange w:id="2868"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69" w:author="Colin Berry" w:date="2019-09-05T17:21:00Z">
              <w:r w:rsidRPr="000A276F">
                <w:rPr>
                  <w:rFonts w:ascii="Times New Roman" w:eastAsia="Times New Roman" w:hAnsi="Times New Roman" w:cs="Times New Roman"/>
                  <w:color w:val="000000"/>
                  <w:sz w:val="20"/>
                  <w:szCs w:val="20"/>
                </w:rPr>
                <w:t xml:space="preserve">Supplier Id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70" w:author="Colin Berry" w:date="2019-09-05T17:21:00Z"/>
                <w:rFonts w:ascii="Times New Roman" w:eastAsia="Times New Roman" w:hAnsi="Times New Roman" w:cs="Times New Roman"/>
                <w:color w:val="000000"/>
                <w:sz w:val="20"/>
                <w:szCs w:val="20"/>
              </w:rPr>
              <w:pPrChange w:id="2871"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72" w:author="Colin Berry" w:date="2019-09-05T17:21:00Z">
              <w:r w:rsidRPr="000A276F">
                <w:rPr>
                  <w:rFonts w:ascii="Times New Roman" w:eastAsia="Times New Roman" w:hAnsi="Times New Roman" w:cs="Times New Roman"/>
                  <w:color w:val="000000"/>
                  <w:sz w:val="20"/>
                  <w:szCs w:val="20"/>
                </w:rPr>
                <w:t xml:space="preserve">Primary BM Unit Id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73" w:author="Colin Berry" w:date="2019-09-05T17:21:00Z"/>
                <w:rFonts w:ascii="Times New Roman" w:eastAsia="Times New Roman" w:hAnsi="Times New Roman" w:cs="Times New Roman"/>
                <w:color w:val="000000"/>
                <w:sz w:val="20"/>
                <w:szCs w:val="20"/>
              </w:rPr>
              <w:pPrChange w:id="2874"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75" w:author="Colin Berry" w:date="2019-09-05T17:21:00Z">
              <w:r w:rsidRPr="000A276F">
                <w:rPr>
                  <w:rFonts w:ascii="Times New Roman" w:eastAsia="Times New Roman" w:hAnsi="Times New Roman" w:cs="Times New Roman"/>
                  <w:color w:val="000000"/>
                  <w:sz w:val="20"/>
                  <w:szCs w:val="20"/>
                </w:rPr>
                <w:t xml:space="preserve">GSP Group Id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76" w:author="Colin Berry" w:date="2019-09-05T17:21:00Z"/>
                <w:rFonts w:ascii="Times New Roman" w:eastAsia="Times New Roman" w:hAnsi="Times New Roman" w:cs="Times New Roman"/>
                <w:color w:val="000000"/>
                <w:sz w:val="20"/>
                <w:szCs w:val="20"/>
              </w:rPr>
              <w:pPrChange w:id="2877"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78" w:author="Colin Berry" w:date="2019-09-05T17:21:00Z">
              <w:r w:rsidRPr="000A276F">
                <w:rPr>
                  <w:rFonts w:ascii="Times New Roman" w:eastAsia="Times New Roman" w:hAnsi="Times New Roman" w:cs="Times New Roman"/>
                  <w:color w:val="000000"/>
                  <w:sz w:val="20"/>
                  <w:szCs w:val="20"/>
                </w:rPr>
                <w:t xml:space="preserve">Consumption Component Class Id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79" w:author="Colin Berry" w:date="2019-09-05T17:21:00Z"/>
                <w:rFonts w:ascii="Times New Roman" w:eastAsia="Times New Roman" w:hAnsi="Times New Roman" w:cs="Times New Roman"/>
                <w:color w:val="000000"/>
                <w:sz w:val="20"/>
                <w:szCs w:val="20"/>
              </w:rPr>
              <w:pPrChange w:id="2880"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81" w:author="Colin Berry" w:date="2019-09-05T17:21:00Z">
              <w:r w:rsidRPr="000A276F">
                <w:rPr>
                  <w:rFonts w:ascii="Times New Roman" w:eastAsia="Times New Roman" w:hAnsi="Times New Roman" w:cs="Times New Roman"/>
                  <w:color w:val="000000"/>
                  <w:sz w:val="20"/>
                  <w:szCs w:val="20"/>
                </w:rPr>
                <w:t xml:space="preserve">Period Metering System Metered Data (in kWh)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82" w:author="Colin Berry" w:date="2019-09-05T17:21:00Z"/>
                <w:rFonts w:ascii="Times New Roman" w:eastAsia="Times New Roman" w:hAnsi="Times New Roman" w:cs="Times New Roman"/>
                <w:color w:val="000000"/>
                <w:sz w:val="20"/>
                <w:szCs w:val="20"/>
              </w:rPr>
              <w:pPrChange w:id="2883"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84" w:author="Colin Berry" w:date="2019-09-05T17:21:00Z">
              <w:r w:rsidRPr="000A276F">
                <w:rPr>
                  <w:rFonts w:ascii="Times New Roman" w:eastAsia="Times New Roman" w:hAnsi="Times New Roman" w:cs="Times New Roman"/>
                  <w:color w:val="000000"/>
                  <w:sz w:val="20"/>
                  <w:szCs w:val="20"/>
                </w:rPr>
                <w:t>Distributor Id</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85" w:author="Colin Berry" w:date="2019-09-05T17:21:00Z"/>
                <w:rFonts w:ascii="Times New Roman" w:eastAsia="Times New Roman" w:hAnsi="Times New Roman" w:cs="Times New Roman"/>
                <w:color w:val="000000"/>
                <w:sz w:val="20"/>
                <w:szCs w:val="20"/>
              </w:rPr>
              <w:pPrChange w:id="2886"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87" w:author="Colin Berry" w:date="2019-09-05T17:21:00Z">
              <w:r w:rsidRPr="000A276F">
                <w:rPr>
                  <w:rFonts w:ascii="Times New Roman" w:eastAsia="Times New Roman" w:hAnsi="Times New Roman" w:cs="Times New Roman"/>
                  <w:color w:val="000000"/>
                  <w:sz w:val="20"/>
                  <w:szCs w:val="20"/>
                </w:rPr>
                <w:t xml:space="preserve">Line Loss Factor Class Id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88" w:author="Colin Berry" w:date="2019-09-05T17:21:00Z"/>
                <w:rFonts w:ascii="Times New Roman" w:eastAsia="Times New Roman" w:hAnsi="Times New Roman" w:cs="Times New Roman"/>
                <w:color w:val="000000"/>
                <w:sz w:val="20"/>
                <w:szCs w:val="20"/>
              </w:rPr>
              <w:pPrChange w:id="2889"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90" w:author="Colin Berry" w:date="2019-09-05T17:21:00Z">
              <w:r w:rsidRPr="000A276F">
                <w:rPr>
                  <w:rFonts w:ascii="Times New Roman" w:eastAsia="Times New Roman" w:hAnsi="Times New Roman" w:cs="Times New Roman"/>
                  <w:color w:val="000000"/>
                  <w:sz w:val="20"/>
                  <w:szCs w:val="20"/>
                </w:rPr>
                <w:t xml:space="preserve">Settlement Date </w:t>
              </w:r>
            </w:ins>
          </w:p>
          <w:p w:rsidR="000A276F" w:rsidRPr="000A276F" w:rsidRDefault="000A276F">
            <w:pPr>
              <w:numPr>
                <w:ilvl w:val="0"/>
                <w:numId w:val="34"/>
              </w:numPr>
              <w:tabs>
                <w:tab w:val="left" w:pos="2007"/>
              </w:tabs>
              <w:overflowPunct w:val="0"/>
              <w:autoSpaceDE w:val="0"/>
              <w:autoSpaceDN w:val="0"/>
              <w:adjustRightInd w:val="0"/>
              <w:spacing w:before="120" w:after="120" w:line="360" w:lineRule="auto"/>
              <w:ind w:left="1434" w:hanging="357"/>
              <w:contextualSpacing/>
              <w:textAlignment w:val="baseline"/>
              <w:rPr>
                <w:ins w:id="2891" w:author="Colin Berry" w:date="2019-09-05T17:21:00Z"/>
                <w:rFonts w:ascii="Times New Roman" w:eastAsia="Times New Roman" w:hAnsi="Times New Roman" w:cs="Times New Roman"/>
                <w:color w:val="000000"/>
                <w:sz w:val="20"/>
                <w:szCs w:val="20"/>
              </w:rPr>
              <w:pPrChange w:id="2892" w:author="Colin Berry" w:date="2019-09-06T07:53:00Z">
                <w:pPr>
                  <w:numPr>
                    <w:numId w:val="56"/>
                  </w:numPr>
                  <w:tabs>
                    <w:tab w:val="left" w:pos="2007"/>
                  </w:tabs>
                  <w:overflowPunct w:val="0"/>
                  <w:autoSpaceDE w:val="0"/>
                  <w:autoSpaceDN w:val="0"/>
                  <w:adjustRightInd w:val="0"/>
                  <w:spacing w:after="0" w:line="240" w:lineRule="auto"/>
                  <w:ind w:left="720" w:hanging="360"/>
                  <w:contextualSpacing/>
                  <w:textAlignment w:val="baseline"/>
                </w:pPr>
              </w:pPrChange>
            </w:pPr>
            <w:ins w:id="2893" w:author="Colin Berry" w:date="2019-09-05T17:21:00Z">
              <w:r w:rsidRPr="000A276F">
                <w:rPr>
                  <w:rFonts w:ascii="Times New Roman" w:eastAsia="Times New Roman" w:hAnsi="Times New Roman" w:cs="Times New Roman"/>
                  <w:color w:val="000000"/>
                  <w:sz w:val="20"/>
                  <w:szCs w:val="20"/>
                </w:rPr>
                <w:t>Settlement Run</w:t>
              </w:r>
            </w:ins>
          </w:p>
          <w:p w:rsidR="000A276F" w:rsidRPr="000A276F" w:rsidRDefault="000A276F" w:rsidP="000A276F">
            <w:pPr>
              <w:spacing w:after="0" w:line="240" w:lineRule="auto"/>
              <w:ind w:left="1440"/>
              <w:contextualSpacing/>
              <w:rPr>
                <w:ins w:id="2894"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89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896" w:author="Colin Berry" w:date="2019-09-05T17:21:00Z"/>
                <w:rFonts w:ascii="Times New Roman" w:eastAsia="Times New Roman" w:hAnsi="Times New Roman" w:cs="Times New Roman"/>
                <w:b/>
                <w:bCs/>
                <w:color w:val="000000"/>
                <w:sz w:val="20"/>
                <w:szCs w:val="20"/>
                <w:lang w:eastAsia="en-US"/>
              </w:rPr>
            </w:pPr>
            <w:ins w:id="2897"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289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2899"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90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901" w:author="Colin Berry" w:date="2019-09-05T17:21:00Z"/>
                <w:rFonts w:ascii="Times New Roman" w:eastAsia="Times New Roman" w:hAnsi="Times New Roman" w:cs="Times New Roman"/>
                <w:b/>
                <w:bCs/>
                <w:color w:val="000000"/>
                <w:sz w:val="20"/>
                <w:szCs w:val="20"/>
                <w:lang w:eastAsia="en-US"/>
              </w:rPr>
            </w:pPr>
            <w:ins w:id="2902"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290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Default="000A276F" w:rsidP="000A276F">
            <w:pPr>
              <w:spacing w:before="60" w:after="120" w:line="240" w:lineRule="auto"/>
              <w:jc w:val="both"/>
              <w:rPr>
                <w:ins w:id="2904" w:author="Colin Berry" w:date="2019-09-06T07:53:00Z"/>
                <w:rFonts w:ascii="Times New Roman" w:eastAsia="Times New Roman" w:hAnsi="Times New Roman" w:cs="Times New Roman"/>
                <w:color w:val="000000"/>
                <w:sz w:val="20"/>
                <w:szCs w:val="20"/>
                <w:lang w:eastAsia="en-US"/>
              </w:rPr>
            </w:pPr>
            <w:ins w:id="2905" w:author="Colin Berry" w:date="2019-09-05T17:21:00Z">
              <w:r w:rsidRPr="000A276F">
                <w:rPr>
                  <w:rFonts w:ascii="Times New Roman" w:eastAsia="Times New Roman" w:hAnsi="Times New Roman" w:cs="Times New Roman"/>
                  <w:color w:val="000000"/>
                  <w:sz w:val="20"/>
                  <w:szCs w:val="20"/>
                  <w:lang w:eastAsia="en-US"/>
                </w:rPr>
                <w:t>D0385 – Metering System Half Hourly Metered Data</w:t>
              </w:r>
            </w:ins>
          </w:p>
          <w:p w:rsidR="00044E27" w:rsidRPr="000A276F" w:rsidRDefault="00044E27" w:rsidP="000A276F">
            <w:pPr>
              <w:spacing w:before="60" w:after="120" w:line="240" w:lineRule="auto"/>
              <w:jc w:val="both"/>
              <w:rPr>
                <w:ins w:id="2906"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907"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908" w:author="Colin Berry" w:date="2019-09-05T17:21:00Z"/>
                <w:rFonts w:ascii="Times New Roman" w:eastAsia="Times New Roman" w:hAnsi="Times New Roman" w:cs="Times New Roman"/>
                <w:b/>
                <w:bCs/>
                <w:color w:val="000000"/>
                <w:sz w:val="20"/>
                <w:szCs w:val="20"/>
                <w:lang w:eastAsia="en-US"/>
              </w:rPr>
            </w:pPr>
            <w:ins w:id="2909" w:author="Colin Berry" w:date="2019-09-05T17:21:00Z">
              <w:r w:rsidRPr="000A276F">
                <w:rPr>
                  <w:rFonts w:ascii="Times New Roman" w:eastAsia="Times New Roman" w:hAnsi="Times New Roman" w:cs="Times New Roman"/>
                  <w:b/>
                  <w:bCs/>
                  <w:color w:val="000000"/>
                  <w:sz w:val="20"/>
                  <w:szCs w:val="20"/>
                  <w:lang w:eastAsia="en-US"/>
                </w:rPr>
                <w:t>Issues:</w:t>
              </w:r>
            </w:ins>
          </w:p>
        </w:tc>
      </w:tr>
      <w:tr w:rsidR="000A276F" w:rsidRPr="000A276F" w:rsidTr="00675D88">
        <w:tblPrEx>
          <w:tblBorders>
            <w:insideV w:val="single" w:sz="6" w:space="0" w:color="808080"/>
          </w:tblBorders>
        </w:tblPrEx>
        <w:trPr>
          <w:ins w:id="291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911" w:author="Colin Berry" w:date="2019-09-05T17:21:00Z"/>
                <w:rFonts w:ascii="Times New Roman" w:eastAsia="Times New Roman" w:hAnsi="Times New Roman" w:cs="Times New Roman"/>
                <w:color w:val="000000"/>
                <w:sz w:val="20"/>
                <w:szCs w:val="20"/>
                <w:lang w:eastAsia="en-US"/>
              </w:rPr>
            </w:pPr>
          </w:p>
        </w:tc>
      </w:tr>
    </w:tbl>
    <w:p w:rsidR="000A276F" w:rsidRPr="000A276F" w:rsidRDefault="000A276F" w:rsidP="000A276F">
      <w:pPr>
        <w:spacing w:after="160" w:line="259" w:lineRule="auto"/>
        <w:rPr>
          <w:ins w:id="2912" w:author="Colin Berry" w:date="2019-09-05T17:21:00Z"/>
          <w:rFonts w:ascii="Times New Roman" w:eastAsia="Calibri" w:hAnsi="Times New Roman" w:cs="Times New Roman"/>
          <w:b/>
          <w:color w:val="000000"/>
          <w:sz w:val="20"/>
          <w:szCs w:val="20"/>
          <w:lang w:eastAsia="en-US"/>
        </w:rPr>
      </w:pPr>
      <w:ins w:id="2913" w:author="Colin Berry" w:date="2019-09-05T17:21:00Z">
        <w:r w:rsidRPr="000A276F">
          <w:rPr>
            <w:rFonts w:ascii="Times New Roman" w:eastAsia="Calibri" w:hAnsi="Times New Roman" w:cs="Times New Roman"/>
            <w:b/>
            <w:color w:val="000000"/>
            <w:sz w:val="20"/>
            <w:szCs w:val="20"/>
            <w:lang w:eastAsia="en-US"/>
          </w:rPr>
          <w:br w:type="page"/>
        </w:r>
      </w:ins>
    </w:p>
    <w:p w:rsidR="000A276F" w:rsidRPr="006630E2" w:rsidRDefault="00183BDD">
      <w:pPr>
        <w:spacing w:after="240" w:line="240" w:lineRule="auto"/>
        <w:rPr>
          <w:ins w:id="2914" w:author="Colin Berry" w:date="2019-09-05T17:21:00Z"/>
          <w:rFonts w:ascii="Times New Roman Bold" w:eastAsia="Times New Roman" w:hAnsi="Times New Roman Bold" w:cs="Times New Roman"/>
          <w:b/>
          <w:sz w:val="24"/>
          <w:szCs w:val="24"/>
          <w:rPrChange w:id="2915" w:author="Colin Berry" w:date="2019-09-06T07:21:00Z">
            <w:rPr>
              <w:ins w:id="2916" w:author="Colin Berry" w:date="2019-09-05T17:21:00Z"/>
              <w:rFonts w:eastAsia="Times New Roman"/>
              <w:b/>
              <w:lang w:eastAsia="en-US"/>
            </w:rPr>
          </w:rPrChange>
        </w:rPr>
        <w:pPrChange w:id="2917" w:author="Colin Berry" w:date="2019-09-06T07:21:00Z">
          <w:pPr>
            <w:keepNext/>
            <w:numPr>
              <w:ilvl w:val="1"/>
              <w:numId w:val="52"/>
            </w:numPr>
            <w:tabs>
              <w:tab w:val="num" w:pos="709"/>
            </w:tabs>
            <w:spacing w:before="200" w:after="60" w:line="288" w:lineRule="auto"/>
            <w:ind w:left="809" w:hanging="525"/>
            <w:outlineLvl w:val="1"/>
          </w:pPr>
        </w:pPrChange>
      </w:pPr>
      <w:ins w:id="2918" w:author="Colin Berry" w:date="2019-09-05T18:53:00Z">
        <w:r w:rsidRPr="006630E2">
          <w:rPr>
            <w:rFonts w:ascii="Times New Roman Bold" w:eastAsia="Times New Roman" w:hAnsi="Times New Roman Bold" w:cs="Times New Roman"/>
            <w:b/>
            <w:sz w:val="24"/>
            <w:szCs w:val="24"/>
            <w:rPrChange w:id="2919" w:author="Colin Berry" w:date="2019-09-06T07:21:00Z">
              <w:rPr>
                <w:rFonts w:ascii="Times New Roman" w:eastAsia="Times New Roman" w:hAnsi="Times New Roman" w:cs="Times New Roman"/>
                <w:b/>
                <w:bCs/>
                <w:color w:val="000000"/>
                <w:lang w:eastAsia="en-US"/>
              </w:rPr>
            </w:rPrChange>
          </w:rPr>
          <w:t>5.4</w:t>
        </w:r>
        <w:r w:rsidRPr="006630E2">
          <w:rPr>
            <w:rFonts w:ascii="Times New Roman Bold" w:eastAsia="Times New Roman" w:hAnsi="Times New Roman Bold" w:cs="Times New Roman"/>
            <w:b/>
            <w:sz w:val="24"/>
            <w:szCs w:val="24"/>
            <w:rPrChange w:id="2920" w:author="Colin Berry" w:date="2019-09-06T07:21:00Z">
              <w:rPr>
                <w:rFonts w:ascii="Times New Roman" w:eastAsia="Times New Roman" w:hAnsi="Times New Roman" w:cs="Times New Roman"/>
                <w:b/>
                <w:bCs/>
                <w:color w:val="000000"/>
                <w:lang w:eastAsia="en-US"/>
              </w:rPr>
            </w:rPrChange>
          </w:rPr>
          <w:tab/>
        </w:r>
      </w:ins>
      <w:ins w:id="2921" w:author="Colin Berry" w:date="2019-09-05T17:21:00Z">
        <w:r w:rsidR="000A276F" w:rsidRPr="006630E2">
          <w:rPr>
            <w:rFonts w:ascii="Times New Roman Bold" w:eastAsia="Times New Roman" w:hAnsi="Times New Roman Bold" w:cs="Times New Roman"/>
            <w:b/>
            <w:sz w:val="24"/>
            <w:szCs w:val="24"/>
            <w:rPrChange w:id="2922" w:author="Colin Berry" w:date="2019-09-06T07:21:00Z">
              <w:rPr>
                <w:rFonts w:eastAsia="Times New Roman"/>
                <w:b/>
                <w:lang w:eastAsia="en-US"/>
              </w:rPr>
            </w:rPrChange>
          </w:rPr>
          <w:t xml:space="preserve">Capture of MSID Pair Delivered Volume </w:t>
        </w:r>
      </w:ins>
      <w:ins w:id="2923" w:author="Colin Berry" w:date="2019-09-06T15:42:00Z">
        <w:r w:rsidR="00541EB9">
          <w:rPr>
            <w:rFonts w:ascii="Times New Roman Bold" w:eastAsia="Times New Roman" w:hAnsi="Times New Roman Bold" w:cs="Times New Roman"/>
            <w:b/>
            <w:sz w:val="24"/>
            <w:szCs w:val="24"/>
          </w:rPr>
          <w:t>D</w:t>
        </w:r>
      </w:ins>
      <w:ins w:id="2924" w:author="Colin Berry" w:date="2019-09-05T17:21:00Z">
        <w:r w:rsidR="000A276F" w:rsidRPr="006630E2">
          <w:rPr>
            <w:rFonts w:ascii="Times New Roman Bold" w:eastAsia="Times New Roman" w:hAnsi="Times New Roman Bold" w:cs="Times New Roman"/>
            <w:b/>
            <w:sz w:val="24"/>
            <w:szCs w:val="24"/>
            <w:rPrChange w:id="2925" w:author="Colin Berry" w:date="2019-09-06T07:21:00Z">
              <w:rPr>
                <w:rFonts w:eastAsia="Times New Roman"/>
                <w:b/>
                <w:lang w:eastAsia="en-US"/>
              </w:rPr>
            </w:rPrChange>
          </w:rPr>
          <w:t>ata</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2926"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927" w:author="Colin Berry" w:date="2019-09-05T17:21:00Z"/>
                <w:rFonts w:ascii="Times New Roman" w:eastAsia="Times New Roman" w:hAnsi="Times New Roman" w:cs="Times New Roman"/>
                <w:color w:val="000000"/>
                <w:sz w:val="20"/>
                <w:szCs w:val="20"/>
                <w:lang w:eastAsia="en-US"/>
              </w:rPr>
            </w:pPr>
            <w:ins w:id="2928"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pPr>
              <w:spacing w:after="0" w:line="240" w:lineRule="auto"/>
              <w:rPr>
                <w:ins w:id="2929" w:author="Colin Berry" w:date="2019-09-05T17:21:00Z"/>
                <w:rFonts w:ascii="Times New Roman" w:eastAsia="Times New Roman" w:hAnsi="Times New Roman" w:cs="Times New Roman"/>
                <w:color w:val="000000"/>
                <w:sz w:val="20"/>
                <w:szCs w:val="20"/>
                <w:lang w:eastAsia="en-US"/>
              </w:rPr>
              <w:pPrChange w:id="2930" w:author="Colin Berry" w:date="2019-09-05T18:53:00Z">
                <w:pPr>
                  <w:spacing w:after="0" w:line="240" w:lineRule="auto"/>
                  <w:jc w:val="center"/>
                </w:pPr>
              </w:pPrChange>
            </w:pPr>
            <w:ins w:id="2931" w:author="Colin Berry" w:date="2019-09-05T17:21:00Z">
              <w:r w:rsidRPr="000A276F">
                <w:rPr>
                  <w:rFonts w:ascii="Times New Roman" w:eastAsia="Times New Roman" w:hAnsi="Times New Roman" w:cs="Times New Roman"/>
                  <w:color w:val="000000"/>
                  <w:sz w:val="20"/>
                  <w:szCs w:val="20"/>
                  <w:lang w:eastAsia="en-US"/>
                </w:rPr>
                <w:t>SVA_AS_F004</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932" w:author="Colin Berry" w:date="2019-09-05T17:21:00Z"/>
                <w:rFonts w:ascii="Times New Roman" w:eastAsia="Times New Roman" w:hAnsi="Times New Roman" w:cs="Times New Roman"/>
                <w:b/>
                <w:color w:val="000000"/>
                <w:sz w:val="20"/>
                <w:szCs w:val="20"/>
                <w:lang w:eastAsia="en-US"/>
              </w:rPr>
            </w:pPr>
            <w:ins w:id="2933" w:author="Colin Berry" w:date="2019-09-05T17:21:00Z">
              <w:r w:rsidRPr="000A276F">
                <w:rPr>
                  <w:rFonts w:ascii="Times New Roman" w:eastAsia="Times New Roman" w:hAnsi="Times New Roman" w:cs="Times New Roman"/>
                  <w:b/>
                  <w:color w:val="000000"/>
                  <w:sz w:val="20"/>
                  <w:szCs w:val="20"/>
                  <w:lang w:eastAsia="en-US"/>
                </w:rPr>
                <w:t>Status:</w:t>
              </w:r>
            </w:ins>
          </w:p>
          <w:p w:rsidR="000A276F" w:rsidRPr="000A276F" w:rsidRDefault="000A276F">
            <w:pPr>
              <w:spacing w:after="0" w:line="240" w:lineRule="auto"/>
              <w:rPr>
                <w:ins w:id="2934" w:author="Colin Berry" w:date="2019-09-05T17:21:00Z"/>
                <w:rFonts w:ascii="Times New Roman" w:eastAsia="Times New Roman" w:hAnsi="Times New Roman" w:cs="Times New Roman"/>
                <w:color w:val="000000"/>
                <w:sz w:val="20"/>
                <w:szCs w:val="20"/>
                <w:lang w:eastAsia="en-US"/>
              </w:rPr>
              <w:pPrChange w:id="2935" w:author="Colin Berry" w:date="2019-09-06T11:20:00Z">
                <w:pPr>
                  <w:spacing w:after="0" w:line="240" w:lineRule="auto"/>
                  <w:jc w:val="center"/>
                </w:pPr>
              </w:pPrChange>
            </w:pPr>
            <w:ins w:id="2936" w:author="Colin Berry" w:date="2019-09-05T17:21:00Z">
              <w:r w:rsidRPr="000A276F">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937" w:author="Colin Berry" w:date="2019-09-05T17:21:00Z"/>
                <w:rFonts w:ascii="Times New Roman" w:eastAsia="Times New Roman" w:hAnsi="Times New Roman" w:cs="Times New Roman"/>
                <w:b/>
                <w:color w:val="000000"/>
                <w:sz w:val="20"/>
                <w:szCs w:val="20"/>
                <w:lang w:eastAsia="en-US"/>
              </w:rPr>
            </w:pPr>
            <w:ins w:id="2938" w:author="Colin Berry" w:date="2019-09-05T17:21:00Z">
              <w:r w:rsidRPr="000A276F">
                <w:rPr>
                  <w:rFonts w:ascii="Times New Roman" w:eastAsia="Times New Roman" w:hAnsi="Times New Roman" w:cs="Times New Roman"/>
                  <w:b/>
                  <w:color w:val="000000"/>
                  <w:sz w:val="20"/>
                  <w:szCs w:val="20"/>
                  <w:lang w:eastAsia="en-US"/>
                </w:rPr>
                <w:t>Title:</w:t>
              </w:r>
            </w:ins>
          </w:p>
          <w:p w:rsidR="000A276F" w:rsidRDefault="000A276F" w:rsidP="000A276F">
            <w:pPr>
              <w:spacing w:after="0" w:line="240" w:lineRule="auto"/>
              <w:rPr>
                <w:ins w:id="2939" w:author="Colin Berry" w:date="2019-09-06T07:54:00Z"/>
                <w:rFonts w:ascii="Times New Roman" w:eastAsia="Calibri" w:hAnsi="Times New Roman" w:cs="Times New Roman"/>
                <w:color w:val="000000"/>
                <w:lang w:eastAsia="en-US"/>
              </w:rPr>
            </w:pPr>
            <w:ins w:id="2940" w:author="Colin Berry" w:date="2019-09-05T17:21:00Z">
              <w:r w:rsidRPr="000A276F">
                <w:rPr>
                  <w:rFonts w:ascii="Times New Roman" w:eastAsia="Calibri" w:hAnsi="Times New Roman" w:cs="Times New Roman"/>
                  <w:color w:val="000000"/>
                  <w:sz w:val="20"/>
                  <w:szCs w:val="20"/>
                  <w:lang w:eastAsia="en-US"/>
                </w:rPr>
                <w:t xml:space="preserve">Capture of </w:t>
              </w:r>
              <w:r w:rsidRPr="000A276F">
                <w:rPr>
                  <w:rFonts w:ascii="Times New Roman" w:eastAsia="Calibri" w:hAnsi="Times New Roman" w:cs="Times New Roman"/>
                  <w:color w:val="000000"/>
                  <w:lang w:eastAsia="en-US"/>
                </w:rPr>
                <w:t>MSID Pair Delivered Volume data</w:t>
              </w:r>
            </w:ins>
          </w:p>
          <w:p w:rsidR="00044E27" w:rsidRPr="000A276F" w:rsidRDefault="00044E27" w:rsidP="000A276F">
            <w:pPr>
              <w:spacing w:after="0" w:line="240" w:lineRule="auto"/>
              <w:rPr>
                <w:ins w:id="2941" w:author="Colin Berry" w:date="2019-09-05T17:21:00Z"/>
                <w:rFonts w:ascii="Times New Roman" w:eastAsia="Calibri" w:hAnsi="Times New Roman" w:cs="Times New Roman"/>
                <w:color w:val="000000"/>
                <w:sz w:val="20"/>
                <w:szCs w:val="20"/>
                <w:lang w:eastAsia="en-US"/>
              </w:rPr>
            </w:pPr>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942" w:author="Colin Berry" w:date="2019-09-05T17:21:00Z"/>
                <w:rFonts w:ascii="Times New Roman" w:eastAsia="Times New Roman" w:hAnsi="Times New Roman" w:cs="Times New Roman"/>
                <w:b/>
                <w:color w:val="000000"/>
                <w:sz w:val="20"/>
                <w:szCs w:val="20"/>
                <w:lang w:eastAsia="en-US"/>
              </w:rPr>
            </w:pPr>
            <w:ins w:id="2943"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jc w:val="center"/>
              <w:rPr>
                <w:ins w:id="2944" w:author="Colin Berry" w:date="2019-09-05T17:21:00Z"/>
                <w:rFonts w:ascii="Times New Roman" w:eastAsia="Times New Roman" w:hAnsi="Times New Roman" w:cs="Times New Roman"/>
                <w:color w:val="000000"/>
                <w:sz w:val="20"/>
                <w:szCs w:val="20"/>
                <w:lang w:eastAsia="en-US"/>
              </w:rPr>
            </w:pPr>
          </w:p>
        </w:tc>
      </w:tr>
      <w:tr w:rsidR="000A276F" w:rsidRPr="000A276F" w:rsidTr="00675D88">
        <w:trPr>
          <w:ins w:id="2945"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2946" w:author="Colin Berry" w:date="2019-09-05T17:21:00Z"/>
                <w:rFonts w:ascii="Times New Roman" w:eastAsia="Times New Roman" w:hAnsi="Times New Roman" w:cs="Times New Roman"/>
                <w:b/>
                <w:color w:val="000000"/>
                <w:sz w:val="20"/>
                <w:szCs w:val="20"/>
                <w:lang w:eastAsia="en-US"/>
              </w:rPr>
            </w:pPr>
            <w:ins w:id="2947"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rsidP="000A276F">
            <w:pPr>
              <w:spacing w:after="0" w:line="240" w:lineRule="auto"/>
              <w:rPr>
                <w:ins w:id="2948" w:author="Colin Berry" w:date="2019-09-06T07:54:00Z"/>
                <w:rFonts w:ascii="Times New Roman" w:eastAsia="Times New Roman" w:hAnsi="Times New Roman" w:cs="Times New Roman"/>
                <w:color w:val="000000"/>
                <w:sz w:val="20"/>
                <w:szCs w:val="20"/>
                <w:lang w:eastAsia="en-US"/>
              </w:rPr>
            </w:pPr>
            <w:ins w:id="2949" w:author="Colin Berry" w:date="2019-09-05T17:21:00Z">
              <w:r w:rsidRPr="000A276F">
                <w:rPr>
                  <w:rFonts w:ascii="Times New Roman" w:eastAsia="Times New Roman" w:hAnsi="Times New Roman" w:cs="Times New Roman"/>
                  <w:color w:val="000000"/>
                  <w:sz w:val="20"/>
                  <w:szCs w:val="20"/>
                  <w:lang w:eastAsia="en-US"/>
                </w:rPr>
                <w:t>Manual &amp; Automatic</w:t>
              </w:r>
            </w:ins>
          </w:p>
          <w:p w:rsidR="00044E27" w:rsidRPr="000A276F" w:rsidRDefault="00044E27" w:rsidP="000A276F">
            <w:pPr>
              <w:spacing w:after="0" w:line="240" w:lineRule="auto"/>
              <w:rPr>
                <w:ins w:id="2950" w:author="Colin Berry" w:date="2019-09-05T17:21:00Z"/>
                <w:rFonts w:ascii="Times New Roman" w:eastAsia="Times New Roman" w:hAnsi="Times New Roman" w:cs="Times New Roman"/>
                <w:color w:val="000000"/>
                <w:sz w:val="20"/>
                <w:szCs w:val="20"/>
                <w:lang w:eastAsia="en-US"/>
              </w:rPr>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2951" w:author="Colin Berry" w:date="2019-09-05T17:21:00Z"/>
                <w:rFonts w:ascii="Times New Roman" w:eastAsia="Times New Roman" w:hAnsi="Times New Roman" w:cs="Times New Roman"/>
                <w:b/>
                <w:color w:val="000000"/>
                <w:sz w:val="20"/>
                <w:szCs w:val="20"/>
                <w:lang w:eastAsia="en-US"/>
              </w:rPr>
            </w:pPr>
            <w:ins w:id="2952"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2953" w:author="Colin Berry" w:date="2019-09-05T17:21:00Z"/>
                <w:rFonts w:ascii="Times New Roman" w:eastAsia="Times New Roman" w:hAnsi="Times New Roman" w:cs="Times New Roman"/>
                <w:color w:val="000000"/>
                <w:sz w:val="20"/>
                <w:szCs w:val="20"/>
                <w:lang w:eastAsia="en-US"/>
              </w:rPr>
            </w:pPr>
            <w:ins w:id="2954"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2955" w:author="Colin Berry" w:date="2019-09-05T17:21:00Z"/>
                <w:rFonts w:ascii="Times New Roman" w:eastAsia="Times New Roman" w:hAnsi="Times New Roman" w:cs="Times New Roman"/>
                <w:b/>
                <w:color w:val="000000"/>
                <w:sz w:val="20"/>
                <w:szCs w:val="20"/>
                <w:lang w:eastAsia="en-US"/>
              </w:rPr>
            </w:pPr>
            <w:ins w:id="2956"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2957"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95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959" w:author="Colin Berry" w:date="2019-09-05T17:21:00Z"/>
                <w:rFonts w:ascii="Times New Roman" w:eastAsia="Times New Roman" w:hAnsi="Times New Roman" w:cs="Times New Roman"/>
                <w:color w:val="000000"/>
                <w:sz w:val="20"/>
                <w:szCs w:val="20"/>
                <w:lang w:eastAsia="en-US"/>
              </w:rPr>
            </w:pPr>
            <w:ins w:id="2960"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cantSplit/>
          <w:ins w:id="2961"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44E27" w:rsidRDefault="00044E27">
            <w:pPr>
              <w:spacing w:before="60" w:after="120" w:line="240" w:lineRule="auto"/>
              <w:ind w:left="720"/>
              <w:contextualSpacing/>
              <w:jc w:val="both"/>
              <w:rPr>
                <w:ins w:id="2962" w:author="Colin Berry" w:date="2019-09-06T07:54:00Z"/>
                <w:rFonts w:ascii="Times New Roman" w:eastAsia="Times New Roman" w:hAnsi="Times New Roman" w:cs="Times New Roman"/>
                <w:color w:val="000000"/>
                <w:sz w:val="20"/>
                <w:szCs w:val="20"/>
              </w:rPr>
              <w:pPrChange w:id="2963" w:author="Colin Berry" w:date="2019-09-06T07:54:00Z">
                <w:pPr>
                  <w:numPr>
                    <w:numId w:val="58"/>
                  </w:numPr>
                  <w:spacing w:before="60" w:after="120" w:line="240" w:lineRule="auto"/>
                  <w:ind w:left="720" w:hanging="360"/>
                  <w:contextualSpacing/>
                  <w:jc w:val="both"/>
                </w:pPr>
              </w:pPrChange>
            </w:pPr>
          </w:p>
          <w:p w:rsidR="000A276F" w:rsidRPr="000A276F" w:rsidRDefault="000A276F">
            <w:pPr>
              <w:numPr>
                <w:ilvl w:val="0"/>
                <w:numId w:val="36"/>
              </w:numPr>
              <w:spacing w:before="60" w:after="120" w:line="240" w:lineRule="auto"/>
              <w:contextualSpacing/>
              <w:jc w:val="both"/>
              <w:rPr>
                <w:ins w:id="2964" w:author="Colin Berry" w:date="2019-09-05T17:21:00Z"/>
                <w:rFonts w:ascii="Times New Roman" w:eastAsia="Times New Roman" w:hAnsi="Times New Roman" w:cs="Times New Roman"/>
                <w:color w:val="000000"/>
                <w:sz w:val="20"/>
                <w:szCs w:val="20"/>
              </w:rPr>
              <w:pPrChange w:id="2965" w:author="Colin Berry" w:date="2019-09-05T17:22:00Z">
                <w:pPr>
                  <w:numPr>
                    <w:numId w:val="58"/>
                  </w:numPr>
                  <w:spacing w:before="60" w:after="120" w:line="240" w:lineRule="auto"/>
                  <w:ind w:left="720" w:hanging="360"/>
                  <w:contextualSpacing/>
                  <w:jc w:val="both"/>
                </w:pPr>
              </w:pPrChange>
            </w:pPr>
            <w:ins w:id="2966" w:author="Colin Berry" w:date="2019-09-05T17:21:00Z">
              <w:r w:rsidRPr="000A276F">
                <w:rPr>
                  <w:rFonts w:ascii="Times New Roman" w:eastAsia="Times New Roman" w:hAnsi="Times New Roman" w:cs="Times New Roman"/>
                  <w:color w:val="000000"/>
                  <w:sz w:val="20"/>
                  <w:szCs w:val="20"/>
                </w:rPr>
                <w:t xml:space="preserve">SVA AS shall receive from the Lead Party of a Secondary BM Unit to which a BM Acceptance or an RR Activation was issued </w:t>
              </w:r>
            </w:ins>
            <w:ins w:id="2967" w:author="Colin Berry" w:date="2019-09-05T18:54:00Z">
              <w:r w:rsidR="00E01190">
                <w:rPr>
                  <w:rFonts w:ascii="Times New Roman" w:eastAsia="Times New Roman" w:hAnsi="Times New Roman" w:cs="Times New Roman"/>
                  <w:color w:val="000000"/>
                  <w:sz w:val="20"/>
                  <w:szCs w:val="20"/>
                </w:rPr>
                <w:t>(</w:t>
              </w:r>
            </w:ins>
            <w:ins w:id="2968" w:author="Colin Berry" w:date="2019-09-05T17:21:00Z">
              <w:r w:rsidRPr="000A276F">
                <w:rPr>
                  <w:rFonts w:ascii="Times New Roman" w:eastAsia="Times New Roman" w:hAnsi="Times New Roman" w:cs="Times New Roman"/>
                  <w:color w:val="000000"/>
                  <w:sz w:val="20"/>
                  <w:szCs w:val="20"/>
                </w:rPr>
                <w:t>by no later than the day after the date of the BM Acceptance or RR Activation</w:t>
              </w:r>
            </w:ins>
            <w:ins w:id="2969" w:author="Colin Berry" w:date="2019-09-05T18:54:00Z">
              <w:r w:rsidR="00E01190">
                <w:rPr>
                  <w:rFonts w:ascii="Times New Roman" w:eastAsia="Times New Roman" w:hAnsi="Times New Roman" w:cs="Times New Roman"/>
                  <w:color w:val="000000"/>
                  <w:sz w:val="20"/>
                  <w:szCs w:val="20"/>
                </w:rPr>
                <w:t>)</w:t>
              </w:r>
            </w:ins>
            <w:ins w:id="2970" w:author="Colin Berry" w:date="2019-09-05T17:21:00Z">
              <w:r w:rsidRPr="000A276F">
                <w:rPr>
                  <w:rFonts w:ascii="Times New Roman" w:eastAsia="Times New Roman" w:hAnsi="Times New Roman" w:cs="Times New Roman"/>
                  <w:color w:val="000000"/>
                  <w:sz w:val="20"/>
                  <w:szCs w:val="20"/>
                </w:rPr>
                <w:t xml:space="preserve"> the MSID Pair Delivered Volume (MPDV) identifying the delivered MWh volumes for each SVA MSID Pair associated with the Secondary BM Unit that was instructed to deliver RR Activation.</w:t>
              </w:r>
            </w:ins>
          </w:p>
          <w:p w:rsidR="000A276F" w:rsidRPr="000A276F" w:rsidRDefault="000A276F" w:rsidP="000A276F">
            <w:pPr>
              <w:spacing w:before="60" w:after="120" w:line="240" w:lineRule="auto"/>
              <w:ind w:left="720"/>
              <w:contextualSpacing/>
              <w:jc w:val="both"/>
              <w:rPr>
                <w:ins w:id="2971"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36"/>
              </w:numPr>
              <w:spacing w:before="60" w:after="120" w:line="240" w:lineRule="auto"/>
              <w:contextualSpacing/>
              <w:jc w:val="both"/>
              <w:rPr>
                <w:ins w:id="2972" w:author="Colin Berry" w:date="2019-09-05T17:21:00Z"/>
                <w:rFonts w:ascii="Times New Roman" w:eastAsia="Times New Roman" w:hAnsi="Times New Roman" w:cs="Times New Roman"/>
                <w:color w:val="000000"/>
                <w:sz w:val="20"/>
                <w:szCs w:val="20"/>
              </w:rPr>
              <w:pPrChange w:id="2973" w:author="Colin Berry" w:date="2019-09-05T17:22:00Z">
                <w:pPr>
                  <w:numPr>
                    <w:numId w:val="58"/>
                  </w:numPr>
                  <w:spacing w:before="60" w:after="120" w:line="240" w:lineRule="auto"/>
                  <w:ind w:left="720" w:hanging="360"/>
                  <w:contextualSpacing/>
                  <w:jc w:val="both"/>
                </w:pPr>
              </w:pPrChange>
            </w:pPr>
            <w:ins w:id="2974" w:author="Colin Berry" w:date="2019-09-05T17:21:00Z">
              <w:r w:rsidRPr="000A276F">
                <w:rPr>
                  <w:rFonts w:ascii="Times New Roman" w:eastAsia="Times New Roman" w:hAnsi="Times New Roman" w:cs="Times New Roman"/>
                  <w:color w:val="000000"/>
                  <w:sz w:val="20"/>
                  <w:szCs w:val="20"/>
                </w:rPr>
                <w:t xml:space="preserve">SVA AS shall receive from the Lead Party of a Secondary BM Unit to which a BM Acceptance or an RR Activation was issued an updated data file [prior to subsequent Settlement Run] identifying more accurate delivered MWh volumes for each SVA Metering System that was instructed to deliver RR Activation. </w:t>
              </w:r>
            </w:ins>
          </w:p>
          <w:p w:rsidR="000A276F" w:rsidRPr="000A276F" w:rsidRDefault="000A276F" w:rsidP="000A276F">
            <w:pPr>
              <w:spacing w:after="0" w:line="240" w:lineRule="auto"/>
              <w:ind w:left="720"/>
              <w:contextualSpacing/>
              <w:rPr>
                <w:ins w:id="2975" w:author="Colin Berry" w:date="2019-09-05T17:21:00Z"/>
                <w:rFonts w:ascii="Times New Roman" w:eastAsia="Times New Roman" w:hAnsi="Times New Roman" w:cs="Times New Roman"/>
                <w:color w:val="000000"/>
                <w:sz w:val="20"/>
                <w:szCs w:val="20"/>
              </w:rPr>
            </w:pPr>
          </w:p>
          <w:p w:rsidR="000A276F" w:rsidRPr="000A276F" w:rsidRDefault="000A276F" w:rsidP="000A276F">
            <w:pPr>
              <w:spacing w:before="60" w:after="120" w:line="240" w:lineRule="auto"/>
              <w:ind w:left="720"/>
              <w:contextualSpacing/>
              <w:jc w:val="both"/>
              <w:rPr>
                <w:ins w:id="2976" w:author="Colin Berry" w:date="2019-09-05T17:21:00Z"/>
                <w:rFonts w:ascii="Times New Roman" w:eastAsia="Times New Roman" w:hAnsi="Times New Roman" w:cs="Times New Roman"/>
                <w:color w:val="000000"/>
                <w:sz w:val="20"/>
                <w:szCs w:val="20"/>
              </w:rPr>
            </w:pPr>
            <w:ins w:id="2977" w:author="Colin Berry" w:date="2019-09-05T17:21:00Z">
              <w:r w:rsidRPr="000A276F">
                <w:rPr>
                  <w:rFonts w:ascii="Times New Roman" w:eastAsia="Times New Roman" w:hAnsi="Times New Roman" w:cs="Times New Roman"/>
                  <w:color w:val="000000"/>
                  <w:sz w:val="20"/>
                  <w:szCs w:val="20"/>
                </w:rPr>
                <w:t>The Data items required for each MSID Pair delivered volumes are as follows:</w:t>
              </w:r>
            </w:ins>
          </w:p>
          <w:p w:rsidR="000A276F" w:rsidRPr="000A276F" w:rsidRDefault="000A276F">
            <w:pPr>
              <w:numPr>
                <w:ilvl w:val="0"/>
                <w:numId w:val="37"/>
              </w:numPr>
              <w:spacing w:before="120" w:after="120" w:line="360" w:lineRule="auto"/>
              <w:ind w:left="1434" w:hanging="357"/>
              <w:contextualSpacing/>
              <w:jc w:val="both"/>
              <w:rPr>
                <w:ins w:id="2978" w:author="Colin Berry" w:date="2019-09-05T17:21:00Z"/>
                <w:rFonts w:ascii="Times New Roman" w:eastAsia="Times New Roman" w:hAnsi="Times New Roman" w:cs="Times New Roman"/>
                <w:color w:val="000000"/>
                <w:sz w:val="20"/>
                <w:szCs w:val="20"/>
              </w:rPr>
              <w:pPrChange w:id="2979" w:author="Colin Berry" w:date="2019-09-06T07:54:00Z">
                <w:pPr>
                  <w:numPr>
                    <w:numId w:val="59"/>
                  </w:numPr>
                  <w:spacing w:before="60" w:after="120" w:line="240" w:lineRule="auto"/>
                  <w:ind w:left="720" w:hanging="360"/>
                  <w:contextualSpacing/>
                  <w:jc w:val="both"/>
                </w:pPr>
              </w:pPrChange>
            </w:pPr>
            <w:ins w:id="2980" w:author="Colin Berry" w:date="2019-09-05T17:21:00Z">
              <w:r w:rsidRPr="000A276F">
                <w:rPr>
                  <w:rFonts w:ascii="Times New Roman" w:eastAsia="Times New Roman" w:hAnsi="Times New Roman" w:cs="Times New Roman"/>
                  <w:color w:val="000000"/>
                  <w:sz w:val="20"/>
                  <w:szCs w:val="20"/>
                </w:rPr>
                <w:t xml:space="preserve">The 13-digit MSID (analogous to MPAN Core under the Master Registration Agreement) of the Import Metering System </w:t>
              </w:r>
            </w:ins>
          </w:p>
          <w:p w:rsidR="000A276F" w:rsidRPr="000A276F" w:rsidRDefault="000A276F">
            <w:pPr>
              <w:numPr>
                <w:ilvl w:val="0"/>
                <w:numId w:val="37"/>
              </w:numPr>
              <w:spacing w:before="120" w:after="120" w:line="360" w:lineRule="auto"/>
              <w:ind w:left="1434" w:hanging="357"/>
              <w:contextualSpacing/>
              <w:jc w:val="both"/>
              <w:rPr>
                <w:ins w:id="2981" w:author="Colin Berry" w:date="2019-09-05T17:21:00Z"/>
                <w:rFonts w:ascii="Times New Roman" w:eastAsia="Times New Roman" w:hAnsi="Times New Roman" w:cs="Times New Roman"/>
                <w:color w:val="000000"/>
                <w:sz w:val="20"/>
                <w:szCs w:val="20"/>
              </w:rPr>
              <w:pPrChange w:id="2982" w:author="Colin Berry" w:date="2019-09-06T07:54:00Z">
                <w:pPr>
                  <w:numPr>
                    <w:numId w:val="59"/>
                  </w:numPr>
                  <w:spacing w:before="60" w:after="120" w:line="240" w:lineRule="auto"/>
                  <w:ind w:left="720" w:hanging="360"/>
                  <w:contextualSpacing/>
                  <w:jc w:val="both"/>
                </w:pPr>
              </w:pPrChange>
            </w:pPr>
            <w:ins w:id="2983" w:author="Colin Berry" w:date="2019-09-05T17:21:00Z">
              <w:r w:rsidRPr="000A276F">
                <w:rPr>
                  <w:rFonts w:ascii="Times New Roman" w:eastAsia="Times New Roman" w:hAnsi="Times New Roman" w:cs="Times New Roman"/>
                  <w:color w:val="000000"/>
                  <w:sz w:val="20"/>
                  <w:szCs w:val="20"/>
                </w:rPr>
                <w:t xml:space="preserve">The 13-digit MSID (analogous to MPAN Core under the Master Registration Agreement) of the associated Export Metering System (where applicable) </w:t>
              </w:r>
            </w:ins>
          </w:p>
          <w:p w:rsidR="000A276F" w:rsidRPr="000A276F" w:rsidRDefault="000A276F">
            <w:pPr>
              <w:numPr>
                <w:ilvl w:val="0"/>
                <w:numId w:val="37"/>
              </w:numPr>
              <w:spacing w:before="120" w:after="120" w:line="360" w:lineRule="auto"/>
              <w:ind w:left="1434" w:hanging="357"/>
              <w:contextualSpacing/>
              <w:jc w:val="both"/>
              <w:rPr>
                <w:ins w:id="2984" w:author="Colin Berry" w:date="2019-09-05T17:21:00Z"/>
                <w:rFonts w:ascii="Times New Roman" w:eastAsia="Times New Roman" w:hAnsi="Times New Roman" w:cs="Times New Roman"/>
                <w:color w:val="000000"/>
                <w:sz w:val="20"/>
                <w:szCs w:val="20"/>
              </w:rPr>
              <w:pPrChange w:id="2985" w:author="Colin Berry" w:date="2019-09-06T07:54:00Z">
                <w:pPr>
                  <w:numPr>
                    <w:numId w:val="59"/>
                  </w:numPr>
                  <w:spacing w:before="60" w:after="120" w:line="240" w:lineRule="auto"/>
                  <w:ind w:left="720" w:hanging="360"/>
                  <w:contextualSpacing/>
                  <w:jc w:val="both"/>
                </w:pPr>
              </w:pPrChange>
            </w:pPr>
            <w:ins w:id="2986" w:author="Colin Berry" w:date="2019-09-05T17:21:00Z">
              <w:r w:rsidRPr="000A276F">
                <w:rPr>
                  <w:rFonts w:ascii="Times New Roman" w:eastAsia="Times New Roman" w:hAnsi="Times New Roman" w:cs="Times New Roman"/>
                  <w:color w:val="000000"/>
                  <w:sz w:val="20"/>
                  <w:szCs w:val="20"/>
                </w:rPr>
                <w:t xml:space="preserve">Settlement Date </w:t>
              </w:r>
            </w:ins>
          </w:p>
          <w:p w:rsidR="000A276F" w:rsidRPr="000A276F" w:rsidRDefault="000A276F">
            <w:pPr>
              <w:numPr>
                <w:ilvl w:val="0"/>
                <w:numId w:val="37"/>
              </w:numPr>
              <w:spacing w:before="120" w:after="120" w:line="360" w:lineRule="auto"/>
              <w:ind w:left="1434" w:hanging="357"/>
              <w:contextualSpacing/>
              <w:jc w:val="both"/>
              <w:rPr>
                <w:ins w:id="2987" w:author="Colin Berry" w:date="2019-09-05T17:21:00Z"/>
                <w:rFonts w:ascii="Times New Roman" w:eastAsia="Times New Roman" w:hAnsi="Times New Roman" w:cs="Times New Roman"/>
                <w:color w:val="000000"/>
                <w:sz w:val="20"/>
                <w:szCs w:val="20"/>
              </w:rPr>
              <w:pPrChange w:id="2988" w:author="Colin Berry" w:date="2019-09-06T07:54:00Z">
                <w:pPr>
                  <w:numPr>
                    <w:numId w:val="59"/>
                  </w:numPr>
                  <w:spacing w:before="60" w:after="120" w:line="240" w:lineRule="auto"/>
                  <w:ind w:left="720" w:hanging="360"/>
                  <w:contextualSpacing/>
                  <w:jc w:val="both"/>
                </w:pPr>
              </w:pPrChange>
            </w:pPr>
            <w:ins w:id="2989" w:author="Colin Berry" w:date="2019-09-05T17:21:00Z">
              <w:r w:rsidRPr="000A276F">
                <w:rPr>
                  <w:rFonts w:ascii="Times New Roman" w:eastAsia="Times New Roman" w:hAnsi="Times New Roman" w:cs="Times New Roman"/>
                  <w:color w:val="000000"/>
                  <w:sz w:val="20"/>
                  <w:szCs w:val="20"/>
                </w:rPr>
                <w:t xml:space="preserve">Settlement Period </w:t>
              </w:r>
            </w:ins>
          </w:p>
          <w:p w:rsidR="000A276F" w:rsidRPr="00044E27" w:rsidRDefault="000A276F">
            <w:pPr>
              <w:numPr>
                <w:ilvl w:val="0"/>
                <w:numId w:val="37"/>
              </w:numPr>
              <w:spacing w:before="120" w:after="120" w:line="360" w:lineRule="auto"/>
              <w:ind w:left="1434" w:hanging="357"/>
              <w:contextualSpacing/>
              <w:jc w:val="both"/>
              <w:rPr>
                <w:ins w:id="2990" w:author="Colin Berry" w:date="2019-09-05T17:21:00Z"/>
                <w:rFonts w:ascii="Times New Roman" w:eastAsia="Times New Roman" w:hAnsi="Times New Roman" w:cs="Times New Roman"/>
                <w:color w:val="000000"/>
                <w:sz w:val="20"/>
                <w:szCs w:val="20"/>
              </w:rPr>
              <w:pPrChange w:id="2991" w:author="Colin Berry" w:date="2019-09-06T07:54:00Z">
                <w:pPr>
                  <w:spacing w:after="0" w:line="240" w:lineRule="auto"/>
                  <w:ind w:left="720"/>
                  <w:contextualSpacing/>
                </w:pPr>
              </w:pPrChange>
            </w:pPr>
            <w:ins w:id="2992" w:author="Colin Berry" w:date="2019-09-05T17:21:00Z">
              <w:r w:rsidRPr="000A276F">
                <w:rPr>
                  <w:rFonts w:ascii="Times New Roman" w:eastAsia="Times New Roman" w:hAnsi="Times New Roman" w:cs="Times New Roman"/>
                  <w:color w:val="000000"/>
                  <w:sz w:val="20"/>
                  <w:szCs w:val="20"/>
                </w:rPr>
                <w:t>Delivered volume (in MWh, where a positive value represents an increase in output and a negative volume represents a decrease in output)</w:t>
              </w:r>
            </w:ins>
          </w:p>
          <w:p w:rsidR="000A276F" w:rsidRPr="000A276F" w:rsidRDefault="000A276F" w:rsidP="000A276F">
            <w:pPr>
              <w:spacing w:before="60" w:after="120" w:line="240" w:lineRule="auto"/>
              <w:ind w:left="720"/>
              <w:contextualSpacing/>
              <w:jc w:val="both"/>
              <w:rPr>
                <w:ins w:id="2993" w:author="Colin Berry" w:date="2019-09-05T17:21:00Z"/>
                <w:rFonts w:ascii="Times New Roman" w:eastAsia="Times New Roman" w:hAnsi="Times New Roman" w:cs="Times New Roman"/>
                <w:color w:val="000000"/>
                <w:sz w:val="20"/>
                <w:szCs w:val="20"/>
              </w:rPr>
            </w:pPr>
          </w:p>
        </w:tc>
      </w:tr>
      <w:tr w:rsidR="000A276F" w:rsidRPr="000A276F" w:rsidTr="00675D88">
        <w:tblPrEx>
          <w:tblBorders>
            <w:insideV w:val="single" w:sz="6" w:space="0" w:color="808080"/>
          </w:tblBorders>
        </w:tblPrEx>
        <w:trPr>
          <w:ins w:id="2994"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2995" w:author="Colin Berry" w:date="2019-09-05T17:21:00Z"/>
                <w:rFonts w:ascii="Times New Roman" w:eastAsia="Times New Roman" w:hAnsi="Times New Roman" w:cs="Times New Roman"/>
                <w:b/>
                <w:bCs/>
                <w:color w:val="000000"/>
                <w:sz w:val="20"/>
                <w:szCs w:val="20"/>
                <w:lang w:eastAsia="en-US"/>
              </w:rPr>
            </w:pPr>
            <w:ins w:id="2996"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2997"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2998"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2999"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000" w:author="Colin Berry" w:date="2019-09-05T17:21:00Z"/>
                <w:rFonts w:ascii="Times New Roman" w:eastAsia="Times New Roman" w:hAnsi="Times New Roman" w:cs="Times New Roman"/>
                <w:b/>
                <w:bCs/>
                <w:color w:val="000000"/>
                <w:sz w:val="20"/>
                <w:szCs w:val="20"/>
                <w:lang w:eastAsia="en-US"/>
              </w:rPr>
            </w:pPr>
            <w:ins w:id="3001"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3002"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before="60" w:after="120" w:line="240" w:lineRule="auto"/>
              <w:jc w:val="both"/>
              <w:rPr>
                <w:ins w:id="3003" w:author="Colin Berry" w:date="2019-09-05T17:21:00Z"/>
                <w:rFonts w:ascii="Times New Roman" w:eastAsia="Times New Roman" w:hAnsi="Times New Roman" w:cs="Times New Roman"/>
                <w:color w:val="000000"/>
                <w:sz w:val="20"/>
                <w:szCs w:val="20"/>
                <w:lang w:eastAsia="en-US"/>
              </w:rPr>
            </w:pPr>
            <w:ins w:id="3004" w:author="Colin Berry" w:date="2019-09-05T17:21:00Z">
              <w:r w:rsidRPr="000A276F">
                <w:rPr>
                  <w:rFonts w:ascii="Times New Roman" w:eastAsia="Times New Roman" w:hAnsi="Times New Roman" w:cs="Times New Roman"/>
                  <w:color w:val="000000"/>
                  <w:sz w:val="20"/>
                  <w:szCs w:val="20"/>
                  <w:lang w:eastAsia="en-US"/>
                </w:rPr>
                <w:t>P0282 – MSID Pair Delivered Volume</w:t>
              </w:r>
            </w:ins>
          </w:p>
        </w:tc>
      </w:tr>
      <w:tr w:rsidR="000A276F" w:rsidRPr="000A276F" w:rsidTr="00675D88">
        <w:tblPrEx>
          <w:tblBorders>
            <w:insideV w:val="single" w:sz="6" w:space="0" w:color="808080"/>
          </w:tblBorders>
        </w:tblPrEx>
        <w:trPr>
          <w:ins w:id="300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006" w:author="Colin Berry" w:date="2019-09-05T17:21:00Z"/>
                <w:rFonts w:ascii="Times New Roman" w:eastAsia="Times New Roman" w:hAnsi="Times New Roman" w:cs="Times New Roman"/>
                <w:b/>
                <w:bCs/>
                <w:color w:val="000000"/>
                <w:sz w:val="20"/>
                <w:szCs w:val="20"/>
                <w:lang w:eastAsia="en-US"/>
              </w:rPr>
            </w:pPr>
            <w:ins w:id="3007" w:author="Colin Berry" w:date="2019-09-05T17:21:00Z">
              <w:r w:rsidRPr="000A276F">
                <w:rPr>
                  <w:rFonts w:ascii="Times New Roman" w:eastAsia="Times New Roman" w:hAnsi="Times New Roman" w:cs="Times New Roman"/>
                  <w:b/>
                  <w:bCs/>
                  <w:color w:val="000000"/>
                  <w:sz w:val="20"/>
                  <w:szCs w:val="20"/>
                  <w:lang w:eastAsia="en-US"/>
                </w:rPr>
                <w:t>Issues:</w:t>
              </w:r>
            </w:ins>
          </w:p>
        </w:tc>
      </w:tr>
      <w:tr w:rsidR="000A276F" w:rsidRPr="000A276F" w:rsidTr="00675D88">
        <w:tblPrEx>
          <w:tblBorders>
            <w:insideV w:val="single" w:sz="6" w:space="0" w:color="808080"/>
          </w:tblBorders>
        </w:tblPrEx>
        <w:trPr>
          <w:ins w:id="300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009" w:author="Colin Berry" w:date="2019-09-05T17:21:00Z"/>
                <w:rFonts w:ascii="Times New Roman" w:eastAsia="Times New Roman" w:hAnsi="Times New Roman" w:cs="Times New Roman"/>
                <w:color w:val="000000"/>
                <w:sz w:val="20"/>
                <w:szCs w:val="20"/>
                <w:lang w:eastAsia="en-US"/>
              </w:rPr>
            </w:pPr>
          </w:p>
        </w:tc>
      </w:tr>
    </w:tbl>
    <w:p w:rsidR="000A276F" w:rsidRPr="000A276F" w:rsidRDefault="000A276F" w:rsidP="000A276F">
      <w:pPr>
        <w:spacing w:after="160" w:line="259" w:lineRule="auto"/>
        <w:rPr>
          <w:ins w:id="3010" w:author="Colin Berry" w:date="2019-09-05T17:21:00Z"/>
          <w:rFonts w:ascii="Times New Roman" w:eastAsia="Calibri" w:hAnsi="Times New Roman" w:cs="Times New Roman"/>
          <w:b/>
          <w:color w:val="000000"/>
          <w:sz w:val="20"/>
          <w:szCs w:val="20"/>
          <w:lang w:eastAsia="en-US"/>
        </w:rPr>
      </w:pPr>
    </w:p>
    <w:p w:rsidR="000A276F" w:rsidRPr="000A276F" w:rsidRDefault="000A276F" w:rsidP="000A276F">
      <w:pPr>
        <w:spacing w:after="160" w:line="259" w:lineRule="auto"/>
        <w:rPr>
          <w:ins w:id="3011" w:author="Colin Berry" w:date="2019-09-05T17:21:00Z"/>
          <w:rFonts w:ascii="Times New Roman" w:eastAsia="Calibri" w:hAnsi="Times New Roman" w:cs="Times New Roman"/>
          <w:b/>
          <w:color w:val="000000"/>
          <w:sz w:val="20"/>
          <w:szCs w:val="20"/>
          <w:lang w:eastAsia="en-US"/>
        </w:rPr>
      </w:pPr>
      <w:ins w:id="3012" w:author="Colin Berry" w:date="2019-09-05T17:21:00Z">
        <w:r w:rsidRPr="000A276F">
          <w:rPr>
            <w:rFonts w:ascii="Times New Roman" w:eastAsia="Calibri" w:hAnsi="Times New Roman" w:cs="Times New Roman"/>
            <w:b/>
            <w:color w:val="000000"/>
            <w:sz w:val="20"/>
            <w:szCs w:val="20"/>
            <w:lang w:eastAsia="en-US"/>
          </w:rPr>
          <w:br w:type="page"/>
        </w:r>
      </w:ins>
    </w:p>
    <w:p w:rsidR="000A276F" w:rsidRPr="00E01190" w:rsidRDefault="00E01190">
      <w:pPr>
        <w:spacing w:after="240" w:line="240" w:lineRule="auto"/>
        <w:rPr>
          <w:ins w:id="3013" w:author="Colin Berry" w:date="2019-09-05T17:21:00Z"/>
          <w:rFonts w:ascii="Times New Roman" w:eastAsia="Times New Roman" w:hAnsi="Times New Roman" w:cs="Times New Roman"/>
          <w:b/>
          <w:bCs/>
          <w:color w:val="000000"/>
          <w:sz w:val="24"/>
          <w:szCs w:val="24"/>
          <w:lang w:eastAsia="en-US"/>
          <w:rPrChange w:id="3014" w:author="Colin Berry" w:date="2019-09-05T18:55:00Z">
            <w:rPr>
              <w:ins w:id="3015" w:author="Colin Berry" w:date="2019-09-05T17:21:00Z"/>
              <w:rFonts w:eastAsia="Times New Roman"/>
              <w:b/>
              <w:lang w:eastAsia="en-US"/>
            </w:rPr>
          </w:rPrChange>
        </w:rPr>
        <w:pPrChange w:id="3016" w:author="Colin Berry" w:date="2019-09-06T07:21:00Z">
          <w:pPr>
            <w:keepNext/>
            <w:numPr>
              <w:ilvl w:val="1"/>
              <w:numId w:val="52"/>
            </w:numPr>
            <w:tabs>
              <w:tab w:val="num" w:pos="709"/>
            </w:tabs>
            <w:spacing w:before="200" w:after="60" w:line="288" w:lineRule="auto"/>
            <w:ind w:left="809" w:hanging="525"/>
            <w:outlineLvl w:val="1"/>
          </w:pPr>
        </w:pPrChange>
      </w:pPr>
      <w:ins w:id="3017" w:author="Colin Berry" w:date="2019-09-05T18:55:00Z">
        <w:r w:rsidRPr="00E01190">
          <w:rPr>
            <w:rFonts w:ascii="Times New Roman" w:eastAsia="Times New Roman" w:hAnsi="Times New Roman" w:cs="Times New Roman"/>
            <w:b/>
            <w:bCs/>
            <w:color w:val="000000"/>
            <w:sz w:val="24"/>
            <w:szCs w:val="24"/>
            <w:lang w:eastAsia="en-US"/>
            <w:rPrChange w:id="3018" w:author="Colin Berry" w:date="2019-09-05T18:55:00Z">
              <w:rPr>
                <w:rFonts w:ascii="Times New Roman" w:eastAsia="Times New Roman" w:hAnsi="Times New Roman" w:cs="Times New Roman"/>
                <w:b/>
                <w:bCs/>
                <w:color w:val="000000"/>
                <w:sz w:val="28"/>
                <w:szCs w:val="26"/>
                <w:lang w:eastAsia="en-US"/>
              </w:rPr>
            </w:rPrChange>
          </w:rPr>
          <w:t>5.5</w:t>
        </w:r>
        <w:r w:rsidRPr="00E01190">
          <w:rPr>
            <w:rFonts w:ascii="Times New Roman" w:eastAsia="Times New Roman" w:hAnsi="Times New Roman" w:cs="Times New Roman"/>
            <w:b/>
            <w:bCs/>
            <w:color w:val="000000"/>
            <w:sz w:val="24"/>
            <w:szCs w:val="24"/>
            <w:lang w:eastAsia="en-US"/>
            <w:rPrChange w:id="3019" w:author="Colin Berry" w:date="2019-09-05T18:55:00Z">
              <w:rPr>
                <w:rFonts w:ascii="Times New Roman" w:eastAsia="Times New Roman" w:hAnsi="Times New Roman" w:cs="Times New Roman"/>
                <w:b/>
                <w:bCs/>
                <w:color w:val="000000"/>
                <w:sz w:val="28"/>
                <w:szCs w:val="26"/>
                <w:lang w:eastAsia="en-US"/>
              </w:rPr>
            </w:rPrChange>
          </w:rPr>
          <w:tab/>
        </w:r>
      </w:ins>
      <w:ins w:id="3020" w:author="Colin Berry" w:date="2019-09-05T17:21:00Z">
        <w:r w:rsidR="000A276F" w:rsidRPr="00E01190">
          <w:rPr>
            <w:rFonts w:ascii="Times New Roman" w:eastAsia="Times New Roman" w:hAnsi="Times New Roman" w:cs="Times New Roman"/>
            <w:b/>
            <w:bCs/>
            <w:color w:val="000000"/>
            <w:sz w:val="24"/>
            <w:szCs w:val="24"/>
            <w:lang w:eastAsia="en-US"/>
            <w:rPrChange w:id="3021" w:author="Colin Berry" w:date="2019-09-05T18:55:00Z">
              <w:rPr>
                <w:rFonts w:eastAsia="Times New Roman"/>
                <w:b/>
                <w:lang w:eastAsia="en-US"/>
              </w:rPr>
            </w:rPrChange>
          </w:rPr>
          <w:t xml:space="preserve">Validation of Metering System Half-Hourly Metered Volume </w:t>
        </w:r>
      </w:ins>
      <w:ins w:id="3022" w:author="Colin Berry" w:date="2019-09-05T18:55:00Z">
        <w:r w:rsidRPr="00E01190">
          <w:rPr>
            <w:rFonts w:ascii="Times New Roman" w:eastAsia="Times New Roman" w:hAnsi="Times New Roman" w:cs="Times New Roman"/>
            <w:b/>
            <w:bCs/>
            <w:color w:val="000000"/>
            <w:sz w:val="24"/>
            <w:szCs w:val="24"/>
            <w:lang w:eastAsia="en-US"/>
            <w:rPrChange w:id="3023" w:author="Colin Berry" w:date="2019-09-05T18:55:00Z">
              <w:rPr>
                <w:rFonts w:ascii="Times New Roman" w:eastAsia="Times New Roman" w:hAnsi="Times New Roman" w:cs="Times New Roman"/>
                <w:b/>
                <w:bCs/>
                <w:color w:val="000000"/>
                <w:sz w:val="28"/>
                <w:szCs w:val="26"/>
                <w:lang w:eastAsia="en-US"/>
              </w:rPr>
            </w:rPrChange>
          </w:rPr>
          <w:t>D</w:t>
        </w:r>
      </w:ins>
      <w:ins w:id="3024" w:author="Colin Berry" w:date="2019-09-05T17:21:00Z">
        <w:r w:rsidR="000A276F" w:rsidRPr="00E01190">
          <w:rPr>
            <w:rFonts w:ascii="Times New Roman" w:eastAsia="Times New Roman" w:hAnsi="Times New Roman" w:cs="Times New Roman"/>
            <w:b/>
            <w:bCs/>
            <w:color w:val="000000"/>
            <w:sz w:val="24"/>
            <w:szCs w:val="24"/>
            <w:lang w:eastAsia="en-US"/>
            <w:rPrChange w:id="3025" w:author="Colin Berry" w:date="2019-09-05T18:55:00Z">
              <w:rPr>
                <w:rFonts w:eastAsia="Times New Roman"/>
                <w:b/>
                <w:lang w:eastAsia="en-US"/>
              </w:rPr>
            </w:rPrChange>
          </w:rPr>
          <w:t>ata</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3026"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027" w:author="Colin Berry" w:date="2019-09-05T17:21:00Z"/>
                <w:rFonts w:ascii="Times New Roman" w:eastAsia="Times New Roman" w:hAnsi="Times New Roman" w:cs="Times New Roman"/>
                <w:b/>
                <w:color w:val="000000"/>
                <w:sz w:val="20"/>
                <w:szCs w:val="20"/>
                <w:lang w:eastAsia="en-US"/>
              </w:rPr>
            </w:pPr>
            <w:ins w:id="3028"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rsidP="000A276F">
            <w:pPr>
              <w:spacing w:after="0" w:line="240" w:lineRule="auto"/>
              <w:rPr>
                <w:ins w:id="3029" w:author="Colin Berry" w:date="2019-09-05T17:21:00Z"/>
                <w:rFonts w:ascii="Times New Roman" w:eastAsia="Times New Roman" w:hAnsi="Times New Roman" w:cs="Times New Roman"/>
                <w:b/>
                <w:color w:val="000000"/>
                <w:sz w:val="20"/>
                <w:szCs w:val="20"/>
                <w:lang w:eastAsia="en-US"/>
              </w:rPr>
            </w:pPr>
            <w:ins w:id="3030" w:author="Colin Berry" w:date="2019-09-05T17:21:00Z">
              <w:r w:rsidRPr="000A276F">
                <w:rPr>
                  <w:rFonts w:ascii="Times New Roman" w:eastAsia="Times New Roman" w:hAnsi="Times New Roman" w:cs="Times New Roman"/>
                  <w:color w:val="000000"/>
                  <w:sz w:val="20"/>
                  <w:szCs w:val="20"/>
                  <w:lang w:eastAsia="en-US"/>
                </w:rPr>
                <w:t>SVA_AS_F005</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031" w:author="Colin Berry" w:date="2019-09-05T17:21:00Z"/>
                <w:rFonts w:ascii="Times New Roman" w:eastAsia="Times New Roman" w:hAnsi="Times New Roman" w:cs="Times New Roman"/>
                <w:color w:val="000000"/>
                <w:sz w:val="20"/>
                <w:szCs w:val="20"/>
                <w:lang w:eastAsia="en-US"/>
              </w:rPr>
            </w:pPr>
            <w:ins w:id="3032" w:author="Colin Berry" w:date="2019-09-05T17:21:00Z">
              <w:r w:rsidRPr="000A276F">
                <w:rPr>
                  <w:rFonts w:ascii="Times New Roman" w:eastAsia="Times New Roman" w:hAnsi="Times New Roman" w:cs="Times New Roman"/>
                  <w:b/>
                  <w:color w:val="000000"/>
                  <w:sz w:val="20"/>
                  <w:szCs w:val="20"/>
                  <w:lang w:eastAsia="en-US"/>
                </w:rPr>
                <w:t>Status:</w:t>
              </w:r>
              <w:r w:rsidRPr="000A276F">
                <w:rPr>
                  <w:rFonts w:ascii="Times New Roman" w:eastAsia="Times New Roman" w:hAnsi="Times New Roman" w:cs="Times New Roman"/>
                  <w:color w:val="000000"/>
                  <w:sz w:val="20"/>
                  <w:szCs w:val="20"/>
                  <w:lang w:eastAsia="en-US"/>
                </w:rPr>
                <w:t xml:space="preserve"> </w:t>
              </w:r>
            </w:ins>
          </w:p>
          <w:p w:rsidR="000A276F" w:rsidRPr="000A276F" w:rsidRDefault="00CB52E2">
            <w:pPr>
              <w:spacing w:after="0" w:line="240" w:lineRule="auto"/>
              <w:rPr>
                <w:ins w:id="3033" w:author="Colin Berry" w:date="2019-09-05T17:21:00Z"/>
                <w:rFonts w:ascii="Times New Roman" w:eastAsia="Times New Roman" w:hAnsi="Times New Roman" w:cs="Times New Roman"/>
                <w:b/>
                <w:color w:val="000000"/>
                <w:sz w:val="20"/>
                <w:szCs w:val="20"/>
                <w:lang w:eastAsia="en-US"/>
              </w:rPr>
              <w:pPrChange w:id="3034" w:author="Colin Berry" w:date="2019-09-06T11:20:00Z">
                <w:pPr>
                  <w:spacing w:after="0" w:line="240" w:lineRule="auto"/>
                  <w:jc w:val="center"/>
                </w:pPr>
              </w:pPrChange>
            </w:pPr>
            <w:ins w:id="3035" w:author="Colin Berry" w:date="2019-09-05T17:21:00Z">
              <w:r>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036" w:author="Colin Berry" w:date="2019-09-05T17:21:00Z"/>
                <w:rFonts w:ascii="Times New Roman" w:eastAsia="Times New Roman" w:hAnsi="Times New Roman" w:cs="Times New Roman"/>
                <w:b/>
                <w:color w:val="000000"/>
                <w:sz w:val="20"/>
                <w:szCs w:val="20"/>
                <w:lang w:eastAsia="en-US"/>
              </w:rPr>
            </w:pPr>
            <w:ins w:id="3037" w:author="Colin Berry" w:date="2019-09-05T17:21:00Z">
              <w:r w:rsidRPr="000A276F">
                <w:rPr>
                  <w:rFonts w:ascii="Times New Roman" w:eastAsia="Times New Roman" w:hAnsi="Times New Roman" w:cs="Times New Roman"/>
                  <w:b/>
                  <w:color w:val="000000"/>
                  <w:sz w:val="20"/>
                  <w:szCs w:val="20"/>
                  <w:lang w:eastAsia="en-US"/>
                </w:rPr>
                <w:t>Title:</w:t>
              </w:r>
            </w:ins>
          </w:p>
          <w:p w:rsidR="000A276F" w:rsidRDefault="000A276F" w:rsidP="000A276F">
            <w:pPr>
              <w:spacing w:after="0" w:line="240" w:lineRule="auto"/>
              <w:rPr>
                <w:ins w:id="3038" w:author="Colin Berry" w:date="2019-09-06T07:55:00Z"/>
                <w:rFonts w:ascii="Times New Roman" w:eastAsia="Times New Roman" w:hAnsi="Times New Roman" w:cs="Times New Roman"/>
                <w:color w:val="000000"/>
                <w:sz w:val="20"/>
                <w:szCs w:val="20"/>
                <w:lang w:eastAsia="en-US"/>
              </w:rPr>
            </w:pPr>
            <w:ins w:id="3039" w:author="Colin Berry" w:date="2019-09-05T17:21:00Z">
              <w:r w:rsidRPr="000A276F">
                <w:rPr>
                  <w:rFonts w:ascii="Times New Roman" w:eastAsia="Times New Roman" w:hAnsi="Times New Roman" w:cs="Times New Roman"/>
                  <w:color w:val="000000"/>
                  <w:sz w:val="20"/>
                  <w:szCs w:val="20"/>
                  <w:lang w:eastAsia="en-US"/>
                </w:rPr>
                <w:t xml:space="preserve">Validation </w:t>
              </w:r>
              <w:r w:rsidR="007066C9">
                <w:rPr>
                  <w:rFonts w:ascii="Times New Roman" w:eastAsia="Times New Roman" w:hAnsi="Times New Roman" w:cs="Times New Roman"/>
                  <w:color w:val="000000"/>
                  <w:sz w:val="20"/>
                  <w:szCs w:val="20"/>
                  <w:lang w:eastAsia="en-US"/>
                </w:rPr>
                <w:t xml:space="preserve">of Metering System Half-Hourly </w:t>
              </w:r>
              <w:r w:rsidRPr="000A276F">
                <w:rPr>
                  <w:rFonts w:ascii="Times New Roman" w:eastAsia="Times New Roman" w:hAnsi="Times New Roman" w:cs="Times New Roman"/>
                  <w:color w:val="000000"/>
                  <w:sz w:val="20"/>
                  <w:szCs w:val="20"/>
                  <w:lang w:eastAsia="en-US"/>
                </w:rPr>
                <w:t>Metered Volume data</w:t>
              </w:r>
            </w:ins>
          </w:p>
          <w:p w:rsidR="007066C9" w:rsidRPr="000A276F" w:rsidRDefault="007066C9" w:rsidP="000A276F">
            <w:pPr>
              <w:spacing w:after="0" w:line="240" w:lineRule="auto"/>
              <w:rPr>
                <w:ins w:id="3040" w:author="Colin Berry" w:date="2019-09-05T17:21:00Z"/>
                <w:rFonts w:ascii="Times New Roman" w:eastAsia="Times New Roman" w:hAnsi="Times New Roman" w:cs="Times New Roman"/>
                <w:color w:val="000000"/>
                <w:sz w:val="20"/>
                <w:szCs w:val="20"/>
                <w:lang w:eastAsia="en-US"/>
              </w:rPr>
            </w:pPr>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041" w:author="Colin Berry" w:date="2019-09-05T17:21:00Z"/>
                <w:rFonts w:ascii="Times New Roman" w:eastAsia="Times New Roman" w:hAnsi="Times New Roman" w:cs="Times New Roman"/>
                <w:b/>
                <w:color w:val="000000"/>
                <w:sz w:val="20"/>
                <w:szCs w:val="20"/>
                <w:lang w:eastAsia="en-US"/>
              </w:rPr>
            </w:pPr>
            <w:ins w:id="3042"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rPr>
                <w:ins w:id="3043"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spacing w:after="0" w:line="240" w:lineRule="auto"/>
              <w:rPr>
                <w:ins w:id="3044" w:author="Colin Berry" w:date="2019-09-05T17:21:00Z"/>
                <w:rFonts w:ascii="Times New Roman" w:eastAsia="Times New Roman" w:hAnsi="Times New Roman" w:cs="Times New Roman"/>
                <w:b/>
                <w:color w:val="000000"/>
                <w:sz w:val="20"/>
                <w:szCs w:val="20"/>
                <w:lang w:eastAsia="en-US"/>
              </w:rPr>
            </w:pPr>
            <w:ins w:id="3045" w:author="Colin Berry" w:date="2019-09-05T17:21:00Z">
              <w:r w:rsidRPr="000A276F">
                <w:rPr>
                  <w:rFonts w:ascii="Times New Roman" w:eastAsia="Times New Roman" w:hAnsi="Times New Roman" w:cs="Times New Roman"/>
                  <w:color w:val="000000"/>
                  <w:sz w:val="20"/>
                  <w:szCs w:val="20"/>
                  <w:lang w:eastAsia="en-US"/>
                </w:rPr>
                <w:t>BSCP602 2.1</w:t>
              </w:r>
            </w:ins>
          </w:p>
        </w:tc>
      </w:tr>
      <w:tr w:rsidR="000A276F" w:rsidRPr="000A276F" w:rsidTr="00675D88">
        <w:trPr>
          <w:ins w:id="3046"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047" w:author="Colin Berry" w:date="2019-09-05T17:21:00Z"/>
                <w:rFonts w:ascii="Times New Roman" w:eastAsia="Times New Roman" w:hAnsi="Times New Roman" w:cs="Times New Roman"/>
                <w:b/>
                <w:color w:val="000000"/>
                <w:sz w:val="20"/>
                <w:szCs w:val="20"/>
                <w:lang w:eastAsia="en-US"/>
              </w:rPr>
            </w:pPr>
            <w:ins w:id="3048"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pPr>
              <w:spacing w:after="0" w:line="240" w:lineRule="auto"/>
              <w:rPr>
                <w:ins w:id="3049" w:author="Colin Berry" w:date="2019-09-06T07:55:00Z"/>
                <w:rFonts w:ascii="Times New Roman" w:eastAsia="Times New Roman" w:hAnsi="Times New Roman" w:cs="Times New Roman"/>
                <w:color w:val="000000"/>
                <w:sz w:val="20"/>
                <w:szCs w:val="20"/>
                <w:lang w:eastAsia="en-US"/>
              </w:rPr>
              <w:pPrChange w:id="3050" w:author="Colin Berry" w:date="2019-09-06T07:55:00Z">
                <w:pPr>
                  <w:spacing w:after="0" w:line="240" w:lineRule="auto"/>
                  <w:jc w:val="center"/>
                </w:pPr>
              </w:pPrChange>
            </w:pPr>
            <w:ins w:id="3051" w:author="Colin Berry" w:date="2019-09-05T17:21:00Z">
              <w:r w:rsidRPr="000A276F">
                <w:rPr>
                  <w:rFonts w:ascii="Times New Roman" w:eastAsia="Times New Roman" w:hAnsi="Times New Roman" w:cs="Times New Roman"/>
                  <w:color w:val="000000"/>
                  <w:sz w:val="20"/>
                  <w:szCs w:val="20"/>
                  <w:lang w:eastAsia="en-US"/>
                </w:rPr>
                <w:t>Automatic</w:t>
              </w:r>
            </w:ins>
          </w:p>
          <w:p w:rsidR="007066C9" w:rsidRPr="000A276F" w:rsidRDefault="007066C9" w:rsidP="000A276F">
            <w:pPr>
              <w:spacing w:after="0" w:line="240" w:lineRule="auto"/>
              <w:jc w:val="center"/>
              <w:rPr>
                <w:ins w:id="3052" w:author="Colin Berry" w:date="2019-09-05T17:21:00Z"/>
                <w:rFonts w:ascii="Times New Roman" w:eastAsia="Times New Roman" w:hAnsi="Times New Roman" w:cs="Times New Roman"/>
                <w:color w:val="000000"/>
                <w:sz w:val="20"/>
                <w:szCs w:val="20"/>
                <w:lang w:eastAsia="en-US"/>
              </w:rPr>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053" w:author="Colin Berry" w:date="2019-09-05T17:21:00Z"/>
                <w:rFonts w:ascii="Times New Roman" w:eastAsia="Times New Roman" w:hAnsi="Times New Roman" w:cs="Times New Roman"/>
                <w:b/>
                <w:color w:val="000000"/>
                <w:sz w:val="20"/>
                <w:szCs w:val="20"/>
                <w:lang w:eastAsia="en-US"/>
              </w:rPr>
            </w:pPr>
            <w:ins w:id="3054"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3055" w:author="Colin Berry" w:date="2019-09-05T17:21:00Z"/>
                <w:rFonts w:ascii="Times New Roman" w:eastAsia="Times New Roman" w:hAnsi="Times New Roman" w:cs="Times New Roman"/>
                <w:color w:val="000000"/>
                <w:sz w:val="20"/>
                <w:szCs w:val="20"/>
                <w:lang w:eastAsia="en-US"/>
              </w:rPr>
            </w:pPr>
            <w:ins w:id="3056"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057" w:author="Colin Berry" w:date="2019-09-05T17:21:00Z"/>
                <w:rFonts w:ascii="Times New Roman" w:eastAsia="Times New Roman" w:hAnsi="Times New Roman" w:cs="Times New Roman"/>
                <w:b/>
                <w:color w:val="000000"/>
                <w:sz w:val="20"/>
                <w:szCs w:val="20"/>
                <w:lang w:eastAsia="en-US"/>
              </w:rPr>
            </w:pPr>
            <w:ins w:id="3058"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3059"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06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061" w:author="Colin Berry" w:date="2019-09-05T17:21:00Z"/>
                <w:rFonts w:ascii="Times New Roman" w:eastAsia="Times New Roman" w:hAnsi="Times New Roman" w:cs="Times New Roman"/>
                <w:color w:val="000000"/>
                <w:sz w:val="20"/>
                <w:szCs w:val="20"/>
                <w:lang w:eastAsia="en-US"/>
              </w:rPr>
            </w:pPr>
            <w:ins w:id="3062"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trHeight w:val="3918"/>
          <w:ins w:id="306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tabs>
                <w:tab w:val="left" w:pos="2007"/>
              </w:tabs>
              <w:overflowPunct w:val="0"/>
              <w:autoSpaceDE w:val="0"/>
              <w:autoSpaceDN w:val="0"/>
              <w:adjustRightInd w:val="0"/>
              <w:spacing w:after="0" w:line="240" w:lineRule="auto"/>
              <w:textAlignment w:val="baseline"/>
              <w:rPr>
                <w:ins w:id="3064"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51"/>
              </w:numPr>
              <w:tabs>
                <w:tab w:val="left" w:pos="2007"/>
              </w:tabs>
              <w:overflowPunct w:val="0"/>
              <w:autoSpaceDE w:val="0"/>
              <w:autoSpaceDN w:val="0"/>
              <w:adjustRightInd w:val="0"/>
              <w:spacing w:after="0" w:line="240" w:lineRule="auto"/>
              <w:contextualSpacing/>
              <w:textAlignment w:val="baseline"/>
              <w:rPr>
                <w:ins w:id="3065" w:author="Colin Berry" w:date="2019-09-05T17:21:00Z"/>
                <w:rFonts w:ascii="Times New Roman" w:eastAsia="Times New Roman" w:hAnsi="Times New Roman" w:cs="Times New Roman"/>
                <w:color w:val="000000"/>
                <w:sz w:val="20"/>
                <w:szCs w:val="20"/>
              </w:rPr>
              <w:pPrChange w:id="3066" w:author="Colin Berry" w:date="2019-09-05T17:22:00Z">
                <w:pPr>
                  <w:numPr>
                    <w:numId w:val="62"/>
                  </w:numPr>
                  <w:tabs>
                    <w:tab w:val="num" w:pos="360"/>
                    <w:tab w:val="num" w:pos="720"/>
                    <w:tab w:val="left" w:pos="2007"/>
                  </w:tabs>
                  <w:overflowPunct w:val="0"/>
                  <w:autoSpaceDE w:val="0"/>
                  <w:autoSpaceDN w:val="0"/>
                  <w:adjustRightInd w:val="0"/>
                  <w:spacing w:after="0" w:line="240" w:lineRule="auto"/>
                  <w:ind w:left="720" w:hanging="720"/>
                  <w:contextualSpacing/>
                  <w:textAlignment w:val="baseline"/>
                </w:pPr>
              </w:pPrChange>
            </w:pPr>
            <w:ins w:id="3067" w:author="Colin Berry" w:date="2019-09-05T17:21:00Z">
              <w:r w:rsidRPr="000A276F">
                <w:rPr>
                  <w:rFonts w:ascii="Times New Roman" w:eastAsia="Times New Roman" w:hAnsi="Times New Roman" w:cs="Times New Roman"/>
                  <w:color w:val="000000"/>
                  <w:sz w:val="20"/>
                  <w:szCs w:val="20"/>
                </w:rPr>
                <w:t xml:space="preserve">The SVA AS shall undertake validation on receipt of Metering System Half Hourly Metered data. </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068"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51"/>
              </w:numPr>
              <w:tabs>
                <w:tab w:val="left" w:pos="2007"/>
              </w:tabs>
              <w:overflowPunct w:val="0"/>
              <w:autoSpaceDE w:val="0"/>
              <w:autoSpaceDN w:val="0"/>
              <w:adjustRightInd w:val="0"/>
              <w:spacing w:after="0" w:line="240" w:lineRule="auto"/>
              <w:contextualSpacing/>
              <w:textAlignment w:val="baseline"/>
              <w:rPr>
                <w:ins w:id="3069" w:author="Colin Berry" w:date="2019-09-05T17:21:00Z"/>
                <w:rFonts w:ascii="Times New Roman" w:eastAsia="Times New Roman" w:hAnsi="Times New Roman" w:cs="Times New Roman"/>
                <w:color w:val="000000"/>
                <w:sz w:val="20"/>
                <w:szCs w:val="20"/>
              </w:rPr>
              <w:pPrChange w:id="3070" w:author="Colin Berry" w:date="2019-09-05T17:22:00Z">
                <w:pPr>
                  <w:numPr>
                    <w:numId w:val="62"/>
                  </w:numPr>
                  <w:tabs>
                    <w:tab w:val="num" w:pos="360"/>
                    <w:tab w:val="num" w:pos="720"/>
                    <w:tab w:val="left" w:pos="2007"/>
                  </w:tabs>
                  <w:overflowPunct w:val="0"/>
                  <w:autoSpaceDE w:val="0"/>
                  <w:autoSpaceDN w:val="0"/>
                  <w:adjustRightInd w:val="0"/>
                  <w:spacing w:after="0" w:line="240" w:lineRule="auto"/>
                  <w:ind w:left="720" w:hanging="720"/>
                  <w:contextualSpacing/>
                  <w:textAlignment w:val="baseline"/>
                </w:pPr>
              </w:pPrChange>
            </w:pPr>
            <w:ins w:id="3071" w:author="Colin Berry" w:date="2019-09-05T17:21:00Z">
              <w:r w:rsidRPr="000A276F">
                <w:rPr>
                  <w:rFonts w:ascii="Times New Roman" w:eastAsia="Times New Roman" w:hAnsi="Times New Roman" w:cs="Times New Roman"/>
                  <w:color w:val="000000"/>
                  <w:sz w:val="20"/>
                  <w:szCs w:val="20"/>
                </w:rPr>
                <w:t>The SVA AS shall undertake, as a minimum:</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072" w:author="Colin Berry" w:date="2019-09-05T17:21:00Z"/>
                <w:rFonts w:ascii="Times New Roman" w:eastAsia="Times New Roman" w:hAnsi="Times New Roman" w:cs="Times New Roman"/>
                <w:color w:val="000000"/>
                <w:sz w:val="20"/>
                <w:szCs w:val="20"/>
                <w:lang w:eastAsia="en-US"/>
              </w:rPr>
            </w:pPr>
          </w:p>
          <w:p w:rsidR="000A276F" w:rsidRPr="000A276F" w:rsidRDefault="000A276F" w:rsidP="007066C9">
            <w:pPr>
              <w:tabs>
                <w:tab w:val="left" w:pos="2007"/>
              </w:tabs>
              <w:overflowPunct w:val="0"/>
              <w:autoSpaceDE w:val="0"/>
              <w:autoSpaceDN w:val="0"/>
              <w:adjustRightInd w:val="0"/>
              <w:spacing w:after="0" w:line="240" w:lineRule="auto"/>
              <w:ind w:left="591"/>
              <w:textAlignment w:val="baseline"/>
              <w:rPr>
                <w:ins w:id="3073" w:author="Colin Berry" w:date="2019-09-05T17:21:00Z"/>
                <w:rFonts w:ascii="Times New Roman" w:eastAsia="Times New Roman" w:hAnsi="Times New Roman" w:cs="Times New Roman"/>
                <w:color w:val="000000"/>
                <w:sz w:val="20"/>
                <w:szCs w:val="20"/>
                <w:lang w:eastAsia="en-US"/>
              </w:rPr>
            </w:pPr>
            <w:ins w:id="3074" w:author="Colin Berry" w:date="2019-09-05T17:21:00Z">
              <w:r w:rsidRPr="000A276F">
                <w:rPr>
                  <w:rFonts w:ascii="Times New Roman" w:eastAsia="Times New Roman" w:hAnsi="Times New Roman" w:cs="Times New Roman"/>
                  <w:color w:val="000000"/>
                  <w:sz w:val="20"/>
                  <w:szCs w:val="20"/>
                  <w:lang w:eastAsia="en-US"/>
                </w:rPr>
                <w:t>Validation Stage 1 – Technical Validation:</w:t>
              </w:r>
            </w:ins>
          </w:p>
          <w:p w:rsidR="000A276F" w:rsidRPr="000A276F" w:rsidRDefault="000A276F" w:rsidP="007066C9">
            <w:pPr>
              <w:tabs>
                <w:tab w:val="left" w:pos="2007"/>
              </w:tabs>
              <w:overflowPunct w:val="0"/>
              <w:autoSpaceDE w:val="0"/>
              <w:autoSpaceDN w:val="0"/>
              <w:adjustRightInd w:val="0"/>
              <w:spacing w:after="0" w:line="240" w:lineRule="auto"/>
              <w:ind w:left="591"/>
              <w:textAlignment w:val="baseline"/>
              <w:rPr>
                <w:ins w:id="3075" w:author="Colin Berry" w:date="2019-09-05T17:21:00Z"/>
                <w:rFonts w:ascii="Times New Roman" w:eastAsia="Times New Roman" w:hAnsi="Times New Roman" w:cs="Times New Roman"/>
                <w:color w:val="000000"/>
                <w:sz w:val="20"/>
                <w:szCs w:val="20"/>
                <w:lang w:eastAsia="en-US"/>
              </w:rPr>
            </w:pPr>
          </w:p>
          <w:p w:rsidR="000A276F" w:rsidRPr="000A276F" w:rsidRDefault="000A276F" w:rsidP="007066C9">
            <w:pPr>
              <w:tabs>
                <w:tab w:val="left" w:pos="2007"/>
              </w:tabs>
              <w:overflowPunct w:val="0"/>
              <w:autoSpaceDE w:val="0"/>
              <w:autoSpaceDN w:val="0"/>
              <w:adjustRightInd w:val="0"/>
              <w:spacing w:after="0" w:line="240" w:lineRule="auto"/>
              <w:ind w:left="591"/>
              <w:textAlignment w:val="baseline"/>
              <w:rPr>
                <w:ins w:id="3076" w:author="Colin Berry" w:date="2019-09-05T17:21:00Z"/>
                <w:rFonts w:ascii="Times New Roman" w:eastAsia="Times New Roman" w:hAnsi="Times New Roman" w:cs="Times New Roman"/>
                <w:color w:val="000000"/>
                <w:sz w:val="20"/>
                <w:szCs w:val="20"/>
                <w:lang w:eastAsia="en-US"/>
              </w:rPr>
            </w:pPr>
            <w:ins w:id="3077" w:author="Colin Berry" w:date="2019-09-05T17:21:00Z">
              <w:r w:rsidRPr="000A276F">
                <w:rPr>
                  <w:rFonts w:ascii="Times New Roman" w:eastAsia="Times New Roman" w:hAnsi="Times New Roman" w:cs="Times New Roman"/>
                  <w:color w:val="000000"/>
                  <w:sz w:val="20"/>
                  <w:szCs w:val="20"/>
                  <w:lang w:eastAsia="en-US"/>
                </w:rPr>
                <w:t>The SVA AS will validate the input Metering System Half Hourly Metered data file from each HHDA to ensure:</w:t>
              </w:r>
            </w:ins>
          </w:p>
          <w:p w:rsidR="000A276F" w:rsidRPr="000A276F" w:rsidRDefault="000A276F" w:rsidP="007066C9">
            <w:pPr>
              <w:tabs>
                <w:tab w:val="left" w:pos="2007"/>
              </w:tabs>
              <w:overflowPunct w:val="0"/>
              <w:autoSpaceDE w:val="0"/>
              <w:autoSpaceDN w:val="0"/>
              <w:adjustRightInd w:val="0"/>
              <w:spacing w:after="0" w:line="240" w:lineRule="auto"/>
              <w:ind w:left="591"/>
              <w:textAlignment w:val="baseline"/>
              <w:rPr>
                <w:ins w:id="3078"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37"/>
              </w:numPr>
              <w:spacing w:before="60" w:after="120" w:line="240" w:lineRule="auto"/>
              <w:contextualSpacing/>
              <w:jc w:val="both"/>
              <w:rPr>
                <w:ins w:id="3079" w:author="Colin Berry" w:date="2019-09-05T17:21:00Z"/>
                <w:rFonts w:ascii="Times New Roman" w:eastAsia="Times New Roman" w:hAnsi="Times New Roman" w:cs="Times New Roman"/>
                <w:color w:val="000000"/>
                <w:sz w:val="20"/>
                <w:szCs w:val="20"/>
              </w:rPr>
              <w:pPrChange w:id="3080" w:author="Colin Berry" w:date="2019-09-05T17:22:00Z">
                <w:pPr>
                  <w:numPr>
                    <w:numId w:val="59"/>
                  </w:numPr>
                  <w:spacing w:before="60" w:after="120" w:line="240" w:lineRule="auto"/>
                  <w:ind w:left="720" w:hanging="360"/>
                  <w:contextualSpacing/>
                  <w:jc w:val="both"/>
                </w:pPr>
              </w:pPrChange>
            </w:pPr>
            <w:ins w:id="3081" w:author="Colin Berry" w:date="2019-09-05T17:21:00Z">
              <w:r w:rsidRPr="000A276F">
                <w:rPr>
                  <w:rFonts w:ascii="Times New Roman" w:eastAsia="Times New Roman" w:hAnsi="Times New Roman" w:cs="Times New Roman"/>
                  <w:color w:val="000000"/>
                  <w:sz w:val="20"/>
                  <w:szCs w:val="20"/>
                </w:rPr>
                <w:t>Physical integrity; and</w:t>
              </w:r>
            </w:ins>
          </w:p>
          <w:p w:rsidR="000A276F" w:rsidRPr="000A276F" w:rsidRDefault="000A276F">
            <w:pPr>
              <w:numPr>
                <w:ilvl w:val="0"/>
                <w:numId w:val="37"/>
              </w:numPr>
              <w:spacing w:before="60" w:after="120" w:line="240" w:lineRule="auto"/>
              <w:contextualSpacing/>
              <w:jc w:val="both"/>
              <w:rPr>
                <w:ins w:id="3082" w:author="Colin Berry" w:date="2019-09-05T17:21:00Z"/>
                <w:rFonts w:ascii="Times New Roman" w:eastAsia="Times New Roman" w:hAnsi="Times New Roman" w:cs="Times New Roman"/>
                <w:color w:val="000000"/>
                <w:sz w:val="20"/>
                <w:szCs w:val="20"/>
              </w:rPr>
              <w:pPrChange w:id="3083" w:author="Colin Berry" w:date="2019-09-05T17:22:00Z">
                <w:pPr>
                  <w:numPr>
                    <w:numId w:val="59"/>
                  </w:numPr>
                  <w:spacing w:before="60" w:after="120" w:line="240" w:lineRule="auto"/>
                  <w:ind w:left="720" w:hanging="360"/>
                  <w:contextualSpacing/>
                  <w:jc w:val="both"/>
                </w:pPr>
              </w:pPrChange>
            </w:pPr>
            <w:ins w:id="3084" w:author="Colin Berry" w:date="2019-09-05T17:21:00Z">
              <w:r w:rsidRPr="000A276F">
                <w:rPr>
                  <w:rFonts w:ascii="Times New Roman" w:eastAsia="Times New Roman" w:hAnsi="Times New Roman" w:cs="Times New Roman"/>
                  <w:color w:val="000000"/>
                  <w:sz w:val="20"/>
                  <w:szCs w:val="20"/>
                </w:rPr>
                <w:t>That the data file contains all mandatory data items in the required formats in accordance with the SVA Data Catalogue.</w:t>
              </w:r>
            </w:ins>
          </w:p>
          <w:p w:rsidR="000A276F" w:rsidRPr="000A276F" w:rsidRDefault="000A276F" w:rsidP="000A276F">
            <w:pPr>
              <w:tabs>
                <w:tab w:val="left" w:pos="709"/>
              </w:tabs>
              <w:spacing w:after="240" w:line="240" w:lineRule="auto"/>
              <w:contextualSpacing/>
              <w:jc w:val="both"/>
              <w:rPr>
                <w:ins w:id="3085" w:author="Colin Berry" w:date="2019-09-05T17:21:00Z"/>
                <w:rFonts w:ascii="Times New Roman" w:eastAsia="Times New Roman" w:hAnsi="Times New Roman" w:cs="Times New Roman"/>
                <w:color w:val="000000"/>
                <w:sz w:val="20"/>
                <w:szCs w:val="20"/>
                <w:lang w:eastAsia="en-US"/>
              </w:rPr>
            </w:pPr>
          </w:p>
          <w:p w:rsidR="000A276F" w:rsidRPr="000A276F" w:rsidRDefault="000A276F">
            <w:pPr>
              <w:tabs>
                <w:tab w:val="left" w:pos="2007"/>
              </w:tabs>
              <w:overflowPunct w:val="0"/>
              <w:autoSpaceDE w:val="0"/>
              <w:autoSpaceDN w:val="0"/>
              <w:adjustRightInd w:val="0"/>
              <w:spacing w:after="0" w:line="240" w:lineRule="auto"/>
              <w:ind w:left="591"/>
              <w:textAlignment w:val="baseline"/>
              <w:rPr>
                <w:ins w:id="3086" w:author="Colin Berry" w:date="2019-09-05T17:21:00Z"/>
                <w:rFonts w:ascii="Times New Roman" w:eastAsia="Times New Roman" w:hAnsi="Times New Roman" w:cs="Times New Roman"/>
                <w:color w:val="000000"/>
                <w:sz w:val="20"/>
                <w:szCs w:val="20"/>
                <w:lang w:eastAsia="en-US"/>
              </w:rPr>
              <w:pPrChange w:id="3087" w:author="Colin Berry" w:date="2019-09-06T07:55:00Z">
                <w:pPr>
                  <w:tabs>
                    <w:tab w:val="left" w:pos="2007"/>
                  </w:tabs>
                  <w:overflowPunct w:val="0"/>
                  <w:autoSpaceDE w:val="0"/>
                  <w:autoSpaceDN w:val="0"/>
                  <w:adjustRightInd w:val="0"/>
                  <w:spacing w:after="0" w:line="240" w:lineRule="auto"/>
                  <w:ind w:left="284"/>
                  <w:textAlignment w:val="baseline"/>
                </w:pPr>
              </w:pPrChange>
            </w:pPr>
            <w:ins w:id="3088" w:author="Colin Berry" w:date="2019-09-05T17:21:00Z">
              <w:r w:rsidRPr="000A276F">
                <w:rPr>
                  <w:rFonts w:ascii="Times New Roman" w:eastAsia="Times New Roman" w:hAnsi="Times New Roman" w:cs="Times New Roman"/>
                  <w:color w:val="000000"/>
                  <w:sz w:val="20"/>
                  <w:szCs w:val="20"/>
                  <w:lang w:eastAsia="en-US"/>
                </w:rPr>
                <w:t>Validation Stage 2 – Business Logic Validation:</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089" w:author="Colin Berry" w:date="2019-09-05T17:21:00Z"/>
                <w:rFonts w:ascii="Times New Roman" w:eastAsia="Times New Roman" w:hAnsi="Times New Roman" w:cs="Times New Roman"/>
                <w:color w:val="000000"/>
                <w:sz w:val="20"/>
                <w:szCs w:val="20"/>
                <w:lang w:eastAsia="en-US"/>
              </w:rPr>
            </w:pPr>
          </w:p>
          <w:p w:rsidR="000A276F" w:rsidRPr="000A276F" w:rsidRDefault="000A276F" w:rsidP="007066C9">
            <w:pPr>
              <w:tabs>
                <w:tab w:val="left" w:pos="2007"/>
              </w:tabs>
              <w:overflowPunct w:val="0"/>
              <w:autoSpaceDE w:val="0"/>
              <w:autoSpaceDN w:val="0"/>
              <w:adjustRightInd w:val="0"/>
              <w:spacing w:after="0" w:line="240" w:lineRule="auto"/>
              <w:ind w:left="591"/>
              <w:textAlignment w:val="baseline"/>
              <w:rPr>
                <w:ins w:id="3090" w:author="Colin Berry" w:date="2019-09-05T17:21:00Z"/>
                <w:rFonts w:ascii="Times New Roman" w:eastAsia="Times New Roman" w:hAnsi="Times New Roman" w:cs="Times New Roman"/>
                <w:color w:val="000000"/>
                <w:sz w:val="20"/>
                <w:szCs w:val="20"/>
                <w:lang w:eastAsia="en-US"/>
              </w:rPr>
            </w:pPr>
            <w:ins w:id="3091" w:author="Colin Berry" w:date="2019-09-05T17:21:00Z">
              <w:r w:rsidRPr="000A276F">
                <w:rPr>
                  <w:rFonts w:ascii="Times New Roman" w:eastAsia="Times New Roman" w:hAnsi="Times New Roman" w:cs="Times New Roman"/>
                  <w:color w:val="000000"/>
                  <w:sz w:val="20"/>
                  <w:szCs w:val="20"/>
                  <w:lang w:eastAsia="en-US"/>
                </w:rPr>
                <w:t xml:space="preserve">The SVA AS will validate the Half Hourly Metered data in accordance with the requirements in </w:t>
              </w:r>
            </w:ins>
            <w:ins w:id="3092" w:author="Colin Berry" w:date="2019-09-06T07:56:00Z">
              <w:r w:rsidR="007066C9">
                <w:rPr>
                  <w:rFonts w:ascii="Times New Roman" w:eastAsia="Times New Roman" w:hAnsi="Times New Roman" w:cs="Times New Roman"/>
                  <w:color w:val="000000"/>
                  <w:sz w:val="20"/>
                  <w:szCs w:val="20"/>
                  <w:lang w:eastAsia="en-US"/>
                </w:rPr>
                <w:t xml:space="preserve">BSC </w:t>
              </w:r>
            </w:ins>
            <w:ins w:id="3093" w:author="Colin Berry" w:date="2019-09-05T17:21:00Z">
              <w:r w:rsidRPr="000A276F">
                <w:rPr>
                  <w:rFonts w:ascii="Times New Roman" w:eastAsia="Times New Roman" w:hAnsi="Times New Roman" w:cs="Times New Roman"/>
                  <w:color w:val="000000"/>
                  <w:sz w:val="20"/>
                  <w:szCs w:val="20"/>
                  <w:lang w:eastAsia="en-US"/>
                </w:rPr>
                <w:t>Section S.  The Half Hourly Metered Volume data will be validated to ensure that:</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094"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37"/>
              </w:numPr>
              <w:spacing w:before="60" w:after="120" w:line="240" w:lineRule="auto"/>
              <w:contextualSpacing/>
              <w:jc w:val="both"/>
              <w:rPr>
                <w:ins w:id="3095" w:author="Colin Berry" w:date="2019-09-05T17:21:00Z"/>
                <w:rFonts w:ascii="Times New Roman" w:eastAsia="Times New Roman" w:hAnsi="Times New Roman" w:cs="Times New Roman"/>
                <w:color w:val="000000"/>
                <w:sz w:val="20"/>
                <w:szCs w:val="20"/>
              </w:rPr>
              <w:pPrChange w:id="3096" w:author="Colin Berry" w:date="2019-09-05T17:22:00Z">
                <w:pPr>
                  <w:numPr>
                    <w:numId w:val="59"/>
                  </w:numPr>
                  <w:spacing w:before="60" w:after="120" w:line="240" w:lineRule="auto"/>
                  <w:ind w:left="720" w:hanging="360"/>
                  <w:contextualSpacing/>
                  <w:jc w:val="both"/>
                </w:pPr>
              </w:pPrChange>
            </w:pPr>
            <w:ins w:id="3097" w:author="Colin Berry" w:date="2019-09-05T17:21:00Z">
              <w:r w:rsidRPr="000A276F">
                <w:rPr>
                  <w:rFonts w:ascii="Times New Roman" w:eastAsia="Times New Roman" w:hAnsi="Times New Roman" w:cs="Times New Roman"/>
                  <w:color w:val="000000"/>
                  <w:sz w:val="20"/>
                  <w:szCs w:val="20"/>
                </w:rPr>
                <w:t xml:space="preserve">It is from a HHDA Party </w:t>
              </w:r>
            </w:ins>
          </w:p>
          <w:p w:rsidR="000A276F" w:rsidRPr="000A276F" w:rsidRDefault="000A276F">
            <w:pPr>
              <w:spacing w:after="0" w:line="240" w:lineRule="auto"/>
              <w:contextualSpacing/>
              <w:rPr>
                <w:ins w:id="3098" w:author="Colin Berry" w:date="2019-09-05T17:21:00Z"/>
                <w:rFonts w:ascii="Times New Roman" w:eastAsia="Times New Roman" w:hAnsi="Times New Roman" w:cs="Times New Roman"/>
                <w:color w:val="000000"/>
                <w:sz w:val="20"/>
                <w:szCs w:val="20"/>
                <w:lang w:eastAsia="en-US"/>
              </w:rPr>
              <w:pPrChange w:id="3099" w:author="Colin Berry" w:date="2019-09-05T18:55:00Z">
                <w:pPr>
                  <w:spacing w:after="0" w:line="240" w:lineRule="auto"/>
                  <w:ind w:left="720"/>
                  <w:contextualSpacing/>
                </w:pPr>
              </w:pPrChange>
            </w:pPr>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00" w:author="Colin Berry" w:date="2019-09-05T17:21:00Z"/>
                <w:rFonts w:ascii="Times New Roman" w:eastAsia="Times New Roman" w:hAnsi="Times New Roman" w:cs="Times New Roman"/>
                <w:color w:val="000000"/>
                <w:sz w:val="20"/>
                <w:szCs w:val="20"/>
                <w:lang w:eastAsia="en-US"/>
              </w:rPr>
            </w:pPr>
            <w:ins w:id="3101" w:author="Colin Berry" w:date="2019-09-05T17:21:00Z">
              <w:r w:rsidRPr="000A276F">
                <w:rPr>
                  <w:rFonts w:ascii="Times New Roman" w:eastAsia="Times New Roman" w:hAnsi="Times New Roman" w:cs="Times New Roman"/>
                  <w:color w:val="000000"/>
                  <w:sz w:val="20"/>
                  <w:szCs w:val="20"/>
                  <w:lang w:eastAsia="en-US"/>
                </w:rPr>
                <w:t>One file is generated for each HHDA who is responsible for one or more MSIDs whose association with a secondary BM Unit has changed.</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02"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10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104" w:author="Colin Berry" w:date="2019-09-05T17:21:00Z"/>
                <w:rFonts w:ascii="Times New Roman" w:eastAsia="Times New Roman" w:hAnsi="Times New Roman" w:cs="Times New Roman"/>
                <w:b/>
                <w:bCs/>
                <w:color w:val="000000"/>
                <w:sz w:val="20"/>
                <w:szCs w:val="20"/>
                <w:lang w:eastAsia="en-US"/>
              </w:rPr>
            </w:pPr>
            <w:ins w:id="3105"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3106"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3107"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10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109" w:author="Colin Berry" w:date="2019-09-05T17:21:00Z"/>
                <w:rFonts w:ascii="Times New Roman" w:eastAsia="Times New Roman" w:hAnsi="Times New Roman" w:cs="Times New Roman"/>
                <w:b/>
                <w:bCs/>
                <w:color w:val="000000"/>
                <w:sz w:val="20"/>
                <w:szCs w:val="20"/>
                <w:lang w:eastAsia="en-US"/>
              </w:rPr>
            </w:pPr>
            <w:ins w:id="3110"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3111"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Default="000A276F" w:rsidP="000A276F">
            <w:pPr>
              <w:autoSpaceDE w:val="0"/>
              <w:autoSpaceDN w:val="0"/>
              <w:adjustRightInd w:val="0"/>
              <w:spacing w:after="0" w:line="240" w:lineRule="auto"/>
              <w:rPr>
                <w:ins w:id="3112" w:author="Colin Berry" w:date="2019-09-06T07:56:00Z"/>
                <w:rFonts w:ascii="Times New Roman" w:eastAsia="Calibri" w:hAnsi="Times New Roman" w:cs="Times New Roman"/>
                <w:color w:val="000000"/>
                <w:sz w:val="20"/>
                <w:szCs w:val="20"/>
                <w:lang w:eastAsia="en-US"/>
              </w:rPr>
            </w:pPr>
            <w:ins w:id="3113" w:author="Colin Berry" w:date="2019-09-05T17:21:00Z">
              <w:r w:rsidRPr="000A276F">
                <w:rPr>
                  <w:rFonts w:ascii="Times New Roman" w:eastAsia="Calibri" w:hAnsi="Times New Roman" w:cs="Times New Roman"/>
                  <w:color w:val="000000"/>
                  <w:sz w:val="20"/>
                  <w:szCs w:val="20"/>
                  <w:lang w:eastAsia="en-US"/>
                </w:rPr>
                <w:t>D0385 – Metering System Half Hourly Metered Data</w:t>
              </w:r>
            </w:ins>
          </w:p>
          <w:p w:rsidR="007066C9" w:rsidRPr="000A276F" w:rsidRDefault="007066C9" w:rsidP="000A276F">
            <w:pPr>
              <w:autoSpaceDE w:val="0"/>
              <w:autoSpaceDN w:val="0"/>
              <w:adjustRightInd w:val="0"/>
              <w:spacing w:after="0" w:line="240" w:lineRule="auto"/>
              <w:rPr>
                <w:ins w:id="3114"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11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116" w:author="Colin Berry" w:date="2019-09-05T17:21:00Z"/>
                <w:rFonts w:ascii="Times New Roman" w:eastAsia="Times New Roman" w:hAnsi="Times New Roman" w:cs="Times New Roman"/>
                <w:b/>
                <w:bCs/>
                <w:color w:val="000000"/>
                <w:sz w:val="20"/>
                <w:szCs w:val="20"/>
                <w:lang w:eastAsia="en-US"/>
              </w:rPr>
            </w:pPr>
            <w:ins w:id="3117" w:author="Colin Berry" w:date="2019-09-05T17:21:00Z">
              <w:r w:rsidRPr="000A276F">
                <w:rPr>
                  <w:rFonts w:ascii="Times New Roman" w:eastAsia="Times New Roman" w:hAnsi="Times New Roman" w:cs="Times New Roman"/>
                  <w:b/>
                  <w:bCs/>
                  <w:color w:val="000000"/>
                  <w:sz w:val="20"/>
                  <w:szCs w:val="20"/>
                  <w:lang w:eastAsia="en-US"/>
                </w:rPr>
                <w:t>Issues:</w:t>
              </w:r>
            </w:ins>
          </w:p>
        </w:tc>
      </w:tr>
      <w:tr w:rsidR="000A276F" w:rsidRPr="000A276F" w:rsidTr="00675D88">
        <w:tblPrEx>
          <w:tblBorders>
            <w:insideV w:val="single" w:sz="6" w:space="0" w:color="808080"/>
          </w:tblBorders>
        </w:tblPrEx>
        <w:trPr>
          <w:ins w:id="311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119" w:author="Colin Berry" w:date="2019-09-05T17:21:00Z"/>
                <w:rFonts w:ascii="Times New Roman" w:eastAsia="Times New Roman" w:hAnsi="Times New Roman" w:cs="Times New Roman"/>
                <w:color w:val="000000"/>
                <w:sz w:val="20"/>
                <w:szCs w:val="20"/>
                <w:lang w:eastAsia="en-US"/>
              </w:rPr>
            </w:pPr>
          </w:p>
        </w:tc>
      </w:tr>
    </w:tbl>
    <w:p w:rsidR="000A276F" w:rsidRPr="000A276F" w:rsidRDefault="000A276F" w:rsidP="000A276F">
      <w:pPr>
        <w:spacing w:after="0" w:line="240" w:lineRule="auto"/>
        <w:rPr>
          <w:ins w:id="3120"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spacing w:after="160" w:line="259" w:lineRule="auto"/>
        <w:rPr>
          <w:ins w:id="3121" w:author="Colin Berry" w:date="2019-09-05T17:21:00Z"/>
          <w:rFonts w:ascii="Times New Roman" w:eastAsia="Calibri" w:hAnsi="Times New Roman" w:cs="Times New Roman"/>
          <w:b/>
          <w:color w:val="000000"/>
          <w:sz w:val="20"/>
          <w:szCs w:val="20"/>
          <w:lang w:eastAsia="en-US"/>
        </w:rPr>
      </w:pPr>
      <w:ins w:id="3122" w:author="Colin Berry" w:date="2019-09-05T17:21:00Z">
        <w:r w:rsidRPr="000A276F">
          <w:rPr>
            <w:rFonts w:ascii="Times New Roman" w:eastAsia="Calibri" w:hAnsi="Times New Roman" w:cs="Times New Roman"/>
            <w:b/>
            <w:color w:val="000000"/>
            <w:sz w:val="20"/>
            <w:szCs w:val="20"/>
            <w:lang w:eastAsia="en-US"/>
          </w:rPr>
          <w:br w:type="page"/>
        </w:r>
      </w:ins>
    </w:p>
    <w:p w:rsidR="000A276F" w:rsidRPr="000D64FD" w:rsidRDefault="000D64FD">
      <w:pPr>
        <w:spacing w:after="240" w:line="240" w:lineRule="auto"/>
        <w:rPr>
          <w:ins w:id="3123" w:author="Colin Berry" w:date="2019-09-05T17:21:00Z"/>
          <w:rFonts w:ascii="Times New Roman" w:eastAsia="Times New Roman" w:hAnsi="Times New Roman" w:cs="Times New Roman"/>
          <w:b/>
          <w:bCs/>
          <w:color w:val="000000"/>
          <w:sz w:val="24"/>
          <w:szCs w:val="24"/>
          <w:lang w:eastAsia="en-US"/>
          <w:rPrChange w:id="3124" w:author="Colin Berry" w:date="2019-09-05T18:56:00Z">
            <w:rPr>
              <w:ins w:id="3125" w:author="Colin Berry" w:date="2019-09-05T17:21:00Z"/>
              <w:rFonts w:ascii="Times New Roman" w:eastAsia="Times New Roman" w:hAnsi="Times New Roman" w:cs="Times New Roman"/>
              <w:b/>
              <w:bCs/>
              <w:color w:val="000000"/>
              <w:sz w:val="28"/>
              <w:szCs w:val="26"/>
              <w:lang w:eastAsia="en-US"/>
            </w:rPr>
          </w:rPrChange>
        </w:rPr>
        <w:pPrChange w:id="3126" w:author="Colin Berry" w:date="2019-09-06T07:21:00Z">
          <w:pPr>
            <w:keepNext/>
            <w:numPr>
              <w:ilvl w:val="1"/>
              <w:numId w:val="52"/>
            </w:numPr>
            <w:tabs>
              <w:tab w:val="num" w:pos="709"/>
            </w:tabs>
            <w:spacing w:before="200" w:after="60" w:line="288" w:lineRule="auto"/>
            <w:ind w:left="809" w:hanging="525"/>
            <w:outlineLvl w:val="1"/>
          </w:pPr>
        </w:pPrChange>
      </w:pPr>
      <w:ins w:id="3127" w:author="Colin Berry" w:date="2019-09-05T18:56:00Z">
        <w:r w:rsidRPr="000D64FD">
          <w:rPr>
            <w:rFonts w:ascii="Times New Roman" w:eastAsia="Times New Roman" w:hAnsi="Times New Roman" w:cs="Times New Roman"/>
            <w:b/>
            <w:bCs/>
            <w:color w:val="000000"/>
            <w:sz w:val="24"/>
            <w:szCs w:val="24"/>
            <w:lang w:eastAsia="en-US"/>
            <w:rPrChange w:id="3128" w:author="Colin Berry" w:date="2019-09-05T18:56:00Z">
              <w:rPr>
                <w:rFonts w:ascii="Times New Roman" w:eastAsia="Times New Roman" w:hAnsi="Times New Roman" w:cs="Times New Roman"/>
                <w:b/>
                <w:bCs/>
                <w:color w:val="000000"/>
                <w:sz w:val="28"/>
                <w:szCs w:val="26"/>
                <w:lang w:eastAsia="en-US"/>
              </w:rPr>
            </w:rPrChange>
          </w:rPr>
          <w:t>5.6</w:t>
        </w:r>
        <w:r w:rsidRPr="000D64FD">
          <w:rPr>
            <w:rFonts w:ascii="Times New Roman" w:eastAsia="Times New Roman" w:hAnsi="Times New Roman" w:cs="Times New Roman"/>
            <w:b/>
            <w:bCs/>
            <w:color w:val="000000"/>
            <w:sz w:val="24"/>
            <w:szCs w:val="24"/>
            <w:lang w:eastAsia="en-US"/>
            <w:rPrChange w:id="3129" w:author="Colin Berry" w:date="2019-09-05T18:56:00Z">
              <w:rPr>
                <w:rFonts w:ascii="Times New Roman" w:eastAsia="Times New Roman" w:hAnsi="Times New Roman" w:cs="Times New Roman"/>
                <w:b/>
                <w:bCs/>
                <w:color w:val="000000"/>
                <w:sz w:val="28"/>
                <w:szCs w:val="26"/>
                <w:lang w:eastAsia="en-US"/>
              </w:rPr>
            </w:rPrChange>
          </w:rPr>
          <w:tab/>
        </w:r>
      </w:ins>
      <w:ins w:id="3130" w:author="Colin Berry" w:date="2019-09-05T17:21:00Z">
        <w:r w:rsidR="000A276F" w:rsidRPr="000D64FD">
          <w:rPr>
            <w:rFonts w:ascii="Times New Roman" w:eastAsia="Times New Roman" w:hAnsi="Times New Roman" w:cs="Times New Roman"/>
            <w:b/>
            <w:bCs/>
            <w:color w:val="000000"/>
            <w:sz w:val="24"/>
            <w:szCs w:val="24"/>
            <w:lang w:eastAsia="en-US"/>
            <w:rPrChange w:id="3131" w:author="Colin Berry" w:date="2019-09-05T18:56:00Z">
              <w:rPr>
                <w:rFonts w:ascii="Times New Roman" w:eastAsia="Times New Roman" w:hAnsi="Times New Roman" w:cs="Times New Roman"/>
                <w:b/>
                <w:bCs/>
                <w:color w:val="000000"/>
                <w:sz w:val="28"/>
                <w:szCs w:val="26"/>
                <w:lang w:eastAsia="en-US"/>
              </w:rPr>
            </w:rPrChange>
          </w:rPr>
          <w:t xml:space="preserve">Validation of MSID Pair Delivered Volume </w:t>
        </w:r>
      </w:ins>
      <w:ins w:id="3132" w:author="Colin Berry" w:date="2019-09-05T18:57:00Z">
        <w:r>
          <w:rPr>
            <w:rFonts w:ascii="Times New Roman" w:eastAsia="Times New Roman" w:hAnsi="Times New Roman" w:cs="Times New Roman"/>
            <w:b/>
            <w:bCs/>
            <w:color w:val="000000"/>
            <w:sz w:val="24"/>
            <w:szCs w:val="24"/>
            <w:lang w:eastAsia="en-US"/>
          </w:rPr>
          <w:t>D</w:t>
        </w:r>
      </w:ins>
      <w:ins w:id="3133" w:author="Colin Berry" w:date="2019-09-05T17:21:00Z">
        <w:r w:rsidR="000A276F" w:rsidRPr="000D64FD">
          <w:rPr>
            <w:rFonts w:ascii="Times New Roman" w:eastAsia="Times New Roman" w:hAnsi="Times New Roman" w:cs="Times New Roman"/>
            <w:b/>
            <w:bCs/>
            <w:color w:val="000000"/>
            <w:sz w:val="24"/>
            <w:szCs w:val="24"/>
            <w:lang w:eastAsia="en-US"/>
            <w:rPrChange w:id="3134" w:author="Colin Berry" w:date="2019-09-05T18:56:00Z">
              <w:rPr>
                <w:rFonts w:ascii="Times New Roman" w:eastAsia="Times New Roman" w:hAnsi="Times New Roman" w:cs="Times New Roman"/>
                <w:b/>
                <w:bCs/>
                <w:color w:val="000000"/>
                <w:sz w:val="28"/>
                <w:szCs w:val="26"/>
                <w:lang w:eastAsia="en-US"/>
              </w:rPr>
            </w:rPrChange>
          </w:rPr>
          <w:t>ata</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3135"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136" w:author="Colin Berry" w:date="2019-09-05T17:21:00Z"/>
                <w:rFonts w:ascii="Times New Roman" w:eastAsia="Times New Roman" w:hAnsi="Times New Roman" w:cs="Times New Roman"/>
                <w:b/>
                <w:color w:val="000000"/>
                <w:sz w:val="20"/>
                <w:szCs w:val="20"/>
                <w:lang w:eastAsia="en-US"/>
              </w:rPr>
            </w:pPr>
            <w:ins w:id="3137"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rsidP="000A276F">
            <w:pPr>
              <w:spacing w:after="0" w:line="240" w:lineRule="auto"/>
              <w:rPr>
                <w:ins w:id="3138" w:author="Colin Berry" w:date="2019-09-05T17:21:00Z"/>
                <w:rFonts w:ascii="Times New Roman" w:eastAsia="Times New Roman" w:hAnsi="Times New Roman" w:cs="Times New Roman"/>
                <w:b/>
                <w:color w:val="000000"/>
                <w:sz w:val="20"/>
                <w:szCs w:val="20"/>
                <w:lang w:eastAsia="en-US"/>
              </w:rPr>
            </w:pPr>
            <w:ins w:id="3139" w:author="Colin Berry" w:date="2019-09-05T17:21:00Z">
              <w:r w:rsidRPr="000A276F">
                <w:rPr>
                  <w:rFonts w:ascii="Times New Roman" w:eastAsia="Times New Roman" w:hAnsi="Times New Roman" w:cs="Times New Roman"/>
                  <w:color w:val="000000"/>
                  <w:sz w:val="20"/>
                  <w:szCs w:val="20"/>
                  <w:lang w:eastAsia="en-US"/>
                </w:rPr>
                <w:t>SVA_AS_F006</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140" w:author="Colin Berry" w:date="2019-09-05T17:21:00Z"/>
                <w:rFonts w:ascii="Times New Roman" w:eastAsia="Times New Roman" w:hAnsi="Times New Roman" w:cs="Times New Roman"/>
                <w:color w:val="000000"/>
                <w:sz w:val="20"/>
                <w:szCs w:val="20"/>
                <w:lang w:eastAsia="en-US"/>
              </w:rPr>
            </w:pPr>
            <w:ins w:id="3141" w:author="Colin Berry" w:date="2019-09-05T17:21:00Z">
              <w:r w:rsidRPr="000A276F">
                <w:rPr>
                  <w:rFonts w:ascii="Times New Roman" w:eastAsia="Times New Roman" w:hAnsi="Times New Roman" w:cs="Times New Roman"/>
                  <w:b/>
                  <w:color w:val="000000"/>
                  <w:sz w:val="20"/>
                  <w:szCs w:val="20"/>
                  <w:lang w:eastAsia="en-US"/>
                </w:rPr>
                <w:t>Status:</w:t>
              </w:r>
              <w:r w:rsidRPr="000A276F">
                <w:rPr>
                  <w:rFonts w:ascii="Times New Roman" w:eastAsia="Times New Roman" w:hAnsi="Times New Roman" w:cs="Times New Roman"/>
                  <w:color w:val="000000"/>
                  <w:sz w:val="20"/>
                  <w:szCs w:val="20"/>
                  <w:lang w:eastAsia="en-US"/>
                </w:rPr>
                <w:t xml:space="preserve"> </w:t>
              </w:r>
            </w:ins>
          </w:p>
          <w:p w:rsidR="000A276F" w:rsidRPr="000A276F" w:rsidRDefault="000A276F">
            <w:pPr>
              <w:spacing w:after="0" w:line="240" w:lineRule="auto"/>
              <w:rPr>
                <w:ins w:id="3142" w:author="Colin Berry" w:date="2019-09-05T17:21:00Z"/>
                <w:rFonts w:ascii="Times New Roman" w:eastAsia="Times New Roman" w:hAnsi="Times New Roman" w:cs="Times New Roman"/>
                <w:b/>
                <w:color w:val="000000"/>
                <w:sz w:val="20"/>
                <w:szCs w:val="20"/>
                <w:lang w:eastAsia="en-US"/>
              </w:rPr>
              <w:pPrChange w:id="3143" w:author="Colin Berry" w:date="2019-09-06T11:20:00Z">
                <w:pPr>
                  <w:spacing w:after="0" w:line="240" w:lineRule="auto"/>
                  <w:jc w:val="center"/>
                </w:pPr>
              </w:pPrChange>
            </w:pPr>
            <w:ins w:id="3144" w:author="Colin Berry" w:date="2019-09-05T17:21:00Z">
              <w:r w:rsidRPr="000A276F">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145" w:author="Colin Berry" w:date="2019-09-05T17:21:00Z"/>
                <w:rFonts w:ascii="Times New Roman" w:eastAsia="Times New Roman" w:hAnsi="Times New Roman" w:cs="Times New Roman"/>
                <w:b/>
                <w:color w:val="000000"/>
                <w:sz w:val="20"/>
                <w:szCs w:val="20"/>
                <w:lang w:eastAsia="en-US"/>
              </w:rPr>
            </w:pPr>
            <w:ins w:id="3146" w:author="Colin Berry" w:date="2019-09-05T17:21:00Z">
              <w:r w:rsidRPr="000A276F">
                <w:rPr>
                  <w:rFonts w:ascii="Times New Roman" w:eastAsia="Times New Roman" w:hAnsi="Times New Roman" w:cs="Times New Roman"/>
                  <w:b/>
                  <w:color w:val="000000"/>
                  <w:sz w:val="20"/>
                  <w:szCs w:val="20"/>
                  <w:lang w:eastAsia="en-US"/>
                </w:rPr>
                <w:t>Title:</w:t>
              </w:r>
            </w:ins>
          </w:p>
          <w:p w:rsidR="000A276F" w:rsidRPr="000A276F" w:rsidRDefault="000A276F" w:rsidP="000A276F">
            <w:pPr>
              <w:spacing w:after="240" w:line="240" w:lineRule="auto"/>
              <w:rPr>
                <w:ins w:id="3147" w:author="Colin Berry" w:date="2019-09-05T17:21:00Z"/>
                <w:rFonts w:ascii="Times New Roman" w:eastAsia="Times New Roman" w:hAnsi="Times New Roman" w:cs="Times New Roman"/>
                <w:color w:val="000000"/>
                <w:sz w:val="20"/>
                <w:szCs w:val="20"/>
                <w:lang w:eastAsia="en-US"/>
              </w:rPr>
            </w:pPr>
            <w:ins w:id="3148" w:author="Colin Berry" w:date="2019-09-05T17:21:00Z">
              <w:r w:rsidRPr="000A276F">
                <w:rPr>
                  <w:rFonts w:ascii="Times New Roman" w:eastAsia="Times New Roman" w:hAnsi="Times New Roman" w:cs="Times New Roman"/>
                  <w:color w:val="000000"/>
                  <w:sz w:val="20"/>
                  <w:szCs w:val="20"/>
                  <w:lang w:eastAsia="en-US"/>
                </w:rPr>
                <w:t>Validation of MSID Pair  Delivered Volume Notification data</w:t>
              </w:r>
            </w:ins>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149" w:author="Colin Berry" w:date="2019-09-05T17:21:00Z"/>
                <w:rFonts w:ascii="Times New Roman" w:eastAsia="Times New Roman" w:hAnsi="Times New Roman" w:cs="Times New Roman"/>
                <w:b/>
                <w:color w:val="000000"/>
                <w:sz w:val="20"/>
                <w:szCs w:val="20"/>
                <w:lang w:eastAsia="en-US"/>
              </w:rPr>
            </w:pPr>
            <w:ins w:id="3150"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rPr>
                <w:ins w:id="3151"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spacing w:after="0" w:line="240" w:lineRule="auto"/>
              <w:rPr>
                <w:ins w:id="3152" w:author="Colin Berry" w:date="2019-09-05T17:21:00Z"/>
                <w:rFonts w:ascii="Times New Roman" w:eastAsia="Times New Roman" w:hAnsi="Times New Roman" w:cs="Times New Roman"/>
                <w:b/>
                <w:color w:val="000000"/>
                <w:sz w:val="20"/>
                <w:szCs w:val="20"/>
                <w:lang w:eastAsia="en-US"/>
              </w:rPr>
            </w:pPr>
            <w:ins w:id="3153" w:author="Colin Berry" w:date="2019-09-05T17:21:00Z">
              <w:r w:rsidRPr="000A276F">
                <w:rPr>
                  <w:rFonts w:ascii="Times New Roman" w:eastAsia="Times New Roman" w:hAnsi="Times New Roman" w:cs="Times New Roman"/>
                  <w:color w:val="000000"/>
                  <w:sz w:val="20"/>
                  <w:szCs w:val="20"/>
                  <w:lang w:eastAsia="en-US"/>
                </w:rPr>
                <w:t>BSCP602 2.1</w:t>
              </w:r>
            </w:ins>
          </w:p>
        </w:tc>
      </w:tr>
      <w:tr w:rsidR="000A276F" w:rsidRPr="000A276F" w:rsidTr="00675D88">
        <w:trPr>
          <w:ins w:id="3154"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155" w:author="Colin Berry" w:date="2019-09-05T17:21:00Z"/>
                <w:rFonts w:ascii="Times New Roman" w:eastAsia="Times New Roman" w:hAnsi="Times New Roman" w:cs="Times New Roman"/>
                <w:b/>
                <w:color w:val="000000"/>
                <w:sz w:val="20"/>
                <w:szCs w:val="20"/>
                <w:lang w:eastAsia="en-US"/>
              </w:rPr>
            </w:pPr>
            <w:ins w:id="3156"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pPr>
              <w:spacing w:after="0" w:line="240" w:lineRule="auto"/>
              <w:rPr>
                <w:ins w:id="3157" w:author="Colin Berry" w:date="2019-09-06T07:56:00Z"/>
                <w:rFonts w:ascii="Times New Roman" w:eastAsia="Times New Roman" w:hAnsi="Times New Roman" w:cs="Times New Roman"/>
                <w:color w:val="000000"/>
                <w:sz w:val="20"/>
                <w:szCs w:val="20"/>
                <w:lang w:eastAsia="en-US"/>
              </w:rPr>
              <w:pPrChange w:id="3158" w:author="Colin Berry" w:date="2019-09-06T07:21:00Z">
                <w:pPr>
                  <w:spacing w:after="0" w:line="240" w:lineRule="auto"/>
                  <w:jc w:val="center"/>
                </w:pPr>
              </w:pPrChange>
            </w:pPr>
            <w:ins w:id="3159" w:author="Colin Berry" w:date="2019-09-05T17:21:00Z">
              <w:r w:rsidRPr="000A276F">
                <w:rPr>
                  <w:rFonts w:ascii="Times New Roman" w:eastAsia="Times New Roman" w:hAnsi="Times New Roman" w:cs="Times New Roman"/>
                  <w:color w:val="000000"/>
                  <w:sz w:val="20"/>
                  <w:szCs w:val="20"/>
                  <w:lang w:eastAsia="en-US"/>
                </w:rPr>
                <w:t>Automatic</w:t>
              </w:r>
            </w:ins>
          </w:p>
          <w:p w:rsidR="00A051D1" w:rsidRPr="000A276F" w:rsidRDefault="00A051D1">
            <w:pPr>
              <w:spacing w:after="0" w:line="240" w:lineRule="auto"/>
              <w:rPr>
                <w:ins w:id="3160" w:author="Colin Berry" w:date="2019-09-05T17:21:00Z"/>
                <w:rFonts w:ascii="Times New Roman" w:eastAsia="Times New Roman" w:hAnsi="Times New Roman" w:cs="Times New Roman"/>
                <w:color w:val="000000"/>
                <w:sz w:val="20"/>
                <w:szCs w:val="20"/>
                <w:lang w:eastAsia="en-US"/>
              </w:rPr>
              <w:pPrChange w:id="3161" w:author="Colin Berry" w:date="2019-09-06T07:21:00Z">
                <w:pPr>
                  <w:spacing w:after="0" w:line="240" w:lineRule="auto"/>
                  <w:jc w:val="center"/>
                </w:pPr>
              </w:pPrChange>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162" w:author="Colin Berry" w:date="2019-09-05T17:21:00Z"/>
                <w:rFonts w:ascii="Times New Roman" w:eastAsia="Times New Roman" w:hAnsi="Times New Roman" w:cs="Times New Roman"/>
                <w:b/>
                <w:color w:val="000000"/>
                <w:sz w:val="20"/>
                <w:szCs w:val="20"/>
                <w:lang w:eastAsia="en-US"/>
              </w:rPr>
            </w:pPr>
            <w:ins w:id="3163"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3164" w:author="Colin Berry" w:date="2019-09-05T17:21:00Z"/>
                <w:rFonts w:ascii="Times New Roman" w:eastAsia="Times New Roman" w:hAnsi="Times New Roman" w:cs="Times New Roman"/>
                <w:color w:val="000000"/>
                <w:sz w:val="20"/>
                <w:szCs w:val="20"/>
                <w:lang w:eastAsia="en-US"/>
              </w:rPr>
            </w:pPr>
            <w:ins w:id="3165"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166" w:author="Colin Berry" w:date="2019-09-05T17:21:00Z"/>
                <w:rFonts w:ascii="Times New Roman" w:eastAsia="Times New Roman" w:hAnsi="Times New Roman" w:cs="Times New Roman"/>
                <w:b/>
                <w:color w:val="000000"/>
                <w:sz w:val="20"/>
                <w:szCs w:val="20"/>
                <w:lang w:eastAsia="en-US"/>
              </w:rPr>
            </w:pPr>
            <w:ins w:id="3167"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3168"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169"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170" w:author="Colin Berry" w:date="2019-09-05T17:21:00Z"/>
                <w:rFonts w:ascii="Times New Roman" w:eastAsia="Times New Roman" w:hAnsi="Times New Roman" w:cs="Times New Roman"/>
                <w:color w:val="000000"/>
                <w:sz w:val="20"/>
                <w:szCs w:val="20"/>
                <w:lang w:eastAsia="en-US"/>
              </w:rPr>
            </w:pPr>
            <w:ins w:id="3171"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trHeight w:val="3918"/>
          <w:ins w:id="3172"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tabs>
                <w:tab w:val="left" w:pos="2007"/>
              </w:tabs>
              <w:overflowPunct w:val="0"/>
              <w:autoSpaceDE w:val="0"/>
              <w:autoSpaceDN w:val="0"/>
              <w:adjustRightInd w:val="0"/>
              <w:spacing w:after="0" w:line="240" w:lineRule="auto"/>
              <w:textAlignment w:val="baseline"/>
              <w:rPr>
                <w:ins w:id="3173"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52"/>
              </w:numPr>
              <w:tabs>
                <w:tab w:val="left" w:pos="2007"/>
              </w:tabs>
              <w:overflowPunct w:val="0"/>
              <w:autoSpaceDE w:val="0"/>
              <w:autoSpaceDN w:val="0"/>
              <w:adjustRightInd w:val="0"/>
              <w:spacing w:after="0" w:line="240" w:lineRule="auto"/>
              <w:contextualSpacing/>
              <w:textAlignment w:val="baseline"/>
              <w:rPr>
                <w:ins w:id="3174" w:author="Colin Berry" w:date="2019-09-05T17:21:00Z"/>
                <w:rFonts w:ascii="Times New Roman" w:eastAsia="Times New Roman" w:hAnsi="Times New Roman" w:cs="Times New Roman"/>
                <w:color w:val="000000"/>
                <w:sz w:val="20"/>
                <w:szCs w:val="20"/>
              </w:rPr>
              <w:pPrChange w:id="3175" w:author="Colin Berry" w:date="2019-09-05T17:22:00Z">
                <w:pPr>
                  <w:numPr>
                    <w:numId w:val="63"/>
                  </w:numPr>
                  <w:tabs>
                    <w:tab w:val="num" w:pos="360"/>
                    <w:tab w:val="num" w:pos="720"/>
                    <w:tab w:val="left" w:pos="2007"/>
                  </w:tabs>
                  <w:overflowPunct w:val="0"/>
                  <w:autoSpaceDE w:val="0"/>
                  <w:autoSpaceDN w:val="0"/>
                  <w:adjustRightInd w:val="0"/>
                  <w:spacing w:after="0" w:line="240" w:lineRule="auto"/>
                  <w:ind w:left="720" w:hanging="720"/>
                  <w:contextualSpacing/>
                  <w:textAlignment w:val="baseline"/>
                </w:pPr>
              </w:pPrChange>
            </w:pPr>
            <w:ins w:id="3176" w:author="Colin Berry" w:date="2019-09-05T17:21:00Z">
              <w:r w:rsidRPr="000A276F">
                <w:rPr>
                  <w:rFonts w:ascii="Times New Roman" w:eastAsia="Times New Roman" w:hAnsi="Times New Roman" w:cs="Times New Roman"/>
                  <w:color w:val="000000"/>
                  <w:sz w:val="20"/>
                  <w:szCs w:val="20"/>
                </w:rPr>
                <w:t xml:space="preserve">The SVA AS shall undertake validation on receipt of MSID Pair Delivered Volume Data. </w:t>
              </w:r>
            </w:ins>
          </w:p>
          <w:p w:rsidR="000A276F" w:rsidRPr="000A276F" w:rsidRDefault="000A276F" w:rsidP="000A276F">
            <w:pPr>
              <w:tabs>
                <w:tab w:val="left" w:pos="2007"/>
              </w:tabs>
              <w:overflowPunct w:val="0"/>
              <w:autoSpaceDE w:val="0"/>
              <w:autoSpaceDN w:val="0"/>
              <w:adjustRightInd w:val="0"/>
              <w:spacing w:after="0" w:line="240" w:lineRule="auto"/>
              <w:ind w:left="644"/>
              <w:contextualSpacing/>
              <w:textAlignment w:val="baseline"/>
              <w:rPr>
                <w:ins w:id="3177"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52"/>
              </w:numPr>
              <w:tabs>
                <w:tab w:val="left" w:pos="2007"/>
              </w:tabs>
              <w:overflowPunct w:val="0"/>
              <w:autoSpaceDE w:val="0"/>
              <w:autoSpaceDN w:val="0"/>
              <w:adjustRightInd w:val="0"/>
              <w:spacing w:after="0" w:line="240" w:lineRule="auto"/>
              <w:contextualSpacing/>
              <w:textAlignment w:val="baseline"/>
              <w:rPr>
                <w:ins w:id="3178" w:author="Colin Berry" w:date="2019-09-05T17:21:00Z"/>
                <w:rFonts w:ascii="Times New Roman" w:eastAsia="Times New Roman" w:hAnsi="Times New Roman" w:cs="Times New Roman"/>
                <w:color w:val="000000"/>
                <w:sz w:val="20"/>
                <w:szCs w:val="20"/>
              </w:rPr>
              <w:pPrChange w:id="3179" w:author="Colin Berry" w:date="2019-09-05T17:22:00Z">
                <w:pPr>
                  <w:numPr>
                    <w:numId w:val="63"/>
                  </w:numPr>
                  <w:tabs>
                    <w:tab w:val="num" w:pos="360"/>
                    <w:tab w:val="num" w:pos="720"/>
                    <w:tab w:val="left" w:pos="2007"/>
                  </w:tabs>
                  <w:overflowPunct w:val="0"/>
                  <w:autoSpaceDE w:val="0"/>
                  <w:autoSpaceDN w:val="0"/>
                  <w:adjustRightInd w:val="0"/>
                  <w:spacing w:after="0" w:line="240" w:lineRule="auto"/>
                  <w:ind w:left="720" w:hanging="720"/>
                  <w:contextualSpacing/>
                  <w:textAlignment w:val="baseline"/>
                </w:pPr>
              </w:pPrChange>
            </w:pPr>
            <w:ins w:id="3180" w:author="Colin Berry" w:date="2019-09-05T17:21:00Z">
              <w:r w:rsidRPr="000A276F">
                <w:rPr>
                  <w:rFonts w:ascii="Times New Roman" w:eastAsia="Times New Roman" w:hAnsi="Times New Roman" w:cs="Times New Roman"/>
                  <w:color w:val="000000"/>
                  <w:sz w:val="20"/>
                  <w:szCs w:val="20"/>
                </w:rPr>
                <w:t>The SVA AS shall undertake, as a minimum:</w:t>
              </w:r>
            </w:ins>
          </w:p>
          <w:p w:rsidR="000A276F" w:rsidRPr="000A276F" w:rsidRDefault="000A276F">
            <w:pPr>
              <w:tabs>
                <w:tab w:val="left" w:pos="2007"/>
              </w:tabs>
              <w:overflowPunct w:val="0"/>
              <w:autoSpaceDE w:val="0"/>
              <w:autoSpaceDN w:val="0"/>
              <w:adjustRightInd w:val="0"/>
              <w:spacing w:after="0" w:line="240" w:lineRule="auto"/>
              <w:textAlignment w:val="baseline"/>
              <w:rPr>
                <w:ins w:id="3181" w:author="Colin Berry" w:date="2019-09-05T17:21:00Z"/>
                <w:rFonts w:ascii="Times New Roman" w:eastAsia="Times New Roman" w:hAnsi="Times New Roman" w:cs="Times New Roman"/>
                <w:color w:val="000000"/>
                <w:sz w:val="20"/>
                <w:szCs w:val="20"/>
                <w:lang w:eastAsia="en-US"/>
              </w:rPr>
              <w:pPrChange w:id="3182" w:author="Colin Berry" w:date="2019-09-05T18:56:00Z">
                <w:pPr>
                  <w:tabs>
                    <w:tab w:val="left" w:pos="2007"/>
                  </w:tabs>
                  <w:overflowPunct w:val="0"/>
                  <w:autoSpaceDE w:val="0"/>
                  <w:autoSpaceDN w:val="0"/>
                  <w:adjustRightInd w:val="0"/>
                  <w:spacing w:after="0" w:line="240" w:lineRule="auto"/>
                  <w:ind w:left="284"/>
                  <w:textAlignment w:val="baseline"/>
                </w:pPr>
              </w:pPrChange>
            </w:pPr>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83" w:author="Colin Berry" w:date="2019-09-05T17:21:00Z"/>
                <w:rFonts w:ascii="Times New Roman" w:eastAsia="Times New Roman" w:hAnsi="Times New Roman" w:cs="Times New Roman"/>
                <w:color w:val="000000"/>
                <w:sz w:val="20"/>
                <w:szCs w:val="20"/>
                <w:lang w:eastAsia="en-US"/>
              </w:rPr>
            </w:pPr>
            <w:ins w:id="3184" w:author="Colin Berry" w:date="2019-09-05T17:21:00Z">
              <w:r w:rsidRPr="000A276F">
                <w:rPr>
                  <w:rFonts w:ascii="Times New Roman" w:eastAsia="Times New Roman" w:hAnsi="Times New Roman" w:cs="Times New Roman"/>
                  <w:color w:val="000000"/>
                  <w:sz w:val="20"/>
                  <w:szCs w:val="20"/>
                  <w:lang w:eastAsia="en-US"/>
                </w:rPr>
                <w:t>Validation Stage 1 – Schema Validation</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85"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86" w:author="Colin Berry" w:date="2019-09-05T17:21:00Z"/>
                <w:rFonts w:ascii="Times New Roman" w:eastAsia="Times New Roman" w:hAnsi="Times New Roman" w:cs="Times New Roman"/>
                <w:color w:val="000000"/>
                <w:sz w:val="20"/>
                <w:szCs w:val="20"/>
                <w:lang w:eastAsia="en-US"/>
              </w:rPr>
            </w:pPr>
            <w:ins w:id="3187" w:author="Colin Berry" w:date="2019-09-05T17:21:00Z">
              <w:r w:rsidRPr="000A276F">
                <w:rPr>
                  <w:rFonts w:ascii="Times New Roman" w:eastAsia="Times New Roman" w:hAnsi="Times New Roman" w:cs="Times New Roman"/>
                  <w:color w:val="000000"/>
                  <w:sz w:val="20"/>
                  <w:szCs w:val="20"/>
                  <w:lang w:eastAsia="en-US"/>
                </w:rPr>
                <w:t>The SVA AS will validate the input MSID Pair Delivered Volume Data file from each VLP to ensure:</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88"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52"/>
              </w:numPr>
              <w:spacing w:before="60" w:after="120" w:line="240" w:lineRule="auto"/>
              <w:contextualSpacing/>
              <w:jc w:val="both"/>
              <w:rPr>
                <w:ins w:id="3189" w:author="Colin Berry" w:date="2019-09-05T17:21:00Z"/>
                <w:rFonts w:ascii="Times New Roman" w:eastAsia="Times New Roman" w:hAnsi="Times New Roman" w:cs="Times New Roman"/>
                <w:color w:val="000000"/>
                <w:sz w:val="20"/>
                <w:szCs w:val="20"/>
              </w:rPr>
              <w:pPrChange w:id="3190" w:author="Colin Berry" w:date="2019-09-05T17:22:00Z">
                <w:pPr>
                  <w:numPr>
                    <w:numId w:val="63"/>
                  </w:numPr>
                  <w:tabs>
                    <w:tab w:val="num" w:pos="360"/>
                    <w:tab w:val="num" w:pos="720"/>
                  </w:tabs>
                  <w:spacing w:before="60" w:after="120" w:line="240" w:lineRule="auto"/>
                  <w:ind w:left="720" w:hanging="720"/>
                  <w:contextualSpacing/>
                  <w:jc w:val="both"/>
                </w:pPr>
              </w:pPrChange>
            </w:pPr>
            <w:ins w:id="3191" w:author="Colin Berry" w:date="2019-09-05T17:21:00Z">
              <w:r w:rsidRPr="000A276F">
                <w:rPr>
                  <w:rFonts w:ascii="Times New Roman" w:eastAsia="Times New Roman" w:hAnsi="Times New Roman" w:cs="Times New Roman"/>
                  <w:color w:val="000000"/>
                  <w:sz w:val="20"/>
                  <w:szCs w:val="20"/>
                </w:rPr>
                <w:t>Physical integrity; and</w:t>
              </w:r>
            </w:ins>
          </w:p>
          <w:p w:rsidR="000A276F" w:rsidRPr="000A276F" w:rsidRDefault="000A276F">
            <w:pPr>
              <w:numPr>
                <w:ilvl w:val="0"/>
                <w:numId w:val="52"/>
              </w:numPr>
              <w:spacing w:before="60" w:after="120" w:line="240" w:lineRule="auto"/>
              <w:contextualSpacing/>
              <w:jc w:val="both"/>
              <w:rPr>
                <w:ins w:id="3192" w:author="Colin Berry" w:date="2019-09-05T17:21:00Z"/>
                <w:rFonts w:ascii="Times New Roman" w:eastAsia="Times New Roman" w:hAnsi="Times New Roman" w:cs="Times New Roman"/>
                <w:color w:val="000000"/>
                <w:sz w:val="20"/>
                <w:szCs w:val="20"/>
              </w:rPr>
              <w:pPrChange w:id="3193" w:author="Colin Berry" w:date="2019-09-05T17:22:00Z">
                <w:pPr>
                  <w:numPr>
                    <w:numId w:val="63"/>
                  </w:numPr>
                  <w:tabs>
                    <w:tab w:val="num" w:pos="360"/>
                    <w:tab w:val="num" w:pos="720"/>
                  </w:tabs>
                  <w:spacing w:before="60" w:after="120" w:line="240" w:lineRule="auto"/>
                  <w:ind w:left="720" w:hanging="720"/>
                  <w:contextualSpacing/>
                  <w:jc w:val="both"/>
                </w:pPr>
              </w:pPrChange>
            </w:pPr>
            <w:ins w:id="3194" w:author="Colin Berry" w:date="2019-09-05T17:21:00Z">
              <w:r w:rsidRPr="000A276F">
                <w:rPr>
                  <w:rFonts w:ascii="Times New Roman" w:eastAsia="Times New Roman" w:hAnsi="Times New Roman" w:cs="Times New Roman"/>
                  <w:color w:val="000000"/>
                  <w:sz w:val="20"/>
                  <w:szCs w:val="20"/>
                </w:rPr>
                <w:t>That the data file contains all mandatory data items in the required formats in accordance with the SVA Data Catalogue.</w:t>
              </w:r>
            </w:ins>
          </w:p>
          <w:p w:rsidR="000A276F" w:rsidRPr="000A276F" w:rsidRDefault="000A276F" w:rsidP="000A276F">
            <w:pPr>
              <w:tabs>
                <w:tab w:val="left" w:pos="709"/>
              </w:tabs>
              <w:spacing w:after="240" w:line="240" w:lineRule="auto"/>
              <w:contextualSpacing/>
              <w:jc w:val="both"/>
              <w:rPr>
                <w:ins w:id="3195"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96" w:author="Colin Berry" w:date="2019-09-05T17:21:00Z"/>
                <w:rFonts w:ascii="Times New Roman" w:eastAsia="Times New Roman" w:hAnsi="Times New Roman" w:cs="Times New Roman"/>
                <w:color w:val="000000"/>
                <w:sz w:val="20"/>
                <w:szCs w:val="20"/>
                <w:lang w:eastAsia="en-US"/>
              </w:rPr>
            </w:pPr>
            <w:ins w:id="3197" w:author="Colin Berry" w:date="2019-09-05T17:21:00Z">
              <w:r w:rsidRPr="000A276F">
                <w:rPr>
                  <w:rFonts w:ascii="Times New Roman" w:eastAsia="Times New Roman" w:hAnsi="Times New Roman" w:cs="Times New Roman"/>
                  <w:color w:val="000000"/>
                  <w:sz w:val="20"/>
                  <w:szCs w:val="20"/>
                  <w:lang w:eastAsia="en-US"/>
                </w:rPr>
                <w:t>Validation Stage 2 – Business Logic Validation</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98"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199" w:author="Colin Berry" w:date="2019-09-05T17:21:00Z"/>
                <w:rFonts w:ascii="Times New Roman" w:eastAsia="Times New Roman" w:hAnsi="Times New Roman" w:cs="Times New Roman"/>
                <w:color w:val="000000"/>
                <w:sz w:val="20"/>
                <w:szCs w:val="20"/>
                <w:lang w:eastAsia="en-US"/>
              </w:rPr>
            </w:pPr>
            <w:ins w:id="3200" w:author="Colin Berry" w:date="2019-09-05T17:21:00Z">
              <w:r w:rsidRPr="000A276F">
                <w:rPr>
                  <w:rFonts w:ascii="Times New Roman" w:eastAsia="Times New Roman" w:hAnsi="Times New Roman" w:cs="Times New Roman"/>
                  <w:color w:val="000000"/>
                  <w:sz w:val="20"/>
                  <w:szCs w:val="20"/>
                  <w:lang w:eastAsia="en-US"/>
                </w:rPr>
                <w:t>The SVA AS will validate the MSID Pair Delivered Volume Data in accordance with the requirements in Section S.  The Half Hourly Delivered Volume data will be validated to ensure that:</w:t>
              </w:r>
            </w:ins>
          </w:p>
          <w:p w:rsidR="000A276F" w:rsidRPr="000A276F" w:rsidRDefault="000A276F" w:rsidP="000A276F">
            <w:pPr>
              <w:tabs>
                <w:tab w:val="left" w:pos="2007"/>
              </w:tabs>
              <w:overflowPunct w:val="0"/>
              <w:autoSpaceDE w:val="0"/>
              <w:autoSpaceDN w:val="0"/>
              <w:adjustRightInd w:val="0"/>
              <w:spacing w:after="0" w:line="240" w:lineRule="auto"/>
              <w:ind w:left="284"/>
              <w:textAlignment w:val="baseline"/>
              <w:rPr>
                <w:ins w:id="3201" w:author="Colin Berry" w:date="2019-09-05T17:21:00Z"/>
                <w:rFonts w:ascii="Times New Roman" w:eastAsia="Times New Roman" w:hAnsi="Times New Roman" w:cs="Times New Roman"/>
                <w:color w:val="000000"/>
                <w:sz w:val="20"/>
                <w:szCs w:val="20"/>
                <w:lang w:eastAsia="en-US"/>
              </w:rPr>
            </w:pPr>
          </w:p>
          <w:p w:rsidR="000A276F" w:rsidRPr="000A276F" w:rsidRDefault="000A276F">
            <w:pPr>
              <w:numPr>
                <w:ilvl w:val="0"/>
                <w:numId w:val="52"/>
              </w:numPr>
              <w:spacing w:before="60" w:after="120" w:line="240" w:lineRule="auto"/>
              <w:contextualSpacing/>
              <w:jc w:val="both"/>
              <w:rPr>
                <w:ins w:id="3202" w:author="Colin Berry" w:date="2019-09-05T17:21:00Z"/>
                <w:rFonts w:ascii="Times New Roman" w:eastAsia="Times New Roman" w:hAnsi="Times New Roman" w:cs="Times New Roman"/>
                <w:color w:val="000000"/>
                <w:sz w:val="20"/>
                <w:szCs w:val="20"/>
              </w:rPr>
              <w:pPrChange w:id="3203" w:author="Colin Berry" w:date="2019-09-05T17:22:00Z">
                <w:pPr>
                  <w:numPr>
                    <w:numId w:val="63"/>
                  </w:numPr>
                  <w:tabs>
                    <w:tab w:val="num" w:pos="360"/>
                    <w:tab w:val="num" w:pos="720"/>
                  </w:tabs>
                  <w:spacing w:before="60" w:after="120" w:line="240" w:lineRule="auto"/>
                  <w:ind w:left="720" w:hanging="720"/>
                  <w:contextualSpacing/>
                  <w:jc w:val="both"/>
                </w:pPr>
              </w:pPrChange>
            </w:pPr>
            <w:ins w:id="3204" w:author="Colin Berry" w:date="2019-09-05T17:21:00Z">
              <w:r w:rsidRPr="000A276F">
                <w:rPr>
                  <w:rFonts w:ascii="Times New Roman" w:eastAsia="Times New Roman" w:hAnsi="Times New Roman" w:cs="Times New Roman"/>
                  <w:color w:val="000000"/>
                  <w:sz w:val="20"/>
                  <w:szCs w:val="20"/>
                </w:rPr>
                <w:t>It is from a valid Party (i.e. a qualified Supplier or VLP)</w:t>
              </w:r>
            </w:ins>
          </w:p>
          <w:p w:rsidR="000A276F" w:rsidRPr="000A276F" w:rsidRDefault="000A276F" w:rsidP="000A276F">
            <w:pPr>
              <w:spacing w:after="0" w:line="240" w:lineRule="auto"/>
              <w:ind w:left="720"/>
              <w:contextualSpacing/>
              <w:rPr>
                <w:ins w:id="3205"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206"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207" w:author="Colin Berry" w:date="2019-09-05T17:21:00Z"/>
                <w:rFonts w:ascii="Times New Roman" w:eastAsia="Times New Roman" w:hAnsi="Times New Roman" w:cs="Times New Roman"/>
                <w:b/>
                <w:bCs/>
                <w:color w:val="000000"/>
                <w:sz w:val="20"/>
                <w:szCs w:val="20"/>
                <w:lang w:eastAsia="en-US"/>
              </w:rPr>
            </w:pPr>
            <w:ins w:id="3208"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3209"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3210"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211"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212" w:author="Colin Berry" w:date="2019-09-05T17:21:00Z"/>
                <w:rFonts w:ascii="Times New Roman" w:eastAsia="Times New Roman" w:hAnsi="Times New Roman" w:cs="Times New Roman"/>
                <w:b/>
                <w:bCs/>
                <w:color w:val="000000"/>
                <w:sz w:val="20"/>
                <w:szCs w:val="20"/>
                <w:lang w:eastAsia="en-US"/>
              </w:rPr>
            </w:pPr>
            <w:ins w:id="3213"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3214"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before="60" w:after="120" w:line="240" w:lineRule="auto"/>
              <w:jc w:val="both"/>
              <w:rPr>
                <w:ins w:id="3215" w:author="Colin Berry" w:date="2019-09-05T17:21:00Z"/>
                <w:rFonts w:ascii="Times New Roman" w:eastAsia="Times New Roman" w:hAnsi="Times New Roman" w:cs="Times New Roman"/>
                <w:color w:val="000000"/>
                <w:sz w:val="20"/>
                <w:szCs w:val="20"/>
                <w:lang w:eastAsia="en-US"/>
              </w:rPr>
            </w:pPr>
            <w:ins w:id="3216" w:author="Colin Berry" w:date="2019-09-05T17:21:00Z">
              <w:r w:rsidRPr="000A276F">
                <w:rPr>
                  <w:rFonts w:ascii="Times New Roman" w:eastAsia="Times New Roman" w:hAnsi="Times New Roman" w:cs="Times New Roman"/>
                  <w:color w:val="000000"/>
                  <w:sz w:val="20"/>
                  <w:szCs w:val="20"/>
                  <w:lang w:eastAsia="en-US"/>
                </w:rPr>
                <w:t>P0282 – MSID Pair Delivered Volumes Notifications</w:t>
              </w:r>
            </w:ins>
          </w:p>
        </w:tc>
      </w:tr>
      <w:tr w:rsidR="000A276F" w:rsidRPr="000A276F" w:rsidTr="00675D88">
        <w:tblPrEx>
          <w:tblBorders>
            <w:insideV w:val="single" w:sz="6" w:space="0" w:color="808080"/>
          </w:tblBorders>
        </w:tblPrEx>
        <w:trPr>
          <w:ins w:id="3217"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218" w:author="Colin Berry" w:date="2019-09-05T17:21:00Z"/>
                <w:rFonts w:ascii="Times New Roman" w:eastAsia="Times New Roman" w:hAnsi="Times New Roman" w:cs="Times New Roman"/>
                <w:b/>
                <w:bCs/>
                <w:color w:val="000000"/>
                <w:sz w:val="20"/>
                <w:szCs w:val="20"/>
                <w:lang w:eastAsia="en-US"/>
              </w:rPr>
            </w:pPr>
            <w:ins w:id="3219" w:author="Colin Berry" w:date="2019-09-05T17:21:00Z">
              <w:r w:rsidRPr="000A276F">
                <w:rPr>
                  <w:rFonts w:ascii="Times New Roman" w:eastAsia="Times New Roman" w:hAnsi="Times New Roman" w:cs="Times New Roman"/>
                  <w:b/>
                  <w:bCs/>
                  <w:color w:val="000000"/>
                  <w:sz w:val="20"/>
                  <w:szCs w:val="20"/>
                  <w:lang w:eastAsia="en-US"/>
                </w:rPr>
                <w:t>Issues:</w:t>
              </w:r>
            </w:ins>
          </w:p>
        </w:tc>
      </w:tr>
      <w:tr w:rsidR="000A276F" w:rsidRPr="000A276F" w:rsidTr="00675D88">
        <w:tblPrEx>
          <w:tblBorders>
            <w:insideV w:val="single" w:sz="6" w:space="0" w:color="808080"/>
          </w:tblBorders>
        </w:tblPrEx>
        <w:trPr>
          <w:ins w:id="322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221" w:author="Colin Berry" w:date="2019-09-05T17:21:00Z"/>
                <w:rFonts w:ascii="Times New Roman" w:eastAsia="Times New Roman" w:hAnsi="Times New Roman" w:cs="Times New Roman"/>
                <w:color w:val="000000"/>
                <w:sz w:val="20"/>
                <w:szCs w:val="20"/>
                <w:lang w:eastAsia="en-US"/>
              </w:rPr>
            </w:pPr>
          </w:p>
        </w:tc>
      </w:tr>
    </w:tbl>
    <w:p w:rsidR="000A276F" w:rsidRPr="000A276F" w:rsidRDefault="000A276F" w:rsidP="000A276F">
      <w:pPr>
        <w:spacing w:after="160" w:line="259" w:lineRule="auto"/>
        <w:rPr>
          <w:ins w:id="3222" w:author="Colin Berry" w:date="2019-09-05T17:21:00Z"/>
          <w:rFonts w:ascii="Times New Roman" w:eastAsia="Calibri" w:hAnsi="Times New Roman" w:cs="Times New Roman"/>
          <w:b/>
          <w:color w:val="000000"/>
          <w:sz w:val="20"/>
          <w:szCs w:val="20"/>
          <w:lang w:eastAsia="en-US"/>
        </w:rPr>
      </w:pPr>
    </w:p>
    <w:p w:rsidR="000A276F" w:rsidRPr="000A276F" w:rsidRDefault="000A276F" w:rsidP="000A276F">
      <w:pPr>
        <w:spacing w:after="160" w:line="259" w:lineRule="auto"/>
        <w:rPr>
          <w:ins w:id="3223" w:author="Colin Berry" w:date="2019-09-05T17:21:00Z"/>
          <w:rFonts w:ascii="Times New Roman" w:eastAsia="Calibri" w:hAnsi="Times New Roman" w:cs="Times New Roman"/>
          <w:b/>
          <w:color w:val="000000"/>
          <w:sz w:val="20"/>
          <w:szCs w:val="20"/>
          <w:lang w:eastAsia="en-US"/>
        </w:rPr>
      </w:pPr>
      <w:ins w:id="3224" w:author="Colin Berry" w:date="2019-09-05T17:21:00Z">
        <w:r w:rsidRPr="000A276F">
          <w:rPr>
            <w:rFonts w:ascii="Times New Roman" w:eastAsia="Calibri" w:hAnsi="Times New Roman" w:cs="Times New Roman"/>
            <w:b/>
            <w:color w:val="000000"/>
            <w:sz w:val="20"/>
            <w:szCs w:val="20"/>
            <w:lang w:eastAsia="en-US"/>
          </w:rPr>
          <w:br w:type="page"/>
        </w:r>
      </w:ins>
    </w:p>
    <w:p w:rsidR="000A276F" w:rsidRPr="000A276F" w:rsidRDefault="000D64FD">
      <w:pPr>
        <w:spacing w:after="240" w:line="240" w:lineRule="auto"/>
        <w:rPr>
          <w:ins w:id="3225" w:author="Colin Berry" w:date="2019-09-05T17:21:00Z"/>
          <w:rFonts w:ascii="Times New Roman" w:eastAsia="Times New Roman" w:hAnsi="Times New Roman" w:cs="Times New Roman"/>
          <w:b/>
          <w:bCs/>
          <w:color w:val="000000"/>
          <w:sz w:val="28"/>
          <w:szCs w:val="26"/>
          <w:lang w:eastAsia="en-US"/>
        </w:rPr>
        <w:pPrChange w:id="3226" w:author="Colin Berry" w:date="2019-09-06T07:21:00Z">
          <w:pPr>
            <w:keepNext/>
            <w:numPr>
              <w:ilvl w:val="1"/>
              <w:numId w:val="52"/>
            </w:numPr>
            <w:tabs>
              <w:tab w:val="num" w:pos="709"/>
            </w:tabs>
            <w:spacing w:before="200" w:after="60" w:line="288" w:lineRule="auto"/>
            <w:ind w:left="809" w:hanging="525"/>
            <w:outlineLvl w:val="1"/>
          </w:pPr>
        </w:pPrChange>
      </w:pPr>
      <w:ins w:id="3227" w:author="Colin Berry" w:date="2019-09-05T18:57:00Z">
        <w:r>
          <w:rPr>
            <w:rFonts w:ascii="Times New Roman" w:eastAsia="Times New Roman" w:hAnsi="Times New Roman" w:cs="Times New Roman"/>
            <w:b/>
            <w:bCs/>
            <w:color w:val="000000"/>
            <w:sz w:val="24"/>
            <w:szCs w:val="24"/>
            <w:lang w:eastAsia="en-US"/>
          </w:rPr>
          <w:t>5.7</w:t>
        </w:r>
        <w:r>
          <w:rPr>
            <w:rFonts w:ascii="Times New Roman" w:eastAsia="Times New Roman" w:hAnsi="Times New Roman" w:cs="Times New Roman"/>
            <w:b/>
            <w:bCs/>
            <w:color w:val="000000"/>
            <w:sz w:val="24"/>
            <w:szCs w:val="24"/>
            <w:lang w:eastAsia="en-US"/>
          </w:rPr>
          <w:tab/>
        </w:r>
      </w:ins>
      <w:ins w:id="3228" w:author="Colin Berry" w:date="2019-09-05T17:21:00Z">
        <w:r w:rsidR="000A276F" w:rsidRPr="000D64FD">
          <w:rPr>
            <w:rFonts w:ascii="Times New Roman" w:eastAsia="Times New Roman" w:hAnsi="Times New Roman" w:cs="Times New Roman"/>
            <w:b/>
            <w:bCs/>
            <w:color w:val="000000"/>
            <w:sz w:val="24"/>
            <w:szCs w:val="24"/>
            <w:lang w:eastAsia="en-US"/>
            <w:rPrChange w:id="3229" w:author="Colin Berry" w:date="2019-09-05T18:57:00Z">
              <w:rPr>
                <w:rFonts w:ascii="Times New Roman" w:eastAsia="Times New Roman" w:hAnsi="Times New Roman" w:cs="Times New Roman"/>
                <w:b/>
                <w:bCs/>
                <w:color w:val="000000"/>
                <w:sz w:val="28"/>
                <w:szCs w:val="26"/>
                <w:lang w:eastAsia="en-US"/>
              </w:rPr>
            </w:rPrChange>
          </w:rPr>
          <w:t>Capture or Defaulting of Missing Metering System Half Hourly Metered Data</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3230"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231" w:author="Colin Berry" w:date="2019-09-05T17:21:00Z"/>
                <w:rFonts w:ascii="Times New Roman" w:eastAsia="Times New Roman" w:hAnsi="Times New Roman" w:cs="Times New Roman"/>
                <w:b/>
                <w:color w:val="000000"/>
                <w:sz w:val="20"/>
                <w:szCs w:val="20"/>
                <w:lang w:eastAsia="en-US"/>
              </w:rPr>
            </w:pPr>
            <w:ins w:id="3232"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rsidP="000A276F">
            <w:pPr>
              <w:spacing w:after="0" w:line="240" w:lineRule="auto"/>
              <w:rPr>
                <w:ins w:id="3233" w:author="Colin Berry" w:date="2019-09-05T17:21:00Z"/>
                <w:rFonts w:ascii="Times New Roman" w:eastAsia="Times New Roman" w:hAnsi="Times New Roman" w:cs="Times New Roman"/>
                <w:b/>
                <w:color w:val="000000"/>
                <w:sz w:val="20"/>
                <w:szCs w:val="20"/>
                <w:lang w:eastAsia="en-US"/>
              </w:rPr>
            </w:pPr>
            <w:ins w:id="3234" w:author="Colin Berry" w:date="2019-09-05T17:21:00Z">
              <w:r w:rsidRPr="000A276F">
                <w:rPr>
                  <w:rFonts w:ascii="Times New Roman" w:eastAsia="Times New Roman" w:hAnsi="Times New Roman" w:cs="Times New Roman"/>
                  <w:color w:val="000000"/>
                  <w:sz w:val="20"/>
                  <w:szCs w:val="20"/>
                  <w:lang w:eastAsia="en-US"/>
                </w:rPr>
                <w:t>SVA_AS_F007</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235" w:author="Colin Berry" w:date="2019-09-05T17:21:00Z"/>
                <w:rFonts w:ascii="Times New Roman" w:eastAsia="Times New Roman" w:hAnsi="Times New Roman" w:cs="Times New Roman"/>
                <w:b/>
                <w:color w:val="000000"/>
                <w:sz w:val="20"/>
                <w:szCs w:val="20"/>
                <w:lang w:eastAsia="en-US"/>
              </w:rPr>
            </w:pPr>
            <w:ins w:id="3236" w:author="Colin Berry" w:date="2019-09-05T17:21:00Z">
              <w:r w:rsidRPr="000A276F">
                <w:rPr>
                  <w:rFonts w:ascii="Times New Roman" w:eastAsia="Times New Roman" w:hAnsi="Times New Roman" w:cs="Times New Roman"/>
                  <w:b/>
                  <w:color w:val="000000"/>
                  <w:sz w:val="20"/>
                  <w:szCs w:val="20"/>
                  <w:lang w:eastAsia="en-US"/>
                </w:rPr>
                <w:t>Status:</w:t>
              </w:r>
            </w:ins>
          </w:p>
          <w:p w:rsidR="000A276F" w:rsidRPr="000A276F" w:rsidRDefault="000A276F">
            <w:pPr>
              <w:spacing w:after="0" w:line="240" w:lineRule="auto"/>
              <w:rPr>
                <w:ins w:id="3237" w:author="Colin Berry" w:date="2019-09-05T17:21:00Z"/>
                <w:rFonts w:ascii="Times New Roman" w:eastAsia="Times New Roman" w:hAnsi="Times New Roman" w:cs="Times New Roman"/>
                <w:b/>
                <w:color w:val="000000"/>
                <w:sz w:val="20"/>
                <w:szCs w:val="20"/>
                <w:lang w:eastAsia="en-US"/>
              </w:rPr>
              <w:pPrChange w:id="3238" w:author="Colin Berry" w:date="2019-09-06T11:20:00Z">
                <w:pPr>
                  <w:spacing w:after="0" w:line="240" w:lineRule="auto"/>
                  <w:jc w:val="center"/>
                </w:pPr>
              </w:pPrChange>
            </w:pPr>
            <w:ins w:id="3239" w:author="Colin Berry" w:date="2019-09-05T17:21:00Z">
              <w:r w:rsidRPr="000A276F">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240" w:author="Colin Berry" w:date="2019-09-05T17:21:00Z"/>
                <w:rFonts w:ascii="Times New Roman" w:eastAsia="Times New Roman" w:hAnsi="Times New Roman" w:cs="Times New Roman"/>
                <w:b/>
                <w:color w:val="000000"/>
                <w:sz w:val="20"/>
                <w:szCs w:val="20"/>
                <w:lang w:eastAsia="en-US"/>
              </w:rPr>
            </w:pPr>
            <w:ins w:id="3241" w:author="Colin Berry" w:date="2019-09-05T17:21:00Z">
              <w:r w:rsidRPr="000A276F">
                <w:rPr>
                  <w:rFonts w:ascii="Times New Roman" w:eastAsia="Times New Roman" w:hAnsi="Times New Roman" w:cs="Times New Roman"/>
                  <w:b/>
                  <w:color w:val="000000"/>
                  <w:sz w:val="20"/>
                  <w:szCs w:val="20"/>
                  <w:lang w:eastAsia="en-US"/>
                </w:rPr>
                <w:t>Title:</w:t>
              </w:r>
            </w:ins>
          </w:p>
          <w:p w:rsidR="000A276F" w:rsidRPr="000A276F" w:rsidRDefault="000A276F" w:rsidP="000A276F">
            <w:pPr>
              <w:spacing w:after="240" w:line="240" w:lineRule="auto"/>
              <w:rPr>
                <w:ins w:id="3242" w:author="Colin Berry" w:date="2019-09-05T17:21:00Z"/>
                <w:rFonts w:ascii="Times New Roman" w:eastAsia="Times New Roman" w:hAnsi="Times New Roman" w:cs="Times New Roman"/>
                <w:color w:val="000000"/>
                <w:sz w:val="20"/>
                <w:szCs w:val="20"/>
                <w:lang w:eastAsia="en-US"/>
              </w:rPr>
            </w:pPr>
            <w:ins w:id="3243" w:author="Colin Berry" w:date="2019-09-05T17:21:00Z">
              <w:r w:rsidRPr="000A276F">
                <w:rPr>
                  <w:rFonts w:ascii="Times New Roman" w:eastAsia="Times New Roman" w:hAnsi="Times New Roman" w:cs="Times New Roman"/>
                  <w:color w:val="000000"/>
                  <w:sz w:val="20"/>
                  <w:szCs w:val="20"/>
                  <w:lang w:eastAsia="en-US"/>
                </w:rPr>
                <w:t>Capture or Defaulting of  Missing Metering System Half Hourly Metered Data</w:t>
              </w:r>
            </w:ins>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244" w:author="Colin Berry" w:date="2019-09-05T17:21:00Z"/>
                <w:rFonts w:ascii="Times New Roman" w:eastAsia="Times New Roman" w:hAnsi="Times New Roman" w:cs="Times New Roman"/>
                <w:b/>
                <w:color w:val="000000"/>
                <w:sz w:val="20"/>
                <w:szCs w:val="20"/>
                <w:lang w:eastAsia="en-US"/>
              </w:rPr>
            </w:pPr>
            <w:ins w:id="3245"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rPr>
                <w:ins w:id="3246"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spacing w:after="0" w:line="240" w:lineRule="auto"/>
              <w:rPr>
                <w:ins w:id="3247" w:author="Colin Berry" w:date="2019-09-05T17:21:00Z"/>
                <w:rFonts w:ascii="Times New Roman" w:eastAsia="Times New Roman" w:hAnsi="Times New Roman" w:cs="Times New Roman"/>
                <w:b/>
                <w:color w:val="000000"/>
                <w:sz w:val="20"/>
                <w:szCs w:val="20"/>
                <w:lang w:eastAsia="en-US"/>
              </w:rPr>
            </w:pPr>
            <w:ins w:id="3248" w:author="Colin Berry" w:date="2019-09-05T17:21:00Z">
              <w:r w:rsidRPr="000A276F">
                <w:rPr>
                  <w:rFonts w:ascii="Times New Roman" w:eastAsia="Times New Roman" w:hAnsi="Times New Roman" w:cs="Times New Roman"/>
                  <w:color w:val="000000"/>
                  <w:sz w:val="20"/>
                  <w:szCs w:val="20"/>
                  <w:lang w:eastAsia="en-US"/>
                </w:rPr>
                <w:t>BSCP01</w:t>
              </w:r>
            </w:ins>
          </w:p>
        </w:tc>
      </w:tr>
      <w:tr w:rsidR="000A276F" w:rsidRPr="000A276F" w:rsidTr="00675D88">
        <w:trPr>
          <w:ins w:id="3249"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250" w:author="Colin Berry" w:date="2019-09-05T17:21:00Z"/>
                <w:rFonts w:ascii="Times New Roman" w:eastAsia="Times New Roman" w:hAnsi="Times New Roman" w:cs="Times New Roman"/>
                <w:b/>
                <w:color w:val="000000"/>
                <w:sz w:val="20"/>
                <w:szCs w:val="20"/>
                <w:lang w:eastAsia="en-US"/>
              </w:rPr>
            </w:pPr>
            <w:ins w:id="3251"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pPr>
              <w:spacing w:after="0" w:line="240" w:lineRule="auto"/>
              <w:rPr>
                <w:ins w:id="3252" w:author="Colin Berry" w:date="2019-09-06T07:57:00Z"/>
                <w:rFonts w:ascii="Times New Roman" w:eastAsia="Times New Roman" w:hAnsi="Times New Roman" w:cs="Times New Roman"/>
                <w:color w:val="000000"/>
                <w:sz w:val="20"/>
                <w:szCs w:val="20"/>
                <w:lang w:eastAsia="en-US"/>
              </w:rPr>
              <w:pPrChange w:id="3253" w:author="Colin Berry" w:date="2019-09-06T07:57:00Z">
                <w:pPr>
                  <w:spacing w:after="0" w:line="240" w:lineRule="auto"/>
                  <w:jc w:val="center"/>
                </w:pPr>
              </w:pPrChange>
            </w:pPr>
            <w:ins w:id="3254" w:author="Colin Berry" w:date="2019-09-05T17:21:00Z">
              <w:r w:rsidRPr="000A276F">
                <w:rPr>
                  <w:rFonts w:ascii="Times New Roman" w:eastAsia="Times New Roman" w:hAnsi="Times New Roman" w:cs="Times New Roman"/>
                  <w:color w:val="000000"/>
                  <w:sz w:val="20"/>
                  <w:szCs w:val="20"/>
                  <w:lang w:eastAsia="en-US"/>
                </w:rPr>
                <w:t>Automatic</w:t>
              </w:r>
            </w:ins>
          </w:p>
          <w:p w:rsidR="00A051D1" w:rsidRPr="000A276F" w:rsidRDefault="00A051D1">
            <w:pPr>
              <w:spacing w:after="0" w:line="240" w:lineRule="auto"/>
              <w:rPr>
                <w:ins w:id="3255" w:author="Colin Berry" w:date="2019-09-05T17:21:00Z"/>
                <w:rFonts w:ascii="Times New Roman" w:eastAsia="Times New Roman" w:hAnsi="Times New Roman" w:cs="Times New Roman"/>
                <w:color w:val="000000"/>
                <w:sz w:val="20"/>
                <w:szCs w:val="20"/>
                <w:lang w:eastAsia="en-US"/>
              </w:rPr>
              <w:pPrChange w:id="3256" w:author="Colin Berry" w:date="2019-09-06T07:57:00Z">
                <w:pPr>
                  <w:spacing w:after="0" w:line="240" w:lineRule="auto"/>
                  <w:jc w:val="center"/>
                </w:pPr>
              </w:pPrChange>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257" w:author="Colin Berry" w:date="2019-09-05T17:21:00Z"/>
                <w:rFonts w:ascii="Times New Roman" w:eastAsia="Times New Roman" w:hAnsi="Times New Roman" w:cs="Times New Roman"/>
                <w:b/>
                <w:color w:val="000000"/>
                <w:sz w:val="20"/>
                <w:szCs w:val="20"/>
                <w:lang w:eastAsia="en-US"/>
              </w:rPr>
            </w:pPr>
            <w:ins w:id="3258"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3259" w:author="Colin Berry" w:date="2019-09-05T17:21:00Z"/>
                <w:rFonts w:ascii="Times New Roman" w:eastAsia="Times New Roman" w:hAnsi="Times New Roman" w:cs="Times New Roman"/>
                <w:color w:val="000000"/>
                <w:sz w:val="20"/>
                <w:szCs w:val="20"/>
                <w:lang w:eastAsia="en-US"/>
              </w:rPr>
            </w:pPr>
            <w:ins w:id="3260"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261" w:author="Colin Berry" w:date="2019-09-05T17:21:00Z"/>
                <w:rFonts w:ascii="Times New Roman" w:eastAsia="Times New Roman" w:hAnsi="Times New Roman" w:cs="Times New Roman"/>
                <w:b/>
                <w:color w:val="000000"/>
                <w:sz w:val="20"/>
                <w:szCs w:val="20"/>
                <w:lang w:eastAsia="en-US"/>
              </w:rPr>
            </w:pPr>
            <w:ins w:id="3262"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3263"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264"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265" w:author="Colin Berry" w:date="2019-09-05T17:21:00Z"/>
                <w:rFonts w:ascii="Times New Roman" w:eastAsia="Times New Roman" w:hAnsi="Times New Roman" w:cs="Times New Roman"/>
                <w:color w:val="000000"/>
                <w:sz w:val="20"/>
                <w:szCs w:val="20"/>
                <w:lang w:eastAsia="en-US"/>
              </w:rPr>
            </w:pPr>
            <w:ins w:id="3266"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ins w:id="3267"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A051D1" w:rsidRDefault="00A051D1" w:rsidP="000A276F">
            <w:pPr>
              <w:spacing w:after="0" w:line="240" w:lineRule="auto"/>
              <w:rPr>
                <w:ins w:id="3268" w:author="Colin Berry" w:date="2019-09-06T07:57:00Z"/>
                <w:rFonts w:ascii="Times New Roman" w:eastAsia="Times New Roman" w:hAnsi="Times New Roman" w:cs="Times New Roman"/>
                <w:bCs/>
                <w:color w:val="000000"/>
                <w:sz w:val="20"/>
                <w:szCs w:val="20"/>
                <w:lang w:eastAsia="en-US"/>
              </w:rPr>
            </w:pPr>
          </w:p>
          <w:p w:rsidR="000A276F" w:rsidRPr="000A276F" w:rsidRDefault="000A276F" w:rsidP="000A276F">
            <w:pPr>
              <w:spacing w:after="0" w:line="240" w:lineRule="auto"/>
              <w:rPr>
                <w:ins w:id="3269" w:author="Colin Berry" w:date="2019-09-05T17:21:00Z"/>
                <w:rFonts w:ascii="Times New Roman" w:eastAsia="Times New Roman" w:hAnsi="Times New Roman" w:cs="Times New Roman"/>
                <w:bCs/>
                <w:color w:val="000000"/>
                <w:sz w:val="20"/>
                <w:szCs w:val="20"/>
                <w:lang w:eastAsia="en-US"/>
              </w:rPr>
            </w:pPr>
            <w:ins w:id="3270" w:author="Colin Berry" w:date="2019-09-05T17:21:00Z">
              <w:r w:rsidRPr="000A276F">
                <w:rPr>
                  <w:rFonts w:ascii="Times New Roman" w:eastAsia="Times New Roman" w:hAnsi="Times New Roman" w:cs="Times New Roman"/>
                  <w:bCs/>
                  <w:color w:val="000000"/>
                  <w:sz w:val="20"/>
                  <w:szCs w:val="20"/>
                  <w:lang w:eastAsia="en-US"/>
                </w:rPr>
                <w:t xml:space="preserve">In the event of </w:t>
              </w:r>
              <w:r w:rsidRPr="000A276F">
                <w:rPr>
                  <w:rFonts w:ascii="Times New Roman" w:eastAsia="Times New Roman" w:hAnsi="Times New Roman" w:cs="Times New Roman"/>
                  <w:color w:val="000000"/>
                  <w:sz w:val="20"/>
                  <w:szCs w:val="20"/>
                  <w:lang w:eastAsia="en-US"/>
                </w:rPr>
                <w:t xml:space="preserve">Missing Metering System </w:t>
              </w:r>
              <w:r w:rsidRPr="000A276F">
                <w:rPr>
                  <w:rFonts w:ascii="Times New Roman" w:eastAsia="Times New Roman" w:hAnsi="Times New Roman" w:cs="Times New Roman"/>
                  <w:bCs/>
                  <w:color w:val="000000"/>
                  <w:sz w:val="20"/>
                  <w:szCs w:val="20"/>
                  <w:lang w:eastAsia="en-US"/>
                </w:rPr>
                <w:t>Half Hourly Metered Data within the effective date range of the D0355, the SVAA Agent shall be required to carry out the following:</w:t>
              </w:r>
            </w:ins>
          </w:p>
          <w:p w:rsidR="000A276F" w:rsidRPr="000A276F" w:rsidRDefault="000A276F" w:rsidP="000A276F">
            <w:pPr>
              <w:spacing w:after="0" w:line="240" w:lineRule="auto"/>
              <w:rPr>
                <w:ins w:id="3271" w:author="Colin Berry" w:date="2019-09-05T17:21:00Z"/>
                <w:rFonts w:ascii="Times New Roman" w:eastAsia="Times New Roman" w:hAnsi="Times New Roman" w:cs="Times New Roman"/>
                <w:bCs/>
                <w:color w:val="000000"/>
                <w:sz w:val="20"/>
                <w:szCs w:val="20"/>
                <w:lang w:eastAsia="en-US"/>
              </w:rPr>
            </w:pPr>
          </w:p>
          <w:p w:rsidR="000A276F" w:rsidRPr="000A276F" w:rsidRDefault="000A276F">
            <w:pPr>
              <w:numPr>
                <w:ilvl w:val="0"/>
                <w:numId w:val="43"/>
              </w:numPr>
              <w:spacing w:after="0" w:line="240" w:lineRule="auto"/>
              <w:contextualSpacing/>
              <w:rPr>
                <w:ins w:id="3272" w:author="Colin Berry" w:date="2019-09-05T17:21:00Z"/>
                <w:rFonts w:ascii="Times New Roman" w:eastAsia="Times New Roman" w:hAnsi="Times New Roman" w:cs="Times New Roman"/>
                <w:bCs/>
                <w:color w:val="000000"/>
                <w:sz w:val="20"/>
                <w:szCs w:val="20"/>
              </w:rPr>
              <w:pPrChange w:id="3273" w:author="Colin Berry" w:date="2019-09-05T17:22:00Z">
                <w:pPr>
                  <w:numPr>
                    <w:numId w:val="64"/>
                  </w:numPr>
                  <w:tabs>
                    <w:tab w:val="num" w:pos="360"/>
                    <w:tab w:val="num" w:pos="720"/>
                  </w:tabs>
                  <w:spacing w:after="0" w:line="240" w:lineRule="auto"/>
                  <w:ind w:left="720" w:hanging="720"/>
                  <w:contextualSpacing/>
                </w:pPr>
              </w:pPrChange>
            </w:pPr>
            <w:ins w:id="3274" w:author="Colin Berry" w:date="2019-09-05T17:21:00Z">
              <w:r w:rsidRPr="000A276F">
                <w:rPr>
                  <w:rFonts w:ascii="Times New Roman" w:eastAsia="Times New Roman" w:hAnsi="Times New Roman" w:cs="Times New Roman"/>
                  <w:bCs/>
                  <w:color w:val="000000"/>
                  <w:sz w:val="20"/>
                  <w:szCs w:val="20"/>
                </w:rPr>
                <w:t xml:space="preserve">Notify the relevant HHDA of missing </w:t>
              </w:r>
              <w:r w:rsidRPr="000A276F">
                <w:rPr>
                  <w:rFonts w:ascii="Times New Roman" w:eastAsia="Times New Roman" w:hAnsi="Times New Roman" w:cs="Times New Roman"/>
                  <w:color w:val="000000"/>
                  <w:sz w:val="20"/>
                  <w:szCs w:val="20"/>
                </w:rPr>
                <w:t xml:space="preserve">Metering System </w:t>
              </w:r>
              <w:r w:rsidRPr="000A276F">
                <w:rPr>
                  <w:rFonts w:ascii="Times New Roman" w:eastAsia="Times New Roman" w:hAnsi="Times New Roman" w:cs="Times New Roman"/>
                  <w:bCs/>
                  <w:color w:val="000000"/>
                  <w:sz w:val="20"/>
                  <w:szCs w:val="20"/>
                </w:rPr>
                <w:t>Half Hourly Metered Data.</w:t>
              </w:r>
            </w:ins>
          </w:p>
          <w:p w:rsidR="000A276F" w:rsidRPr="000A276F" w:rsidRDefault="000A276F">
            <w:pPr>
              <w:numPr>
                <w:ilvl w:val="0"/>
                <w:numId w:val="43"/>
              </w:numPr>
              <w:spacing w:after="0" w:line="240" w:lineRule="auto"/>
              <w:contextualSpacing/>
              <w:rPr>
                <w:ins w:id="3275" w:author="Colin Berry" w:date="2019-09-05T17:21:00Z"/>
                <w:rFonts w:ascii="Times New Roman" w:eastAsia="Times New Roman" w:hAnsi="Times New Roman" w:cs="Times New Roman"/>
                <w:bCs/>
                <w:color w:val="000000"/>
                <w:sz w:val="20"/>
                <w:szCs w:val="20"/>
              </w:rPr>
              <w:pPrChange w:id="3276" w:author="Colin Berry" w:date="2019-09-05T17:22:00Z">
                <w:pPr>
                  <w:numPr>
                    <w:numId w:val="64"/>
                  </w:numPr>
                  <w:tabs>
                    <w:tab w:val="num" w:pos="360"/>
                    <w:tab w:val="num" w:pos="720"/>
                  </w:tabs>
                  <w:spacing w:after="0" w:line="240" w:lineRule="auto"/>
                  <w:ind w:left="720" w:hanging="720"/>
                  <w:contextualSpacing/>
                </w:pPr>
              </w:pPrChange>
            </w:pPr>
            <w:ins w:id="3277" w:author="Colin Berry" w:date="2019-09-05T17:21:00Z">
              <w:r w:rsidRPr="000A276F">
                <w:rPr>
                  <w:rFonts w:ascii="Times New Roman" w:eastAsia="Times New Roman" w:hAnsi="Times New Roman" w:cs="Times New Roman"/>
                  <w:bCs/>
                  <w:color w:val="000000"/>
                  <w:sz w:val="20"/>
                  <w:szCs w:val="20"/>
                </w:rPr>
                <w:t>Make every attempt to procure the missing data from the relevant HHDA in accordance with BSCP01.</w:t>
              </w:r>
            </w:ins>
          </w:p>
          <w:p w:rsidR="000A276F" w:rsidRPr="000A276F" w:rsidRDefault="000A276F" w:rsidP="000A276F">
            <w:pPr>
              <w:spacing w:after="160" w:line="259" w:lineRule="auto"/>
              <w:rPr>
                <w:ins w:id="3278" w:author="Colin Berry" w:date="2019-09-05T17:21:00Z"/>
                <w:rFonts w:ascii="Times New Roman" w:eastAsia="Times New Roman" w:hAnsi="Times New Roman" w:cs="Times New Roman"/>
                <w:bCs/>
                <w:color w:val="000000"/>
                <w:sz w:val="20"/>
                <w:szCs w:val="20"/>
                <w:lang w:eastAsia="en-US"/>
              </w:rPr>
            </w:pPr>
            <w:ins w:id="3279" w:author="Colin Berry" w:date="2019-09-05T17:21:00Z">
              <w:r w:rsidRPr="000A276F">
                <w:rPr>
                  <w:rFonts w:ascii="Times New Roman" w:eastAsia="Calibri" w:hAnsi="Times New Roman" w:cs="Times New Roman"/>
                  <w:color w:val="000000"/>
                  <w:sz w:val="20"/>
                  <w:szCs w:val="20"/>
                  <w:lang w:eastAsia="en-US"/>
                </w:rPr>
                <w:t xml:space="preserve">In the event where all </w:t>
              </w:r>
              <w:r w:rsidRPr="000A276F">
                <w:rPr>
                  <w:rFonts w:ascii="Times New Roman" w:eastAsia="Times New Roman" w:hAnsi="Times New Roman" w:cs="Times New Roman"/>
                  <w:bCs/>
                  <w:color w:val="000000"/>
                  <w:sz w:val="20"/>
                  <w:szCs w:val="20"/>
                  <w:lang w:eastAsia="en-US"/>
                </w:rPr>
                <w:t>attempts to acquire the missing data are unsuccessful then the SVAA Agent shall perform the following tasks:</w:t>
              </w:r>
            </w:ins>
          </w:p>
          <w:p w:rsidR="000A276F" w:rsidRPr="000A276F" w:rsidRDefault="000A276F">
            <w:pPr>
              <w:numPr>
                <w:ilvl w:val="0"/>
                <w:numId w:val="43"/>
              </w:numPr>
              <w:spacing w:after="0" w:line="240" w:lineRule="auto"/>
              <w:contextualSpacing/>
              <w:rPr>
                <w:ins w:id="3280" w:author="Colin Berry" w:date="2019-09-05T17:21:00Z"/>
                <w:rFonts w:ascii="Times New Roman" w:eastAsia="Times New Roman" w:hAnsi="Times New Roman" w:cs="Times New Roman"/>
                <w:bCs/>
                <w:color w:val="000000"/>
                <w:sz w:val="20"/>
                <w:szCs w:val="20"/>
              </w:rPr>
              <w:pPrChange w:id="3281" w:author="Colin Berry" w:date="2019-09-05T17:22:00Z">
                <w:pPr>
                  <w:numPr>
                    <w:numId w:val="64"/>
                  </w:numPr>
                  <w:tabs>
                    <w:tab w:val="num" w:pos="360"/>
                    <w:tab w:val="num" w:pos="720"/>
                  </w:tabs>
                  <w:spacing w:after="0" w:line="240" w:lineRule="auto"/>
                  <w:ind w:left="720" w:hanging="720"/>
                  <w:contextualSpacing/>
                </w:pPr>
              </w:pPrChange>
            </w:pPr>
            <w:ins w:id="3282" w:author="Colin Berry" w:date="2019-09-05T17:21:00Z">
              <w:r w:rsidRPr="000A276F">
                <w:rPr>
                  <w:rFonts w:ascii="Times New Roman" w:eastAsia="Times New Roman" w:hAnsi="Times New Roman" w:cs="Times New Roman"/>
                  <w:bCs/>
                  <w:color w:val="000000"/>
                  <w:sz w:val="20"/>
                  <w:szCs w:val="20"/>
                </w:rPr>
                <w:t>Derive data from the previous Settlement Run for that Settlement Day.</w:t>
              </w:r>
            </w:ins>
          </w:p>
          <w:p w:rsidR="000A276F" w:rsidRPr="000A276F" w:rsidRDefault="000A276F">
            <w:pPr>
              <w:numPr>
                <w:ilvl w:val="0"/>
                <w:numId w:val="43"/>
              </w:numPr>
              <w:spacing w:after="0" w:line="240" w:lineRule="auto"/>
              <w:contextualSpacing/>
              <w:rPr>
                <w:ins w:id="3283" w:author="Colin Berry" w:date="2019-09-05T17:21:00Z"/>
                <w:rFonts w:ascii="Times New Roman" w:eastAsia="Times New Roman" w:hAnsi="Times New Roman" w:cs="Times New Roman"/>
                <w:bCs/>
                <w:color w:val="000000"/>
                <w:sz w:val="20"/>
                <w:szCs w:val="20"/>
              </w:rPr>
              <w:pPrChange w:id="3284" w:author="Colin Berry" w:date="2019-09-05T17:22:00Z">
                <w:pPr>
                  <w:numPr>
                    <w:numId w:val="64"/>
                  </w:numPr>
                  <w:tabs>
                    <w:tab w:val="num" w:pos="360"/>
                    <w:tab w:val="num" w:pos="720"/>
                  </w:tabs>
                  <w:spacing w:after="0" w:line="240" w:lineRule="auto"/>
                  <w:ind w:left="720" w:hanging="720"/>
                  <w:contextualSpacing/>
                </w:pPr>
              </w:pPrChange>
            </w:pPr>
            <w:ins w:id="3285" w:author="Colin Berry" w:date="2019-09-05T17:21:00Z">
              <w:r w:rsidRPr="000A276F">
                <w:rPr>
                  <w:rFonts w:ascii="Times New Roman" w:eastAsia="Times New Roman" w:hAnsi="Times New Roman" w:cs="Times New Roman"/>
                  <w:bCs/>
                  <w:color w:val="000000"/>
                  <w:sz w:val="20"/>
                  <w:szCs w:val="20"/>
                </w:rPr>
                <w:t>If no previous Settlement Run exists then no data is entered into that Settlement Run.</w:t>
              </w:r>
            </w:ins>
          </w:p>
          <w:p w:rsidR="000A276F" w:rsidRPr="000A276F" w:rsidRDefault="000A276F" w:rsidP="000A276F">
            <w:pPr>
              <w:spacing w:after="0" w:line="240" w:lineRule="auto"/>
              <w:rPr>
                <w:ins w:id="3286" w:author="Colin Berry" w:date="2019-09-05T17:21:00Z"/>
                <w:rFonts w:ascii="Times New Roman" w:eastAsia="Times New Roman" w:hAnsi="Times New Roman" w:cs="Times New Roman"/>
                <w:bCs/>
                <w:color w:val="000000"/>
                <w:sz w:val="20"/>
                <w:szCs w:val="20"/>
                <w:lang w:eastAsia="en-US"/>
              </w:rPr>
            </w:pPr>
          </w:p>
        </w:tc>
      </w:tr>
      <w:tr w:rsidR="000A276F" w:rsidRPr="000A276F" w:rsidTr="00675D88">
        <w:tblPrEx>
          <w:tblBorders>
            <w:insideV w:val="single" w:sz="6" w:space="0" w:color="808080"/>
          </w:tblBorders>
        </w:tblPrEx>
        <w:trPr>
          <w:ins w:id="3287"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288" w:author="Colin Berry" w:date="2019-09-05T17:21:00Z"/>
                <w:rFonts w:ascii="Times New Roman" w:eastAsia="Times New Roman" w:hAnsi="Times New Roman" w:cs="Times New Roman"/>
                <w:b/>
                <w:bCs/>
                <w:color w:val="000000"/>
                <w:sz w:val="20"/>
                <w:szCs w:val="20"/>
                <w:lang w:eastAsia="en-US"/>
              </w:rPr>
            </w:pPr>
            <w:ins w:id="3289"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329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3291"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292"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293" w:author="Colin Berry" w:date="2019-09-05T17:21:00Z"/>
                <w:rFonts w:ascii="Times New Roman" w:eastAsia="Times New Roman" w:hAnsi="Times New Roman" w:cs="Times New Roman"/>
                <w:b/>
                <w:bCs/>
                <w:color w:val="000000"/>
                <w:sz w:val="20"/>
                <w:szCs w:val="20"/>
                <w:lang w:eastAsia="en-US"/>
              </w:rPr>
            </w:pPr>
            <w:ins w:id="3294"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329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before="60" w:after="120" w:line="240" w:lineRule="auto"/>
              <w:jc w:val="both"/>
              <w:rPr>
                <w:ins w:id="3296" w:author="Colin Berry" w:date="2019-09-05T17:21:00Z"/>
                <w:rFonts w:ascii="Times New Roman" w:eastAsia="Times New Roman" w:hAnsi="Times New Roman" w:cs="Times New Roman"/>
                <w:color w:val="000000"/>
                <w:sz w:val="20"/>
                <w:szCs w:val="20"/>
                <w:lang w:eastAsia="en-US"/>
              </w:rPr>
            </w:pPr>
            <w:ins w:id="3297" w:author="Colin Berry" w:date="2019-09-05T17:21:00Z">
              <w:r w:rsidRPr="000A276F">
                <w:rPr>
                  <w:rFonts w:ascii="Times New Roman" w:eastAsia="Times New Roman" w:hAnsi="Times New Roman" w:cs="Times New Roman"/>
                  <w:color w:val="000000"/>
                  <w:sz w:val="20"/>
                  <w:szCs w:val="20"/>
                  <w:lang w:eastAsia="en-US"/>
                </w:rPr>
                <w:t>D0355 - Metering System Reporting Confirmation</w:t>
              </w:r>
            </w:ins>
          </w:p>
          <w:p w:rsidR="000A276F" w:rsidRPr="000A276F" w:rsidRDefault="000A276F" w:rsidP="000A276F">
            <w:pPr>
              <w:spacing w:before="60" w:after="120" w:line="240" w:lineRule="auto"/>
              <w:jc w:val="both"/>
              <w:rPr>
                <w:ins w:id="3298" w:author="Colin Berry" w:date="2019-09-05T17:21:00Z"/>
                <w:rFonts w:ascii="Times New Roman" w:eastAsia="Times New Roman" w:hAnsi="Times New Roman" w:cs="Times New Roman"/>
                <w:color w:val="000000"/>
                <w:sz w:val="20"/>
                <w:szCs w:val="20"/>
                <w:lang w:eastAsia="en-US"/>
              </w:rPr>
            </w:pPr>
            <w:ins w:id="3299" w:author="Colin Berry" w:date="2019-09-05T17:21:00Z">
              <w:r w:rsidRPr="000A276F">
                <w:rPr>
                  <w:rFonts w:ascii="Times New Roman" w:eastAsia="Times New Roman" w:hAnsi="Times New Roman" w:cs="Times New Roman"/>
                  <w:color w:val="000000"/>
                  <w:sz w:val="20"/>
                  <w:szCs w:val="20"/>
                  <w:lang w:eastAsia="en-US"/>
                </w:rPr>
                <w:t xml:space="preserve">D0385 – Metering System Half Hourly Metered Data </w:t>
              </w:r>
            </w:ins>
          </w:p>
        </w:tc>
      </w:tr>
      <w:tr w:rsidR="000A276F" w:rsidRPr="000A276F" w:rsidTr="00675D88">
        <w:tblPrEx>
          <w:tblBorders>
            <w:insideV w:val="single" w:sz="6" w:space="0" w:color="808080"/>
          </w:tblBorders>
        </w:tblPrEx>
        <w:trPr>
          <w:ins w:id="330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301" w:author="Colin Berry" w:date="2019-09-05T17:21:00Z"/>
                <w:rFonts w:ascii="Times New Roman" w:eastAsia="Times New Roman" w:hAnsi="Times New Roman" w:cs="Times New Roman"/>
                <w:b/>
                <w:bCs/>
                <w:color w:val="000000"/>
                <w:sz w:val="20"/>
                <w:szCs w:val="20"/>
                <w:lang w:eastAsia="en-US"/>
              </w:rPr>
            </w:pPr>
            <w:ins w:id="3302" w:author="Colin Berry" w:date="2019-09-05T17:21:00Z">
              <w:r w:rsidRPr="000A276F">
                <w:rPr>
                  <w:rFonts w:ascii="Times New Roman" w:eastAsia="Times New Roman" w:hAnsi="Times New Roman" w:cs="Times New Roman"/>
                  <w:b/>
                  <w:bCs/>
                  <w:color w:val="000000"/>
                  <w:sz w:val="20"/>
                  <w:szCs w:val="20"/>
                  <w:lang w:eastAsia="en-US"/>
                </w:rPr>
                <w:t>Issues:</w:t>
              </w:r>
            </w:ins>
          </w:p>
        </w:tc>
      </w:tr>
      <w:tr w:rsidR="000A276F" w:rsidRPr="000A276F" w:rsidTr="00675D88">
        <w:tblPrEx>
          <w:tblBorders>
            <w:insideV w:val="single" w:sz="6" w:space="0" w:color="808080"/>
          </w:tblBorders>
        </w:tblPrEx>
        <w:trPr>
          <w:ins w:id="330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304" w:author="Colin Berry" w:date="2019-09-05T17:21:00Z"/>
                <w:rFonts w:ascii="Times New Roman" w:eastAsia="Times New Roman" w:hAnsi="Times New Roman" w:cs="Times New Roman"/>
                <w:color w:val="000000"/>
                <w:sz w:val="20"/>
                <w:szCs w:val="20"/>
                <w:lang w:eastAsia="en-US"/>
              </w:rPr>
            </w:pPr>
          </w:p>
        </w:tc>
      </w:tr>
    </w:tbl>
    <w:p w:rsidR="000A276F" w:rsidRPr="00EF7B58" w:rsidRDefault="000A276F">
      <w:pPr>
        <w:keepNext/>
        <w:spacing w:before="200" w:after="60" w:line="288" w:lineRule="auto"/>
        <w:outlineLvl w:val="1"/>
        <w:rPr>
          <w:ins w:id="3305" w:author="Colin Berry" w:date="2019-09-05T17:21:00Z"/>
          <w:rFonts w:ascii="Times New Roman" w:eastAsia="Times New Roman" w:hAnsi="Times New Roman" w:cs="Times New Roman"/>
          <w:b/>
          <w:bCs/>
          <w:color w:val="000000"/>
          <w:sz w:val="24"/>
          <w:szCs w:val="24"/>
          <w:lang w:eastAsia="en-US"/>
          <w:rPrChange w:id="3306" w:author="Colin Berry" w:date="2019-09-05T18:58:00Z">
            <w:rPr>
              <w:ins w:id="3307" w:author="Colin Berry" w:date="2019-09-05T17:21:00Z"/>
              <w:rFonts w:ascii="Times New Roman" w:eastAsia="Calibri" w:hAnsi="Times New Roman" w:cs="Times New Roman"/>
              <w:b/>
              <w:color w:val="000000"/>
              <w:sz w:val="20"/>
              <w:szCs w:val="20"/>
              <w:lang w:eastAsia="en-US"/>
            </w:rPr>
          </w:rPrChange>
        </w:rPr>
        <w:pPrChange w:id="3308" w:author="Colin Berry" w:date="2019-09-05T18:58:00Z">
          <w:pPr>
            <w:spacing w:after="160" w:line="259" w:lineRule="auto"/>
          </w:pPr>
        </w:pPrChange>
      </w:pPr>
    </w:p>
    <w:p w:rsidR="000A276F" w:rsidRPr="00EF7B58" w:rsidRDefault="00EF7B58">
      <w:pPr>
        <w:pageBreakBefore/>
        <w:spacing w:after="240" w:line="240" w:lineRule="auto"/>
        <w:rPr>
          <w:ins w:id="3309" w:author="Colin Berry" w:date="2019-09-05T17:21:00Z"/>
          <w:rFonts w:ascii="Times New Roman" w:eastAsia="Times New Roman" w:hAnsi="Times New Roman" w:cs="Times New Roman"/>
          <w:b/>
          <w:bCs/>
          <w:color w:val="000000"/>
          <w:sz w:val="24"/>
          <w:szCs w:val="24"/>
          <w:lang w:eastAsia="en-US"/>
          <w:rPrChange w:id="3310" w:author="Colin Berry" w:date="2019-09-05T18:58:00Z">
            <w:rPr>
              <w:ins w:id="3311" w:author="Colin Berry" w:date="2019-09-05T17:21:00Z"/>
              <w:rFonts w:ascii="Times New Roman" w:eastAsia="Times New Roman" w:hAnsi="Times New Roman" w:cs="Times New Roman"/>
              <w:b/>
              <w:bCs/>
              <w:color w:val="000000"/>
              <w:sz w:val="28"/>
              <w:szCs w:val="26"/>
              <w:lang w:eastAsia="en-US"/>
            </w:rPr>
          </w:rPrChange>
        </w:rPr>
        <w:pPrChange w:id="3312" w:author="Colin Berry" w:date="2019-09-06T07:58:00Z">
          <w:pPr>
            <w:keepNext/>
            <w:numPr>
              <w:ilvl w:val="1"/>
              <w:numId w:val="52"/>
            </w:numPr>
            <w:tabs>
              <w:tab w:val="num" w:pos="709"/>
            </w:tabs>
            <w:spacing w:before="200" w:after="60" w:line="288" w:lineRule="auto"/>
            <w:ind w:left="809" w:hanging="525"/>
            <w:outlineLvl w:val="1"/>
          </w:pPr>
        </w:pPrChange>
      </w:pPr>
      <w:ins w:id="3313" w:author="Colin Berry" w:date="2019-09-05T18:58:00Z">
        <w:r>
          <w:rPr>
            <w:rFonts w:ascii="Times New Roman" w:eastAsia="Times New Roman" w:hAnsi="Times New Roman" w:cs="Times New Roman"/>
            <w:b/>
            <w:bCs/>
            <w:color w:val="000000"/>
            <w:sz w:val="24"/>
            <w:szCs w:val="24"/>
            <w:lang w:eastAsia="en-US"/>
          </w:rPr>
          <w:t>5.8</w:t>
        </w:r>
        <w:r>
          <w:rPr>
            <w:rFonts w:ascii="Times New Roman" w:eastAsia="Times New Roman" w:hAnsi="Times New Roman" w:cs="Times New Roman"/>
            <w:b/>
            <w:bCs/>
            <w:color w:val="000000"/>
            <w:sz w:val="24"/>
            <w:szCs w:val="24"/>
            <w:lang w:eastAsia="en-US"/>
          </w:rPr>
          <w:tab/>
        </w:r>
      </w:ins>
      <w:ins w:id="3314" w:author="Colin Berry" w:date="2019-09-05T17:21:00Z">
        <w:r w:rsidR="000A276F" w:rsidRPr="00EF7B58">
          <w:rPr>
            <w:rFonts w:ascii="Times New Roman" w:eastAsia="Times New Roman" w:hAnsi="Times New Roman" w:cs="Times New Roman"/>
            <w:b/>
            <w:bCs/>
            <w:color w:val="000000"/>
            <w:sz w:val="24"/>
            <w:szCs w:val="24"/>
            <w:lang w:eastAsia="en-US"/>
            <w:rPrChange w:id="3315" w:author="Colin Berry" w:date="2019-09-05T18:58:00Z">
              <w:rPr>
                <w:rFonts w:ascii="Times New Roman" w:eastAsia="Times New Roman" w:hAnsi="Times New Roman" w:cs="Times New Roman"/>
                <w:b/>
                <w:bCs/>
                <w:color w:val="000000"/>
                <w:sz w:val="28"/>
                <w:szCs w:val="26"/>
                <w:lang w:eastAsia="en-US"/>
              </w:rPr>
            </w:rPrChange>
          </w:rPr>
          <w:t>Capture or Defaulting of Missing MSID Pair Delivered Volumes</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3316"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317" w:author="Colin Berry" w:date="2019-09-05T17:21:00Z"/>
                <w:rFonts w:ascii="Times New Roman" w:eastAsia="Times New Roman" w:hAnsi="Times New Roman" w:cs="Times New Roman"/>
                <w:b/>
                <w:color w:val="000000"/>
                <w:sz w:val="20"/>
                <w:szCs w:val="20"/>
                <w:lang w:eastAsia="en-US"/>
              </w:rPr>
            </w:pPr>
            <w:ins w:id="3318"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rsidP="000A276F">
            <w:pPr>
              <w:spacing w:after="0" w:line="240" w:lineRule="auto"/>
              <w:rPr>
                <w:ins w:id="3319" w:author="Colin Berry" w:date="2019-09-05T17:21:00Z"/>
                <w:rFonts w:ascii="Times New Roman" w:eastAsia="Times New Roman" w:hAnsi="Times New Roman" w:cs="Times New Roman"/>
                <w:b/>
                <w:color w:val="000000"/>
                <w:sz w:val="20"/>
                <w:szCs w:val="20"/>
                <w:lang w:eastAsia="en-US"/>
              </w:rPr>
            </w:pPr>
            <w:ins w:id="3320" w:author="Colin Berry" w:date="2019-09-05T17:21:00Z">
              <w:r w:rsidRPr="000A276F">
                <w:rPr>
                  <w:rFonts w:ascii="Times New Roman" w:eastAsia="Times New Roman" w:hAnsi="Times New Roman" w:cs="Times New Roman"/>
                  <w:color w:val="000000"/>
                  <w:sz w:val="20"/>
                  <w:szCs w:val="20"/>
                  <w:lang w:eastAsia="en-US"/>
                </w:rPr>
                <w:t>SVA_AS_F008</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321" w:author="Colin Berry" w:date="2019-09-05T17:21:00Z"/>
                <w:rFonts w:ascii="Times New Roman" w:eastAsia="Times New Roman" w:hAnsi="Times New Roman" w:cs="Times New Roman"/>
                <w:b/>
                <w:color w:val="000000"/>
                <w:sz w:val="20"/>
                <w:szCs w:val="20"/>
                <w:lang w:eastAsia="en-US"/>
              </w:rPr>
            </w:pPr>
            <w:ins w:id="3322" w:author="Colin Berry" w:date="2019-09-05T17:21:00Z">
              <w:r w:rsidRPr="000A276F">
                <w:rPr>
                  <w:rFonts w:ascii="Times New Roman" w:eastAsia="Times New Roman" w:hAnsi="Times New Roman" w:cs="Times New Roman"/>
                  <w:b/>
                  <w:color w:val="000000"/>
                  <w:sz w:val="20"/>
                  <w:szCs w:val="20"/>
                  <w:lang w:eastAsia="en-US"/>
                </w:rPr>
                <w:t>Status:</w:t>
              </w:r>
            </w:ins>
          </w:p>
          <w:p w:rsidR="000A276F" w:rsidRPr="000A276F" w:rsidRDefault="000A276F">
            <w:pPr>
              <w:spacing w:after="0" w:line="240" w:lineRule="auto"/>
              <w:rPr>
                <w:ins w:id="3323" w:author="Colin Berry" w:date="2019-09-05T17:21:00Z"/>
                <w:rFonts w:ascii="Times New Roman" w:eastAsia="Times New Roman" w:hAnsi="Times New Roman" w:cs="Times New Roman"/>
                <w:b/>
                <w:color w:val="000000"/>
                <w:sz w:val="20"/>
                <w:szCs w:val="20"/>
                <w:lang w:eastAsia="en-US"/>
              </w:rPr>
              <w:pPrChange w:id="3324" w:author="Colin Berry" w:date="2019-09-06T11:21:00Z">
                <w:pPr>
                  <w:spacing w:after="0" w:line="240" w:lineRule="auto"/>
                  <w:jc w:val="center"/>
                </w:pPr>
              </w:pPrChange>
            </w:pPr>
            <w:ins w:id="3325" w:author="Colin Berry" w:date="2019-09-05T17:21:00Z">
              <w:r w:rsidRPr="000A276F">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326" w:author="Colin Berry" w:date="2019-09-05T17:21:00Z"/>
                <w:rFonts w:ascii="Times New Roman" w:eastAsia="Times New Roman" w:hAnsi="Times New Roman" w:cs="Times New Roman"/>
                <w:b/>
                <w:color w:val="000000"/>
                <w:sz w:val="20"/>
                <w:szCs w:val="20"/>
                <w:lang w:eastAsia="en-US"/>
              </w:rPr>
            </w:pPr>
            <w:ins w:id="3327" w:author="Colin Berry" w:date="2019-09-05T17:21:00Z">
              <w:r w:rsidRPr="000A276F">
                <w:rPr>
                  <w:rFonts w:ascii="Times New Roman" w:eastAsia="Times New Roman" w:hAnsi="Times New Roman" w:cs="Times New Roman"/>
                  <w:b/>
                  <w:color w:val="000000"/>
                  <w:sz w:val="20"/>
                  <w:szCs w:val="20"/>
                  <w:lang w:eastAsia="en-US"/>
                </w:rPr>
                <w:t>Title:</w:t>
              </w:r>
            </w:ins>
          </w:p>
          <w:p w:rsidR="000A276F" w:rsidRPr="000A276F" w:rsidRDefault="000A276F" w:rsidP="000A276F">
            <w:pPr>
              <w:spacing w:after="240" w:line="240" w:lineRule="auto"/>
              <w:rPr>
                <w:ins w:id="3328" w:author="Colin Berry" w:date="2019-09-05T17:21:00Z"/>
                <w:rFonts w:ascii="Times New Roman" w:eastAsia="Times New Roman" w:hAnsi="Times New Roman" w:cs="Times New Roman"/>
                <w:color w:val="000000"/>
                <w:sz w:val="20"/>
                <w:szCs w:val="20"/>
                <w:lang w:eastAsia="en-US"/>
              </w:rPr>
            </w:pPr>
            <w:ins w:id="3329" w:author="Colin Berry" w:date="2019-09-05T17:21:00Z">
              <w:r w:rsidRPr="000A276F">
                <w:rPr>
                  <w:rFonts w:ascii="Times New Roman" w:eastAsia="Times New Roman" w:hAnsi="Times New Roman" w:cs="Times New Roman"/>
                  <w:color w:val="000000"/>
                  <w:sz w:val="20"/>
                  <w:szCs w:val="20"/>
                  <w:lang w:eastAsia="en-US"/>
                </w:rPr>
                <w:t>Capture or Defaulting of Missing MSID Pair Delivered Volumes</w:t>
              </w:r>
            </w:ins>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330" w:author="Colin Berry" w:date="2019-09-05T17:21:00Z"/>
                <w:rFonts w:ascii="Times New Roman" w:eastAsia="Times New Roman" w:hAnsi="Times New Roman" w:cs="Times New Roman"/>
                <w:b/>
                <w:color w:val="000000"/>
                <w:sz w:val="20"/>
                <w:szCs w:val="20"/>
                <w:lang w:eastAsia="en-US"/>
              </w:rPr>
            </w:pPr>
            <w:ins w:id="3331"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rPr>
                <w:ins w:id="3332" w:author="Colin Berry" w:date="2019-09-05T17:21:00Z"/>
                <w:rFonts w:ascii="Times New Roman" w:eastAsia="Times New Roman" w:hAnsi="Times New Roman" w:cs="Times New Roman"/>
                <w:color w:val="000000"/>
                <w:sz w:val="20"/>
                <w:szCs w:val="20"/>
                <w:lang w:eastAsia="en-US"/>
              </w:rPr>
            </w:pPr>
          </w:p>
          <w:p w:rsidR="000A276F" w:rsidRPr="000A276F" w:rsidRDefault="000A276F" w:rsidP="000A276F">
            <w:pPr>
              <w:spacing w:after="0" w:line="240" w:lineRule="auto"/>
              <w:rPr>
                <w:ins w:id="3333" w:author="Colin Berry" w:date="2019-09-05T17:21:00Z"/>
                <w:rFonts w:ascii="Times New Roman" w:eastAsia="Times New Roman" w:hAnsi="Times New Roman" w:cs="Times New Roman"/>
                <w:b/>
                <w:color w:val="000000"/>
                <w:sz w:val="20"/>
                <w:szCs w:val="20"/>
                <w:lang w:eastAsia="en-US"/>
              </w:rPr>
            </w:pPr>
            <w:ins w:id="3334" w:author="Colin Berry" w:date="2019-09-05T17:21:00Z">
              <w:r w:rsidRPr="000A276F">
                <w:rPr>
                  <w:rFonts w:ascii="Times New Roman" w:eastAsia="Times New Roman" w:hAnsi="Times New Roman" w:cs="Times New Roman"/>
                  <w:color w:val="000000"/>
                  <w:sz w:val="20"/>
                  <w:szCs w:val="20"/>
                  <w:lang w:eastAsia="en-US"/>
                </w:rPr>
                <w:t>BSCP01</w:t>
              </w:r>
            </w:ins>
          </w:p>
        </w:tc>
      </w:tr>
      <w:tr w:rsidR="000A276F" w:rsidRPr="000A276F" w:rsidTr="00675D88">
        <w:trPr>
          <w:ins w:id="3335"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336" w:author="Colin Berry" w:date="2019-09-05T17:21:00Z"/>
                <w:rFonts w:ascii="Times New Roman" w:eastAsia="Times New Roman" w:hAnsi="Times New Roman" w:cs="Times New Roman"/>
                <w:b/>
                <w:color w:val="000000"/>
                <w:sz w:val="20"/>
                <w:szCs w:val="20"/>
                <w:lang w:eastAsia="en-US"/>
              </w:rPr>
            </w:pPr>
            <w:ins w:id="3337"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pPr>
              <w:spacing w:after="0" w:line="240" w:lineRule="auto"/>
              <w:rPr>
                <w:ins w:id="3338" w:author="Colin Berry" w:date="2019-09-06T07:58:00Z"/>
                <w:rFonts w:ascii="Times New Roman" w:eastAsia="Times New Roman" w:hAnsi="Times New Roman" w:cs="Times New Roman"/>
                <w:color w:val="000000"/>
                <w:sz w:val="20"/>
                <w:szCs w:val="20"/>
                <w:lang w:eastAsia="en-US"/>
              </w:rPr>
              <w:pPrChange w:id="3339" w:author="Colin Berry" w:date="2019-09-06T07:58:00Z">
                <w:pPr>
                  <w:spacing w:after="0" w:line="240" w:lineRule="auto"/>
                  <w:jc w:val="center"/>
                </w:pPr>
              </w:pPrChange>
            </w:pPr>
            <w:ins w:id="3340" w:author="Colin Berry" w:date="2019-09-05T17:21:00Z">
              <w:r w:rsidRPr="000A276F">
                <w:rPr>
                  <w:rFonts w:ascii="Times New Roman" w:eastAsia="Times New Roman" w:hAnsi="Times New Roman" w:cs="Times New Roman"/>
                  <w:color w:val="000000"/>
                  <w:sz w:val="20"/>
                  <w:szCs w:val="20"/>
                  <w:lang w:eastAsia="en-US"/>
                </w:rPr>
                <w:t>Automatic</w:t>
              </w:r>
            </w:ins>
          </w:p>
          <w:p w:rsidR="00D70FBC" w:rsidRPr="000A276F" w:rsidRDefault="00D70FBC">
            <w:pPr>
              <w:spacing w:after="0" w:line="240" w:lineRule="auto"/>
              <w:rPr>
                <w:ins w:id="3341" w:author="Colin Berry" w:date="2019-09-05T17:21:00Z"/>
                <w:rFonts w:ascii="Times New Roman" w:eastAsia="Times New Roman" w:hAnsi="Times New Roman" w:cs="Times New Roman"/>
                <w:color w:val="000000"/>
                <w:sz w:val="20"/>
                <w:szCs w:val="20"/>
                <w:lang w:eastAsia="en-US"/>
              </w:rPr>
              <w:pPrChange w:id="3342" w:author="Colin Berry" w:date="2019-09-06T07:58:00Z">
                <w:pPr>
                  <w:spacing w:after="0" w:line="240" w:lineRule="auto"/>
                  <w:jc w:val="center"/>
                </w:pPr>
              </w:pPrChange>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343" w:author="Colin Berry" w:date="2019-09-05T17:21:00Z"/>
                <w:rFonts w:ascii="Times New Roman" w:eastAsia="Times New Roman" w:hAnsi="Times New Roman" w:cs="Times New Roman"/>
                <w:b/>
                <w:color w:val="000000"/>
                <w:sz w:val="20"/>
                <w:szCs w:val="20"/>
                <w:lang w:eastAsia="en-US"/>
              </w:rPr>
            </w:pPr>
            <w:ins w:id="3344"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3345" w:author="Colin Berry" w:date="2019-09-05T17:21:00Z"/>
                <w:rFonts w:ascii="Times New Roman" w:eastAsia="Times New Roman" w:hAnsi="Times New Roman" w:cs="Times New Roman"/>
                <w:color w:val="000000"/>
                <w:sz w:val="20"/>
                <w:szCs w:val="20"/>
                <w:lang w:eastAsia="en-US"/>
              </w:rPr>
            </w:pPr>
            <w:ins w:id="3346"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347" w:author="Colin Berry" w:date="2019-09-05T17:21:00Z"/>
                <w:rFonts w:ascii="Times New Roman" w:eastAsia="Times New Roman" w:hAnsi="Times New Roman" w:cs="Times New Roman"/>
                <w:b/>
                <w:color w:val="000000"/>
                <w:sz w:val="20"/>
                <w:szCs w:val="20"/>
                <w:lang w:eastAsia="en-US"/>
              </w:rPr>
            </w:pPr>
            <w:ins w:id="3348"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3349"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35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351" w:author="Colin Berry" w:date="2019-09-05T17:21:00Z"/>
                <w:rFonts w:ascii="Times New Roman" w:eastAsia="Times New Roman" w:hAnsi="Times New Roman" w:cs="Times New Roman"/>
                <w:color w:val="000000"/>
                <w:sz w:val="20"/>
                <w:szCs w:val="20"/>
                <w:lang w:eastAsia="en-US"/>
              </w:rPr>
            </w:pPr>
            <w:ins w:id="3352"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ins w:id="335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D70FBC" w:rsidRDefault="00D70FBC" w:rsidP="000A276F">
            <w:pPr>
              <w:spacing w:after="0" w:line="240" w:lineRule="auto"/>
              <w:rPr>
                <w:ins w:id="3354" w:author="Colin Berry" w:date="2019-09-06T07:58:00Z"/>
                <w:rFonts w:ascii="Times New Roman" w:eastAsia="Times New Roman" w:hAnsi="Times New Roman" w:cs="Times New Roman"/>
                <w:bCs/>
                <w:color w:val="000000"/>
                <w:sz w:val="20"/>
                <w:szCs w:val="20"/>
                <w:lang w:eastAsia="en-US"/>
              </w:rPr>
            </w:pPr>
          </w:p>
          <w:p w:rsidR="000A276F" w:rsidRPr="000A276F" w:rsidRDefault="000A276F" w:rsidP="000A276F">
            <w:pPr>
              <w:spacing w:after="0" w:line="240" w:lineRule="auto"/>
              <w:rPr>
                <w:ins w:id="3355" w:author="Colin Berry" w:date="2019-09-05T17:21:00Z"/>
                <w:rFonts w:ascii="Times New Roman" w:eastAsia="Times New Roman" w:hAnsi="Times New Roman" w:cs="Times New Roman"/>
                <w:bCs/>
                <w:color w:val="000000"/>
                <w:sz w:val="20"/>
                <w:szCs w:val="20"/>
                <w:lang w:eastAsia="en-US"/>
              </w:rPr>
            </w:pPr>
            <w:ins w:id="3356" w:author="Colin Berry" w:date="2019-09-05T17:21:00Z">
              <w:r w:rsidRPr="000A276F">
                <w:rPr>
                  <w:rFonts w:ascii="Times New Roman" w:eastAsia="Times New Roman" w:hAnsi="Times New Roman" w:cs="Times New Roman"/>
                  <w:bCs/>
                  <w:color w:val="000000"/>
                  <w:sz w:val="20"/>
                  <w:szCs w:val="20"/>
                  <w:lang w:eastAsia="en-US"/>
                </w:rPr>
                <w:t xml:space="preserve">In the event of missing </w:t>
              </w:r>
              <w:r w:rsidRPr="000A276F">
                <w:rPr>
                  <w:rFonts w:ascii="Times New Roman" w:eastAsia="Times New Roman" w:hAnsi="Times New Roman" w:cs="Times New Roman"/>
                  <w:color w:val="000000"/>
                  <w:sz w:val="20"/>
                  <w:szCs w:val="20"/>
                  <w:lang w:eastAsia="en-US"/>
                </w:rPr>
                <w:t>MSID Pair Delivered Volumes relating to the RR Activations received from SAA</w:t>
              </w:r>
              <w:r w:rsidRPr="000A276F">
                <w:rPr>
                  <w:rFonts w:ascii="Times New Roman" w:eastAsia="Times New Roman" w:hAnsi="Times New Roman" w:cs="Times New Roman"/>
                  <w:bCs/>
                  <w:color w:val="000000"/>
                  <w:sz w:val="20"/>
                  <w:szCs w:val="20"/>
                  <w:lang w:eastAsia="en-US"/>
                </w:rPr>
                <w:t>, the SVA AS Agent shall:</w:t>
              </w:r>
            </w:ins>
          </w:p>
          <w:p w:rsidR="000A276F" w:rsidRPr="000A276F" w:rsidRDefault="000A276F" w:rsidP="000A276F">
            <w:pPr>
              <w:spacing w:after="0" w:line="240" w:lineRule="auto"/>
              <w:rPr>
                <w:ins w:id="3357" w:author="Colin Berry" w:date="2019-09-05T17:21:00Z"/>
                <w:rFonts w:ascii="Times New Roman" w:eastAsia="Times New Roman" w:hAnsi="Times New Roman" w:cs="Times New Roman"/>
                <w:bCs/>
                <w:color w:val="000000"/>
                <w:sz w:val="20"/>
                <w:szCs w:val="20"/>
                <w:lang w:eastAsia="en-US"/>
              </w:rPr>
            </w:pPr>
          </w:p>
          <w:p w:rsidR="000A276F" w:rsidRDefault="000A276F">
            <w:pPr>
              <w:numPr>
                <w:ilvl w:val="0"/>
                <w:numId w:val="44"/>
              </w:numPr>
              <w:spacing w:after="0" w:line="240" w:lineRule="auto"/>
              <w:contextualSpacing/>
              <w:rPr>
                <w:ins w:id="3358" w:author="Colin Berry" w:date="2019-09-06T07:59:00Z"/>
                <w:rFonts w:ascii="Times New Roman" w:eastAsia="Times New Roman" w:hAnsi="Times New Roman" w:cs="Times New Roman"/>
                <w:bCs/>
                <w:color w:val="000000"/>
                <w:sz w:val="20"/>
                <w:szCs w:val="20"/>
              </w:rPr>
              <w:pPrChange w:id="3359" w:author="Colin Berry" w:date="2019-09-05T17:22:00Z">
                <w:pPr>
                  <w:numPr>
                    <w:numId w:val="65"/>
                  </w:numPr>
                  <w:tabs>
                    <w:tab w:val="num" w:pos="360"/>
                    <w:tab w:val="num" w:pos="720"/>
                  </w:tabs>
                  <w:spacing w:after="0" w:line="240" w:lineRule="auto"/>
                  <w:ind w:left="720" w:hanging="720"/>
                  <w:contextualSpacing/>
                </w:pPr>
              </w:pPrChange>
            </w:pPr>
            <w:ins w:id="3360" w:author="Colin Berry" w:date="2019-09-05T17:21:00Z">
              <w:r w:rsidRPr="000A276F">
                <w:rPr>
                  <w:rFonts w:ascii="Times New Roman" w:eastAsia="Times New Roman" w:hAnsi="Times New Roman" w:cs="Times New Roman"/>
                  <w:bCs/>
                  <w:color w:val="000000"/>
                  <w:sz w:val="20"/>
                  <w:szCs w:val="20"/>
                </w:rPr>
                <w:t xml:space="preserve">Notify the relevant Lead Party of missing </w:t>
              </w:r>
              <w:r w:rsidRPr="000A276F">
                <w:rPr>
                  <w:rFonts w:ascii="Times New Roman" w:eastAsia="Times New Roman" w:hAnsi="Times New Roman" w:cs="Times New Roman"/>
                  <w:color w:val="000000"/>
                  <w:sz w:val="20"/>
                  <w:szCs w:val="20"/>
                </w:rPr>
                <w:t>MSID Pair Delivered Volumes</w:t>
              </w:r>
            </w:ins>
            <w:ins w:id="3361" w:author="Colin Berry" w:date="2019-09-06T07:59:00Z">
              <w:r w:rsidR="00D70FBC">
                <w:rPr>
                  <w:rFonts w:ascii="Times New Roman" w:eastAsia="Times New Roman" w:hAnsi="Times New Roman" w:cs="Times New Roman"/>
                  <w:color w:val="000000"/>
                  <w:sz w:val="20"/>
                  <w:szCs w:val="20"/>
                </w:rPr>
                <w:t>; and</w:t>
              </w:r>
            </w:ins>
            <w:ins w:id="3362" w:author="Colin Berry" w:date="2019-09-05T17:21:00Z">
              <w:r w:rsidRPr="000A276F">
                <w:rPr>
                  <w:rFonts w:ascii="Times New Roman" w:eastAsia="Times New Roman" w:hAnsi="Times New Roman" w:cs="Times New Roman"/>
                  <w:bCs/>
                  <w:color w:val="000000"/>
                  <w:sz w:val="20"/>
                  <w:szCs w:val="20"/>
                </w:rPr>
                <w:t>.</w:t>
              </w:r>
            </w:ins>
          </w:p>
          <w:p w:rsidR="00D70FBC" w:rsidRPr="000A276F" w:rsidRDefault="00D70FBC">
            <w:pPr>
              <w:spacing w:after="0" w:line="240" w:lineRule="auto"/>
              <w:ind w:left="720"/>
              <w:contextualSpacing/>
              <w:rPr>
                <w:ins w:id="3363" w:author="Colin Berry" w:date="2019-09-05T17:21:00Z"/>
                <w:rFonts w:ascii="Times New Roman" w:eastAsia="Times New Roman" w:hAnsi="Times New Roman" w:cs="Times New Roman"/>
                <w:bCs/>
                <w:color w:val="000000"/>
                <w:sz w:val="20"/>
                <w:szCs w:val="20"/>
              </w:rPr>
              <w:pPrChange w:id="3364" w:author="Colin Berry" w:date="2019-09-06T07:59:00Z">
                <w:pPr>
                  <w:numPr>
                    <w:numId w:val="65"/>
                  </w:numPr>
                  <w:tabs>
                    <w:tab w:val="num" w:pos="360"/>
                    <w:tab w:val="num" w:pos="720"/>
                  </w:tabs>
                  <w:spacing w:after="0" w:line="240" w:lineRule="auto"/>
                  <w:ind w:left="720" w:hanging="720"/>
                  <w:contextualSpacing/>
                </w:pPr>
              </w:pPrChange>
            </w:pPr>
          </w:p>
          <w:p w:rsidR="000A276F" w:rsidRPr="000A276F" w:rsidRDefault="000A276F">
            <w:pPr>
              <w:numPr>
                <w:ilvl w:val="0"/>
                <w:numId w:val="44"/>
              </w:numPr>
              <w:spacing w:after="0" w:line="240" w:lineRule="auto"/>
              <w:contextualSpacing/>
              <w:rPr>
                <w:ins w:id="3365" w:author="Colin Berry" w:date="2019-09-05T17:21:00Z"/>
                <w:rFonts w:ascii="Times New Roman" w:eastAsia="Times New Roman" w:hAnsi="Times New Roman" w:cs="Times New Roman"/>
                <w:color w:val="000000"/>
                <w:sz w:val="20"/>
                <w:szCs w:val="20"/>
              </w:rPr>
              <w:pPrChange w:id="3366" w:author="Colin Berry" w:date="2019-09-05T17:22:00Z">
                <w:pPr>
                  <w:numPr>
                    <w:numId w:val="65"/>
                  </w:numPr>
                  <w:tabs>
                    <w:tab w:val="num" w:pos="360"/>
                    <w:tab w:val="num" w:pos="720"/>
                  </w:tabs>
                  <w:spacing w:after="0" w:line="240" w:lineRule="auto"/>
                  <w:ind w:left="720" w:hanging="720"/>
                  <w:contextualSpacing/>
                </w:pPr>
              </w:pPrChange>
            </w:pPr>
            <w:ins w:id="3367" w:author="Colin Berry" w:date="2019-09-05T17:21:00Z">
              <w:r w:rsidRPr="000A276F">
                <w:rPr>
                  <w:rFonts w:ascii="Times New Roman" w:eastAsia="Times New Roman" w:hAnsi="Times New Roman" w:cs="Times New Roman"/>
                  <w:bCs/>
                  <w:color w:val="000000"/>
                  <w:sz w:val="20"/>
                  <w:szCs w:val="20"/>
                </w:rPr>
                <w:t>Make every attempt to procure the missing data from the relevant Lead Party in accordance with BSCP01.</w:t>
              </w:r>
            </w:ins>
          </w:p>
          <w:p w:rsidR="00D70FBC" w:rsidRDefault="00D70FBC" w:rsidP="000A276F">
            <w:pPr>
              <w:spacing w:after="160" w:line="259" w:lineRule="auto"/>
              <w:rPr>
                <w:ins w:id="3368" w:author="Colin Berry" w:date="2019-09-06T07:58:00Z"/>
                <w:rFonts w:ascii="Times New Roman" w:eastAsia="Calibri" w:hAnsi="Times New Roman" w:cs="Times New Roman"/>
                <w:color w:val="000000"/>
                <w:sz w:val="20"/>
                <w:szCs w:val="20"/>
                <w:lang w:eastAsia="en-US"/>
              </w:rPr>
            </w:pPr>
          </w:p>
          <w:p w:rsidR="000A276F" w:rsidRPr="000A276F" w:rsidRDefault="000A276F" w:rsidP="000A276F">
            <w:pPr>
              <w:spacing w:after="160" w:line="259" w:lineRule="auto"/>
              <w:rPr>
                <w:ins w:id="3369" w:author="Colin Berry" w:date="2019-09-05T17:21:00Z"/>
                <w:rFonts w:ascii="Times New Roman" w:eastAsia="Times New Roman" w:hAnsi="Times New Roman" w:cs="Times New Roman"/>
                <w:bCs/>
                <w:color w:val="000000"/>
                <w:sz w:val="20"/>
                <w:szCs w:val="20"/>
                <w:lang w:eastAsia="en-US"/>
              </w:rPr>
            </w:pPr>
            <w:ins w:id="3370" w:author="Colin Berry" w:date="2019-09-05T17:21:00Z">
              <w:r w:rsidRPr="000A276F">
                <w:rPr>
                  <w:rFonts w:ascii="Times New Roman" w:eastAsia="Calibri" w:hAnsi="Times New Roman" w:cs="Times New Roman"/>
                  <w:color w:val="000000"/>
                  <w:sz w:val="20"/>
                  <w:szCs w:val="20"/>
                  <w:lang w:eastAsia="en-US"/>
                </w:rPr>
                <w:t xml:space="preserve">In the event where all </w:t>
              </w:r>
              <w:r w:rsidRPr="000A276F">
                <w:rPr>
                  <w:rFonts w:ascii="Times New Roman" w:eastAsia="Times New Roman" w:hAnsi="Times New Roman" w:cs="Times New Roman"/>
                  <w:bCs/>
                  <w:color w:val="000000"/>
                  <w:sz w:val="20"/>
                  <w:szCs w:val="20"/>
                  <w:lang w:eastAsia="en-US"/>
                </w:rPr>
                <w:t>attempts to acquire the missing data are unsuccessful then the SVA AS s</w:t>
              </w:r>
              <w:r w:rsidR="00D70FBC">
                <w:rPr>
                  <w:rFonts w:ascii="Times New Roman" w:eastAsia="Times New Roman" w:hAnsi="Times New Roman" w:cs="Times New Roman"/>
                  <w:bCs/>
                  <w:color w:val="000000"/>
                  <w:sz w:val="20"/>
                  <w:szCs w:val="20"/>
                  <w:lang w:eastAsia="en-US"/>
                </w:rPr>
                <w:t>hall</w:t>
              </w:r>
              <w:r w:rsidRPr="000A276F">
                <w:rPr>
                  <w:rFonts w:ascii="Times New Roman" w:eastAsia="Times New Roman" w:hAnsi="Times New Roman" w:cs="Times New Roman"/>
                  <w:bCs/>
                  <w:color w:val="000000"/>
                  <w:sz w:val="20"/>
                  <w:szCs w:val="20"/>
                  <w:lang w:eastAsia="en-US"/>
                </w:rPr>
                <w:t>:</w:t>
              </w:r>
            </w:ins>
          </w:p>
          <w:p w:rsidR="000A276F" w:rsidRPr="000A276F" w:rsidRDefault="000A276F">
            <w:pPr>
              <w:numPr>
                <w:ilvl w:val="0"/>
                <w:numId w:val="44"/>
              </w:numPr>
              <w:spacing w:after="0" w:line="240" w:lineRule="auto"/>
              <w:contextualSpacing/>
              <w:rPr>
                <w:ins w:id="3371" w:author="Colin Berry" w:date="2019-09-05T17:21:00Z"/>
                <w:rFonts w:ascii="Times New Roman" w:eastAsia="Times New Roman" w:hAnsi="Times New Roman" w:cs="Times New Roman"/>
                <w:bCs/>
                <w:color w:val="000000"/>
                <w:sz w:val="20"/>
                <w:szCs w:val="20"/>
              </w:rPr>
              <w:pPrChange w:id="3372" w:author="Colin Berry" w:date="2019-09-05T17:22:00Z">
                <w:pPr>
                  <w:numPr>
                    <w:numId w:val="65"/>
                  </w:numPr>
                  <w:tabs>
                    <w:tab w:val="num" w:pos="360"/>
                    <w:tab w:val="num" w:pos="720"/>
                  </w:tabs>
                  <w:spacing w:after="0" w:line="240" w:lineRule="auto"/>
                  <w:ind w:left="720" w:hanging="720"/>
                  <w:contextualSpacing/>
                </w:pPr>
              </w:pPrChange>
            </w:pPr>
            <w:ins w:id="3373" w:author="Colin Berry" w:date="2019-09-05T17:21:00Z">
              <w:r w:rsidRPr="000A276F">
                <w:rPr>
                  <w:rFonts w:ascii="Times New Roman" w:eastAsia="Times New Roman" w:hAnsi="Times New Roman" w:cs="Times New Roman"/>
                  <w:bCs/>
                  <w:color w:val="000000"/>
                  <w:sz w:val="20"/>
                  <w:szCs w:val="20"/>
                </w:rPr>
                <w:t xml:space="preserve">Deem a zero for the Settlement Run </w:t>
              </w:r>
            </w:ins>
          </w:p>
          <w:p w:rsidR="000A276F" w:rsidRPr="000A276F" w:rsidRDefault="000A276F" w:rsidP="000A276F">
            <w:pPr>
              <w:spacing w:after="0" w:line="240" w:lineRule="auto"/>
              <w:rPr>
                <w:ins w:id="3374" w:author="Colin Berry" w:date="2019-09-05T17:21:00Z"/>
                <w:rFonts w:ascii="Times New Roman" w:eastAsia="Times New Roman" w:hAnsi="Times New Roman" w:cs="Times New Roman"/>
                <w:bCs/>
                <w:color w:val="000000"/>
                <w:sz w:val="20"/>
                <w:szCs w:val="20"/>
                <w:lang w:eastAsia="en-US"/>
              </w:rPr>
            </w:pPr>
          </w:p>
        </w:tc>
      </w:tr>
      <w:tr w:rsidR="000A276F" w:rsidRPr="000A276F" w:rsidTr="00675D88">
        <w:tblPrEx>
          <w:tblBorders>
            <w:insideV w:val="single" w:sz="6" w:space="0" w:color="808080"/>
          </w:tblBorders>
        </w:tblPrEx>
        <w:trPr>
          <w:ins w:id="337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376" w:author="Colin Berry" w:date="2019-09-05T17:21:00Z"/>
                <w:rFonts w:ascii="Times New Roman" w:eastAsia="Times New Roman" w:hAnsi="Times New Roman" w:cs="Times New Roman"/>
                <w:b/>
                <w:bCs/>
                <w:color w:val="000000"/>
                <w:sz w:val="20"/>
                <w:szCs w:val="20"/>
                <w:lang w:eastAsia="en-US"/>
              </w:rPr>
            </w:pPr>
            <w:ins w:id="3377"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337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3379"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38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before="60" w:after="120" w:line="240" w:lineRule="auto"/>
              <w:jc w:val="both"/>
              <w:rPr>
                <w:ins w:id="3381" w:author="Colin Berry" w:date="2019-09-05T17:21:00Z"/>
                <w:rFonts w:ascii="Times New Roman" w:eastAsia="Times New Roman" w:hAnsi="Times New Roman" w:cs="Times New Roman"/>
                <w:color w:val="000000"/>
                <w:sz w:val="20"/>
                <w:szCs w:val="20"/>
                <w:lang w:eastAsia="en-US"/>
              </w:rPr>
            </w:pPr>
            <w:ins w:id="3382" w:author="Colin Berry" w:date="2019-09-05T17:21:00Z">
              <w:r w:rsidRPr="000A276F">
                <w:rPr>
                  <w:rFonts w:ascii="Times New Roman" w:eastAsia="Times New Roman" w:hAnsi="Times New Roman" w:cs="Times New Roman"/>
                  <w:color w:val="000000"/>
                  <w:sz w:val="20"/>
                  <w:szCs w:val="20"/>
                  <w:lang w:eastAsia="en-US"/>
                </w:rPr>
                <w:t xml:space="preserve">P0282 – Half Hourly Delivered Volumes </w:t>
              </w:r>
            </w:ins>
          </w:p>
        </w:tc>
      </w:tr>
      <w:tr w:rsidR="000A276F" w:rsidRPr="000A276F" w:rsidTr="00675D88">
        <w:tblPrEx>
          <w:tblBorders>
            <w:insideV w:val="single" w:sz="6" w:space="0" w:color="808080"/>
          </w:tblBorders>
        </w:tblPrEx>
        <w:trPr>
          <w:ins w:id="338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384" w:author="Colin Berry" w:date="2019-09-05T17:21:00Z"/>
                <w:rFonts w:ascii="Times New Roman" w:eastAsia="Times New Roman" w:hAnsi="Times New Roman" w:cs="Times New Roman"/>
                <w:b/>
                <w:bCs/>
                <w:color w:val="000000"/>
                <w:sz w:val="20"/>
                <w:szCs w:val="20"/>
                <w:lang w:eastAsia="en-US"/>
              </w:rPr>
            </w:pPr>
            <w:ins w:id="3385" w:author="Colin Berry" w:date="2019-09-05T17:21:00Z">
              <w:r w:rsidRPr="000A276F">
                <w:rPr>
                  <w:rFonts w:ascii="Times New Roman" w:eastAsia="Times New Roman" w:hAnsi="Times New Roman" w:cs="Times New Roman"/>
                  <w:b/>
                  <w:bCs/>
                  <w:color w:val="000000"/>
                  <w:sz w:val="20"/>
                  <w:szCs w:val="20"/>
                  <w:lang w:eastAsia="en-US"/>
                </w:rPr>
                <w:t>Issues:</w:t>
              </w:r>
            </w:ins>
          </w:p>
        </w:tc>
      </w:tr>
    </w:tbl>
    <w:p w:rsidR="000A276F" w:rsidRPr="000A276F" w:rsidRDefault="00EF7B58">
      <w:pPr>
        <w:pageBreakBefore/>
        <w:spacing w:after="240" w:line="240" w:lineRule="auto"/>
        <w:rPr>
          <w:ins w:id="3386" w:author="Colin Berry" w:date="2019-09-05T17:21:00Z"/>
          <w:rFonts w:ascii="Times New Roman" w:eastAsia="Times New Roman" w:hAnsi="Times New Roman" w:cs="Times New Roman"/>
          <w:b/>
          <w:bCs/>
          <w:color w:val="000000"/>
          <w:sz w:val="28"/>
          <w:szCs w:val="26"/>
        </w:rPr>
        <w:pPrChange w:id="3387" w:author="Colin Berry" w:date="2019-09-06T08:00:00Z">
          <w:pPr>
            <w:keepNext/>
            <w:numPr>
              <w:ilvl w:val="1"/>
              <w:numId w:val="52"/>
            </w:numPr>
            <w:tabs>
              <w:tab w:val="num" w:pos="709"/>
            </w:tabs>
            <w:spacing w:before="200" w:after="60" w:line="288" w:lineRule="auto"/>
            <w:ind w:left="809" w:hanging="525"/>
            <w:outlineLvl w:val="1"/>
          </w:pPr>
        </w:pPrChange>
      </w:pPr>
      <w:ins w:id="3388" w:author="Colin Berry" w:date="2019-09-05T18:59:00Z">
        <w:r>
          <w:rPr>
            <w:rFonts w:ascii="Times New Roman" w:eastAsia="Times New Roman" w:hAnsi="Times New Roman" w:cs="Times New Roman"/>
            <w:b/>
            <w:bCs/>
            <w:color w:val="000000"/>
            <w:sz w:val="24"/>
            <w:szCs w:val="24"/>
            <w:lang w:eastAsia="en-US"/>
          </w:rPr>
          <w:t>5.9</w:t>
        </w:r>
        <w:r>
          <w:rPr>
            <w:rFonts w:ascii="Times New Roman" w:eastAsia="Times New Roman" w:hAnsi="Times New Roman" w:cs="Times New Roman"/>
            <w:b/>
            <w:bCs/>
            <w:color w:val="000000"/>
            <w:sz w:val="24"/>
            <w:szCs w:val="24"/>
            <w:lang w:eastAsia="en-US"/>
          </w:rPr>
          <w:tab/>
        </w:r>
      </w:ins>
      <w:ins w:id="3389" w:author="Colin Berry" w:date="2019-09-05T17:21:00Z">
        <w:r w:rsidR="000A276F" w:rsidRPr="00EF7B58">
          <w:rPr>
            <w:rFonts w:ascii="Times New Roman" w:eastAsia="Times New Roman" w:hAnsi="Times New Roman" w:cs="Times New Roman"/>
            <w:b/>
            <w:bCs/>
            <w:color w:val="000000"/>
            <w:sz w:val="24"/>
            <w:szCs w:val="24"/>
            <w:lang w:eastAsia="en-US"/>
            <w:rPrChange w:id="3390" w:author="Colin Berry" w:date="2019-09-05T18:59:00Z">
              <w:rPr>
                <w:rFonts w:ascii="Times New Roman" w:eastAsia="Times New Roman" w:hAnsi="Times New Roman" w:cs="Times New Roman"/>
                <w:b/>
                <w:bCs/>
                <w:color w:val="000000"/>
                <w:sz w:val="28"/>
                <w:szCs w:val="26"/>
              </w:rPr>
            </w:rPrChange>
          </w:rPr>
          <w:t xml:space="preserve"> MSID Pair Delivered Volume Apportionment</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3391" w:author="Colin Berry" w:date="2019-09-05T17:21:00Z"/>
        </w:trPr>
        <w:tc>
          <w:tcPr>
            <w:tcW w:w="2254" w:type="dxa"/>
          </w:tcPr>
          <w:p w:rsidR="000A276F" w:rsidRPr="000A276F" w:rsidRDefault="000A276F">
            <w:pPr>
              <w:autoSpaceDE w:val="0"/>
              <w:autoSpaceDN w:val="0"/>
              <w:adjustRightInd w:val="0"/>
              <w:spacing w:line="259" w:lineRule="auto"/>
              <w:rPr>
                <w:ins w:id="3392" w:author="Colin Berry" w:date="2019-09-05T17:21:00Z"/>
                <w:rFonts w:ascii="Times New Roman" w:hAnsi="Times New Roman" w:cs="Times New Roman"/>
                <w:b/>
                <w:color w:val="000000"/>
                <w:sz w:val="20"/>
                <w:szCs w:val="20"/>
              </w:rPr>
              <w:pPrChange w:id="3393" w:author="Colin Berry" w:date="2019-09-05T19:00:00Z">
                <w:pPr>
                  <w:autoSpaceDE w:val="0"/>
                  <w:autoSpaceDN w:val="0"/>
                  <w:adjustRightInd w:val="0"/>
                  <w:spacing w:after="160" w:line="259" w:lineRule="auto"/>
                </w:pPr>
              </w:pPrChange>
            </w:pPr>
            <w:ins w:id="3394" w:author="Colin Berry" w:date="2019-09-05T17:21:00Z">
              <w:r w:rsidRPr="000A276F">
                <w:rPr>
                  <w:rFonts w:ascii="Times New Roman" w:hAnsi="Times New Roman" w:cs="Times New Roman"/>
                  <w:b/>
                  <w:color w:val="000000"/>
                  <w:sz w:val="20"/>
                  <w:szCs w:val="20"/>
                </w:rPr>
                <w:t>Requirements ID</w:t>
              </w:r>
            </w:ins>
          </w:p>
          <w:p w:rsidR="000A276F" w:rsidRPr="000A276F" w:rsidRDefault="000A276F">
            <w:pPr>
              <w:autoSpaceDE w:val="0"/>
              <w:autoSpaceDN w:val="0"/>
              <w:adjustRightInd w:val="0"/>
              <w:spacing w:line="259" w:lineRule="auto"/>
              <w:rPr>
                <w:ins w:id="3395" w:author="Colin Berry" w:date="2019-09-05T17:21:00Z"/>
                <w:rFonts w:ascii="Times New Roman" w:hAnsi="Times New Roman" w:cs="Times New Roman"/>
                <w:color w:val="000000"/>
                <w:sz w:val="20"/>
                <w:szCs w:val="20"/>
              </w:rPr>
              <w:pPrChange w:id="3396" w:author="Colin Berry" w:date="2019-09-05T19:00:00Z">
                <w:pPr>
                  <w:autoSpaceDE w:val="0"/>
                  <w:autoSpaceDN w:val="0"/>
                  <w:adjustRightInd w:val="0"/>
                  <w:spacing w:after="160" w:line="259" w:lineRule="auto"/>
                </w:pPr>
              </w:pPrChange>
            </w:pPr>
            <w:ins w:id="3397" w:author="Colin Berry" w:date="2019-09-05T17:21:00Z">
              <w:r w:rsidRPr="000A276F">
                <w:rPr>
                  <w:rFonts w:ascii="Times New Roman" w:eastAsia="Times New Roman" w:hAnsi="Times New Roman" w:cs="Times New Roman"/>
                  <w:color w:val="000000"/>
                  <w:sz w:val="20"/>
                  <w:szCs w:val="20"/>
                </w:rPr>
                <w:t>SVA_AS_F009</w:t>
              </w:r>
            </w:ins>
          </w:p>
        </w:tc>
        <w:tc>
          <w:tcPr>
            <w:tcW w:w="2254" w:type="dxa"/>
          </w:tcPr>
          <w:p w:rsidR="000A276F" w:rsidRPr="000A276F" w:rsidRDefault="000A276F">
            <w:pPr>
              <w:autoSpaceDE w:val="0"/>
              <w:autoSpaceDN w:val="0"/>
              <w:adjustRightInd w:val="0"/>
              <w:spacing w:line="259" w:lineRule="auto"/>
              <w:rPr>
                <w:ins w:id="3398" w:author="Colin Berry" w:date="2019-09-05T17:21:00Z"/>
                <w:rFonts w:ascii="Times New Roman" w:hAnsi="Times New Roman" w:cs="Times New Roman"/>
                <w:b/>
                <w:color w:val="000000"/>
                <w:sz w:val="20"/>
                <w:szCs w:val="20"/>
              </w:rPr>
              <w:pPrChange w:id="3399" w:author="Colin Berry" w:date="2019-09-05T19:00:00Z">
                <w:pPr>
                  <w:autoSpaceDE w:val="0"/>
                  <w:autoSpaceDN w:val="0"/>
                  <w:adjustRightInd w:val="0"/>
                  <w:spacing w:after="160" w:line="259" w:lineRule="auto"/>
                </w:pPr>
              </w:pPrChange>
            </w:pPr>
            <w:ins w:id="3400" w:author="Colin Berry" w:date="2019-09-05T17:21:00Z">
              <w:r w:rsidRPr="000A276F">
                <w:rPr>
                  <w:rFonts w:ascii="Times New Roman" w:hAnsi="Times New Roman" w:cs="Times New Roman"/>
                  <w:b/>
                  <w:color w:val="000000"/>
                  <w:sz w:val="20"/>
                  <w:szCs w:val="20"/>
                </w:rPr>
                <w:t>Status:</w:t>
              </w:r>
            </w:ins>
          </w:p>
          <w:p w:rsidR="000A276F" w:rsidRPr="000A276F" w:rsidRDefault="0022203E">
            <w:pPr>
              <w:autoSpaceDE w:val="0"/>
              <w:autoSpaceDN w:val="0"/>
              <w:adjustRightInd w:val="0"/>
              <w:spacing w:line="259" w:lineRule="auto"/>
              <w:rPr>
                <w:ins w:id="3401" w:author="Colin Berry" w:date="2019-09-05T17:21:00Z"/>
                <w:rFonts w:ascii="Times New Roman" w:hAnsi="Times New Roman" w:cs="Times New Roman"/>
                <w:b/>
                <w:color w:val="000000"/>
                <w:sz w:val="20"/>
                <w:szCs w:val="20"/>
              </w:rPr>
              <w:pPrChange w:id="3402" w:author="Colin Berry" w:date="2019-09-06T11:21:00Z">
                <w:pPr>
                  <w:autoSpaceDE w:val="0"/>
                  <w:autoSpaceDN w:val="0"/>
                  <w:adjustRightInd w:val="0"/>
                  <w:spacing w:after="160" w:line="259" w:lineRule="auto"/>
                  <w:jc w:val="center"/>
                </w:pPr>
              </w:pPrChange>
            </w:pPr>
            <w:ins w:id="3403" w:author="Colin Berry" w:date="2019-09-05T17:21:00Z">
              <w:r>
                <w:rPr>
                  <w:rFonts w:ascii="Times New Roman" w:eastAsia="Times New Roman" w:hAnsi="Times New Roman" w:cs="Times New Roman"/>
                  <w:color w:val="000000"/>
                  <w:sz w:val="20"/>
                  <w:szCs w:val="20"/>
                </w:rPr>
                <w:t>M</w:t>
              </w:r>
            </w:ins>
          </w:p>
        </w:tc>
        <w:tc>
          <w:tcPr>
            <w:tcW w:w="2254" w:type="dxa"/>
          </w:tcPr>
          <w:p w:rsidR="000A276F" w:rsidRPr="000A276F" w:rsidRDefault="000A276F">
            <w:pPr>
              <w:autoSpaceDE w:val="0"/>
              <w:autoSpaceDN w:val="0"/>
              <w:adjustRightInd w:val="0"/>
              <w:spacing w:line="259" w:lineRule="auto"/>
              <w:rPr>
                <w:ins w:id="3404" w:author="Colin Berry" w:date="2019-09-05T17:21:00Z"/>
                <w:rFonts w:ascii="Times New Roman" w:hAnsi="Times New Roman" w:cs="Times New Roman"/>
                <w:b/>
                <w:color w:val="000000"/>
                <w:sz w:val="20"/>
                <w:szCs w:val="20"/>
              </w:rPr>
              <w:pPrChange w:id="3405" w:author="Colin Berry" w:date="2019-09-05T19:00:00Z">
                <w:pPr>
                  <w:autoSpaceDE w:val="0"/>
                  <w:autoSpaceDN w:val="0"/>
                  <w:adjustRightInd w:val="0"/>
                  <w:spacing w:after="160" w:line="259" w:lineRule="auto"/>
                </w:pPr>
              </w:pPrChange>
            </w:pPr>
            <w:ins w:id="3406" w:author="Colin Berry" w:date="2019-09-05T17:21:00Z">
              <w:r w:rsidRPr="000A276F">
                <w:rPr>
                  <w:rFonts w:ascii="Times New Roman" w:hAnsi="Times New Roman" w:cs="Times New Roman"/>
                  <w:b/>
                  <w:color w:val="000000"/>
                  <w:sz w:val="20"/>
                  <w:szCs w:val="20"/>
                </w:rPr>
                <w:t>Title</w:t>
              </w:r>
            </w:ins>
          </w:p>
          <w:p w:rsidR="000A276F" w:rsidRDefault="000A276F">
            <w:pPr>
              <w:autoSpaceDE w:val="0"/>
              <w:autoSpaceDN w:val="0"/>
              <w:adjustRightInd w:val="0"/>
              <w:spacing w:line="259" w:lineRule="auto"/>
              <w:rPr>
                <w:ins w:id="3407" w:author="Colin Berry" w:date="2019-09-06T08:00:00Z"/>
                <w:rFonts w:ascii="Times New Roman" w:eastAsia="Times New Roman" w:hAnsi="Times New Roman" w:cs="Times New Roman"/>
                <w:color w:val="000000"/>
                <w:sz w:val="20"/>
                <w:szCs w:val="20"/>
              </w:rPr>
              <w:pPrChange w:id="3408" w:author="Colin Berry" w:date="2019-09-05T19:00:00Z">
                <w:pPr>
                  <w:autoSpaceDE w:val="0"/>
                  <w:autoSpaceDN w:val="0"/>
                  <w:adjustRightInd w:val="0"/>
                  <w:spacing w:after="160" w:line="259" w:lineRule="auto"/>
                </w:pPr>
              </w:pPrChange>
            </w:pPr>
            <w:ins w:id="3409" w:author="Colin Berry" w:date="2019-09-05T17:21:00Z">
              <w:r w:rsidRPr="000A276F">
                <w:rPr>
                  <w:rFonts w:ascii="Times New Roman" w:eastAsia="Times New Roman" w:hAnsi="Times New Roman" w:cs="Times New Roman"/>
                  <w:color w:val="000000"/>
                  <w:sz w:val="20"/>
                  <w:szCs w:val="20"/>
                </w:rPr>
                <w:t>MSID Pair Delivered Volume Apportionment</w:t>
              </w:r>
            </w:ins>
          </w:p>
          <w:p w:rsidR="00D70FBC" w:rsidRPr="000A276F" w:rsidRDefault="00D70FBC">
            <w:pPr>
              <w:autoSpaceDE w:val="0"/>
              <w:autoSpaceDN w:val="0"/>
              <w:adjustRightInd w:val="0"/>
              <w:spacing w:line="259" w:lineRule="auto"/>
              <w:rPr>
                <w:ins w:id="3410" w:author="Colin Berry" w:date="2019-09-05T17:21:00Z"/>
                <w:rFonts w:ascii="Times New Roman" w:hAnsi="Times New Roman" w:cs="Times New Roman"/>
                <w:color w:val="000000"/>
                <w:sz w:val="20"/>
                <w:szCs w:val="20"/>
              </w:rPr>
              <w:pPrChange w:id="3411" w:author="Colin Berry" w:date="2019-09-05T19:00:00Z">
                <w:pPr>
                  <w:autoSpaceDE w:val="0"/>
                  <w:autoSpaceDN w:val="0"/>
                  <w:adjustRightInd w:val="0"/>
                  <w:spacing w:after="160" w:line="259" w:lineRule="auto"/>
                </w:pPr>
              </w:pPrChange>
            </w:pPr>
          </w:p>
        </w:tc>
        <w:tc>
          <w:tcPr>
            <w:tcW w:w="2254" w:type="dxa"/>
          </w:tcPr>
          <w:p w:rsidR="000A276F" w:rsidRPr="000A276F" w:rsidRDefault="000A276F">
            <w:pPr>
              <w:autoSpaceDE w:val="0"/>
              <w:autoSpaceDN w:val="0"/>
              <w:adjustRightInd w:val="0"/>
              <w:spacing w:line="259" w:lineRule="auto"/>
              <w:rPr>
                <w:ins w:id="3412" w:author="Colin Berry" w:date="2019-09-05T17:21:00Z"/>
                <w:rFonts w:ascii="Times New Roman" w:hAnsi="Times New Roman" w:cs="Times New Roman"/>
                <w:b/>
                <w:color w:val="000000"/>
                <w:sz w:val="20"/>
                <w:szCs w:val="20"/>
              </w:rPr>
              <w:pPrChange w:id="3413" w:author="Colin Berry" w:date="2019-09-05T19:00:00Z">
                <w:pPr>
                  <w:autoSpaceDE w:val="0"/>
                  <w:autoSpaceDN w:val="0"/>
                  <w:adjustRightInd w:val="0"/>
                  <w:spacing w:after="160" w:line="259" w:lineRule="auto"/>
                </w:pPr>
              </w:pPrChange>
            </w:pPr>
            <w:ins w:id="3414"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3415" w:author="Colin Berry" w:date="2019-09-05T17:21:00Z"/>
        </w:trPr>
        <w:tc>
          <w:tcPr>
            <w:tcW w:w="2254" w:type="dxa"/>
          </w:tcPr>
          <w:p w:rsidR="000A276F" w:rsidRDefault="000A276F">
            <w:pPr>
              <w:autoSpaceDE w:val="0"/>
              <w:autoSpaceDN w:val="0"/>
              <w:adjustRightInd w:val="0"/>
              <w:spacing w:after="160" w:line="259" w:lineRule="auto"/>
              <w:rPr>
                <w:ins w:id="3416" w:author="Colin Berry" w:date="2019-09-06T11:22:00Z"/>
                <w:rFonts w:ascii="Times New Roman" w:hAnsi="Times New Roman" w:cs="Times New Roman"/>
                <w:b/>
                <w:color w:val="000000"/>
                <w:sz w:val="20"/>
                <w:szCs w:val="20"/>
              </w:rPr>
            </w:pPr>
            <w:ins w:id="3417" w:author="Colin Berry" w:date="2019-09-05T17:21:00Z">
              <w:r w:rsidRPr="0022203E">
                <w:rPr>
                  <w:rFonts w:ascii="Times New Roman" w:hAnsi="Times New Roman" w:cs="Times New Roman"/>
                  <w:b/>
                  <w:color w:val="000000"/>
                  <w:sz w:val="20"/>
                  <w:szCs w:val="20"/>
                  <w:rPrChange w:id="3418" w:author="Colin Berry" w:date="2019-09-06T11:21:00Z">
                    <w:rPr>
                      <w:rFonts w:ascii="Times New Roman" w:hAnsi="Times New Roman" w:cs="Times New Roman"/>
                      <w:color w:val="000000"/>
                      <w:sz w:val="20"/>
                      <w:szCs w:val="20"/>
                    </w:rPr>
                  </w:rPrChange>
                </w:rPr>
                <w:t>M</w:t>
              </w:r>
            </w:ins>
            <w:ins w:id="3419" w:author="Colin Berry" w:date="2019-09-06T11:22:00Z">
              <w:r w:rsidR="0022203E">
                <w:rPr>
                  <w:rFonts w:ascii="Times New Roman" w:hAnsi="Times New Roman" w:cs="Times New Roman"/>
                  <w:b/>
                  <w:color w:val="000000"/>
                  <w:sz w:val="20"/>
                  <w:szCs w:val="20"/>
                </w:rPr>
                <w:t>a</w:t>
              </w:r>
              <w:r w:rsidR="00710BAD">
                <w:rPr>
                  <w:rFonts w:ascii="Times New Roman" w:hAnsi="Times New Roman" w:cs="Times New Roman"/>
                  <w:b/>
                  <w:color w:val="000000"/>
                  <w:sz w:val="20"/>
                  <w:szCs w:val="20"/>
                </w:rPr>
                <w:t>n/a</w:t>
              </w:r>
              <w:r w:rsidR="0022203E">
                <w:rPr>
                  <w:rFonts w:ascii="Times New Roman" w:hAnsi="Times New Roman" w:cs="Times New Roman"/>
                  <w:b/>
                  <w:color w:val="000000"/>
                  <w:sz w:val="20"/>
                  <w:szCs w:val="20"/>
                </w:rPr>
                <w:t>uto</w:t>
              </w:r>
            </w:ins>
          </w:p>
          <w:p w:rsidR="0022203E" w:rsidRPr="0022203E" w:rsidRDefault="0022203E">
            <w:pPr>
              <w:autoSpaceDE w:val="0"/>
              <w:autoSpaceDN w:val="0"/>
              <w:adjustRightInd w:val="0"/>
              <w:spacing w:after="160" w:line="259" w:lineRule="auto"/>
              <w:rPr>
                <w:ins w:id="3420" w:author="Colin Berry" w:date="2019-09-05T17:21:00Z"/>
                <w:rFonts w:ascii="Times New Roman" w:hAnsi="Times New Roman" w:cs="Times New Roman"/>
                <w:color w:val="000000"/>
                <w:sz w:val="20"/>
                <w:szCs w:val="20"/>
              </w:rPr>
            </w:pPr>
            <w:ins w:id="3421" w:author="Colin Berry" w:date="2019-09-06T11:22:00Z">
              <w:r w:rsidRPr="0022203E">
                <w:rPr>
                  <w:rFonts w:ascii="Times New Roman" w:hAnsi="Times New Roman" w:cs="Times New Roman"/>
                  <w:color w:val="000000"/>
                  <w:sz w:val="20"/>
                  <w:szCs w:val="20"/>
                  <w:rPrChange w:id="3422" w:author="Colin Berry" w:date="2019-09-06T11:22:00Z">
                    <w:rPr>
                      <w:rFonts w:ascii="Times New Roman" w:hAnsi="Times New Roman" w:cs="Times New Roman"/>
                      <w:b/>
                      <w:color w:val="000000"/>
                      <w:sz w:val="20"/>
                      <w:szCs w:val="20"/>
                    </w:rPr>
                  </w:rPrChange>
                </w:rPr>
                <w:t>Automatic</w:t>
              </w:r>
            </w:ins>
          </w:p>
        </w:tc>
        <w:tc>
          <w:tcPr>
            <w:tcW w:w="2254" w:type="dxa"/>
          </w:tcPr>
          <w:p w:rsidR="000A276F" w:rsidRDefault="000A276F" w:rsidP="000A276F">
            <w:pPr>
              <w:autoSpaceDE w:val="0"/>
              <w:autoSpaceDN w:val="0"/>
              <w:adjustRightInd w:val="0"/>
              <w:spacing w:after="160" w:line="259" w:lineRule="auto"/>
              <w:rPr>
                <w:ins w:id="3423" w:author="Colin Berry" w:date="2019-09-06T11:22:00Z"/>
                <w:rFonts w:ascii="Times New Roman" w:hAnsi="Times New Roman" w:cs="Times New Roman"/>
                <w:b/>
                <w:color w:val="000000"/>
                <w:sz w:val="20"/>
                <w:szCs w:val="20"/>
              </w:rPr>
            </w:pPr>
            <w:ins w:id="3424" w:author="Colin Berry" w:date="2019-09-05T17:21:00Z">
              <w:r w:rsidRPr="0022203E">
                <w:rPr>
                  <w:rFonts w:ascii="Times New Roman" w:hAnsi="Times New Roman" w:cs="Times New Roman"/>
                  <w:b/>
                  <w:color w:val="000000"/>
                  <w:sz w:val="20"/>
                  <w:szCs w:val="20"/>
                  <w:rPrChange w:id="3425" w:author="Colin Berry" w:date="2019-09-06T11:21:00Z">
                    <w:rPr>
                      <w:rFonts w:ascii="Times New Roman" w:hAnsi="Times New Roman" w:cs="Times New Roman"/>
                      <w:color w:val="000000"/>
                      <w:sz w:val="20"/>
                      <w:szCs w:val="20"/>
                    </w:rPr>
                  </w:rPrChange>
                </w:rPr>
                <w:t>Frequency</w:t>
              </w:r>
            </w:ins>
          </w:p>
          <w:p w:rsidR="0022203E" w:rsidRPr="00710BAD" w:rsidRDefault="0022203E" w:rsidP="000A276F">
            <w:pPr>
              <w:autoSpaceDE w:val="0"/>
              <w:autoSpaceDN w:val="0"/>
              <w:adjustRightInd w:val="0"/>
              <w:spacing w:after="160" w:line="259" w:lineRule="auto"/>
              <w:rPr>
                <w:ins w:id="3426" w:author="Colin Berry" w:date="2019-09-05T17:21:00Z"/>
                <w:rFonts w:ascii="Times New Roman" w:hAnsi="Times New Roman" w:cs="Times New Roman"/>
                <w:color w:val="000000"/>
                <w:sz w:val="20"/>
                <w:szCs w:val="20"/>
              </w:rPr>
            </w:pPr>
            <w:ins w:id="3427" w:author="Colin Berry" w:date="2019-09-06T11:22:00Z">
              <w:r w:rsidRPr="00710BAD">
                <w:rPr>
                  <w:rFonts w:ascii="Times New Roman" w:hAnsi="Times New Roman" w:cs="Times New Roman"/>
                  <w:color w:val="000000"/>
                  <w:sz w:val="20"/>
                  <w:szCs w:val="20"/>
                  <w:rPrChange w:id="3428" w:author="Colin Berry" w:date="2019-09-06T11:28:00Z">
                    <w:rPr>
                      <w:rFonts w:ascii="Times New Roman" w:hAnsi="Times New Roman" w:cs="Times New Roman"/>
                      <w:b/>
                      <w:color w:val="000000"/>
                      <w:sz w:val="20"/>
                      <w:szCs w:val="20"/>
                    </w:rPr>
                  </w:rPrChange>
                </w:rPr>
                <w:t>As required</w:t>
              </w:r>
            </w:ins>
          </w:p>
        </w:tc>
        <w:tc>
          <w:tcPr>
            <w:tcW w:w="4508" w:type="dxa"/>
            <w:gridSpan w:val="2"/>
          </w:tcPr>
          <w:p w:rsidR="000A276F" w:rsidRPr="0022203E" w:rsidRDefault="000A276F" w:rsidP="000A276F">
            <w:pPr>
              <w:autoSpaceDE w:val="0"/>
              <w:autoSpaceDN w:val="0"/>
              <w:adjustRightInd w:val="0"/>
              <w:spacing w:after="160" w:line="259" w:lineRule="auto"/>
              <w:rPr>
                <w:ins w:id="3429" w:author="Colin Berry" w:date="2019-09-05T17:21:00Z"/>
                <w:rFonts w:ascii="Times New Roman" w:hAnsi="Times New Roman" w:cs="Times New Roman"/>
                <w:b/>
                <w:color w:val="000000"/>
                <w:sz w:val="20"/>
                <w:szCs w:val="20"/>
                <w:rPrChange w:id="3430" w:author="Colin Berry" w:date="2019-09-06T11:21:00Z">
                  <w:rPr>
                    <w:ins w:id="3431" w:author="Colin Berry" w:date="2019-09-05T17:21:00Z"/>
                    <w:rFonts w:ascii="Times New Roman" w:hAnsi="Times New Roman" w:cs="Times New Roman"/>
                    <w:color w:val="000000"/>
                    <w:sz w:val="20"/>
                    <w:szCs w:val="20"/>
                  </w:rPr>
                </w:rPrChange>
              </w:rPr>
            </w:pPr>
            <w:ins w:id="3432" w:author="Colin Berry" w:date="2019-09-05T17:21:00Z">
              <w:r w:rsidRPr="0022203E">
                <w:rPr>
                  <w:rFonts w:ascii="Times New Roman" w:hAnsi="Times New Roman" w:cs="Times New Roman"/>
                  <w:b/>
                  <w:color w:val="000000"/>
                  <w:sz w:val="20"/>
                  <w:szCs w:val="20"/>
                  <w:rPrChange w:id="3433" w:author="Colin Berry" w:date="2019-09-06T11:21:00Z">
                    <w:rPr>
                      <w:rFonts w:ascii="Times New Roman" w:hAnsi="Times New Roman" w:cs="Times New Roman"/>
                      <w:color w:val="000000"/>
                      <w:sz w:val="20"/>
                      <w:szCs w:val="20"/>
                    </w:rPr>
                  </w:rPrChange>
                </w:rPr>
                <w:t xml:space="preserve">Volumes </w:t>
              </w:r>
            </w:ins>
          </w:p>
        </w:tc>
      </w:tr>
      <w:tr w:rsidR="000A276F" w:rsidRPr="000A276F" w:rsidTr="00675D88">
        <w:trPr>
          <w:ins w:id="3434"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435" w:author="Colin Berry" w:date="2019-09-05T17:21:00Z"/>
                <w:rFonts w:ascii="Times New Roman" w:hAnsi="Times New Roman" w:cs="Times New Roman"/>
                <w:color w:val="000000"/>
                <w:sz w:val="20"/>
                <w:szCs w:val="20"/>
              </w:rPr>
            </w:pPr>
            <w:ins w:id="3436" w:author="Colin Berry" w:date="2019-09-05T17:21:00Z">
              <w:r w:rsidRPr="000A276F">
                <w:rPr>
                  <w:rFonts w:ascii="Times New Roman" w:hAnsi="Times New Roman" w:cs="Times New Roman"/>
                  <w:color w:val="000000"/>
                  <w:sz w:val="20"/>
                  <w:szCs w:val="20"/>
                </w:rPr>
                <w:t>Functional Requirement</w:t>
              </w:r>
            </w:ins>
          </w:p>
          <w:p w:rsidR="000A276F" w:rsidRPr="000A276F" w:rsidRDefault="000A276F" w:rsidP="000A276F">
            <w:pPr>
              <w:autoSpaceDE w:val="0"/>
              <w:autoSpaceDN w:val="0"/>
              <w:adjustRightInd w:val="0"/>
              <w:spacing w:after="160" w:line="259" w:lineRule="auto"/>
              <w:rPr>
                <w:ins w:id="3437" w:author="Colin Berry" w:date="2019-09-05T17:21:00Z"/>
                <w:rFonts w:ascii="Times New Roman" w:hAnsi="Times New Roman" w:cs="Times New Roman"/>
                <w:color w:val="000000"/>
                <w:sz w:val="20"/>
                <w:szCs w:val="20"/>
              </w:rPr>
            </w:pPr>
            <w:ins w:id="3438" w:author="Colin Berry" w:date="2019-09-05T17:21:00Z">
              <w:r w:rsidRPr="000A276F">
                <w:rPr>
                  <w:rFonts w:ascii="Times New Roman" w:hAnsi="Times New Roman" w:cs="Times New Roman"/>
                  <w:color w:val="000000"/>
                  <w:sz w:val="20"/>
                  <w:szCs w:val="20"/>
                </w:rPr>
                <w:t>For each Settlement Period and Settlement Run, the SVA</w:t>
              </w:r>
            </w:ins>
            <w:ins w:id="3439" w:author="Colin Berry" w:date="2019-09-06T08:02:00Z">
              <w:r w:rsidR="00D70FBC">
                <w:rPr>
                  <w:rFonts w:ascii="Times New Roman" w:hAnsi="Times New Roman" w:cs="Times New Roman"/>
                  <w:color w:val="000000"/>
                  <w:sz w:val="20"/>
                  <w:szCs w:val="20"/>
                </w:rPr>
                <w:t xml:space="preserve"> </w:t>
              </w:r>
            </w:ins>
            <w:ins w:id="3440" w:author="Colin Berry" w:date="2019-09-05T17:21:00Z">
              <w:r w:rsidRPr="000A276F">
                <w:rPr>
                  <w:rFonts w:ascii="Times New Roman" w:hAnsi="Times New Roman" w:cs="Times New Roman"/>
                  <w:color w:val="000000"/>
                  <w:sz w:val="20"/>
                  <w:szCs w:val="20"/>
                </w:rPr>
                <w:t>A</w:t>
              </w:r>
            </w:ins>
            <w:ins w:id="3441" w:author="Colin Berry" w:date="2019-09-06T08:02:00Z">
              <w:r w:rsidR="00D70FBC">
                <w:rPr>
                  <w:rFonts w:ascii="Times New Roman" w:hAnsi="Times New Roman" w:cs="Times New Roman"/>
                  <w:color w:val="000000"/>
                  <w:sz w:val="20"/>
                  <w:szCs w:val="20"/>
                </w:rPr>
                <w:t>S</w:t>
              </w:r>
            </w:ins>
            <w:ins w:id="3442" w:author="Colin Berry" w:date="2019-09-05T17:21:00Z">
              <w:r w:rsidRPr="000A276F">
                <w:rPr>
                  <w:rFonts w:ascii="Times New Roman" w:hAnsi="Times New Roman" w:cs="Times New Roman"/>
                  <w:color w:val="000000"/>
                  <w:sz w:val="20"/>
                  <w:szCs w:val="20"/>
                </w:rPr>
                <w:t xml:space="preserve"> shall determine the Metering System Deliv</w:t>
              </w:r>
              <w:r w:rsidR="00613520">
                <w:rPr>
                  <w:rFonts w:ascii="Times New Roman" w:hAnsi="Times New Roman" w:cs="Times New Roman"/>
                  <w:color w:val="000000"/>
                  <w:sz w:val="20"/>
                  <w:szCs w:val="20"/>
                </w:rPr>
                <w:t xml:space="preserve">ered Volumes </w:t>
              </w:r>
            </w:ins>
            <w:ins w:id="3443" w:author="Colin Berry" w:date="2019-09-06T08:06:00Z">
              <w:r w:rsidR="00613520">
                <w:rPr>
                  <w:rFonts w:ascii="Times New Roman" w:hAnsi="Times New Roman" w:cs="Times New Roman"/>
                  <w:color w:val="000000"/>
                  <w:sz w:val="20"/>
                  <w:szCs w:val="20"/>
                </w:rPr>
                <w:t>for each Metering System Number</w:t>
              </w:r>
            </w:ins>
            <w:ins w:id="3444" w:author="Colin Berry" w:date="2019-09-06T08:07:00Z">
              <w:r w:rsidR="00613520">
                <w:rPr>
                  <w:rFonts w:ascii="Times New Roman" w:hAnsi="Times New Roman" w:cs="Times New Roman"/>
                  <w:color w:val="000000"/>
                  <w:sz w:val="20"/>
                  <w:szCs w:val="20"/>
                </w:rPr>
                <w:t xml:space="preserve"> in a MSID Pair</w:t>
              </w:r>
            </w:ins>
            <w:ins w:id="3445" w:author="Colin Berry" w:date="2019-09-06T08:10:00Z">
              <w:r w:rsidR="00896189">
                <w:rPr>
                  <w:rFonts w:ascii="Times New Roman" w:hAnsi="Times New Roman" w:cs="Times New Roman"/>
                  <w:color w:val="000000"/>
                  <w:sz w:val="20"/>
                  <w:szCs w:val="20"/>
                </w:rPr>
                <w:t xml:space="preserve">, </w:t>
              </w:r>
            </w:ins>
            <w:ins w:id="3446" w:author="Colin Berry" w:date="2019-09-05T17:21:00Z">
              <w:r w:rsidRPr="000A276F">
                <w:rPr>
                  <w:rFonts w:ascii="Times New Roman" w:hAnsi="Times New Roman" w:cs="Times New Roman"/>
                  <w:color w:val="000000"/>
                  <w:sz w:val="20"/>
                  <w:szCs w:val="20"/>
                </w:rPr>
                <w:t>.</w:t>
              </w:r>
            </w:ins>
            <w:ins w:id="3447" w:author="Colin Berry" w:date="2019-09-06T08:10:00Z">
              <w:r w:rsidR="00896189">
                <w:rPr>
                  <w:rFonts w:ascii="Times New Roman" w:hAnsi="Times New Roman" w:cs="Times New Roman"/>
                  <w:color w:val="000000"/>
                  <w:sz w:val="20"/>
                  <w:szCs w:val="20"/>
                </w:rPr>
                <w:t xml:space="preserve">using the Metering System Half Hourly Metered </w:t>
              </w:r>
            </w:ins>
            <w:ins w:id="3448" w:author="Colin Berry" w:date="2019-09-06T08:11:00Z">
              <w:r w:rsidR="00896189">
                <w:rPr>
                  <w:rFonts w:ascii="Times New Roman" w:hAnsi="Times New Roman" w:cs="Times New Roman"/>
                  <w:color w:val="000000"/>
                  <w:sz w:val="20"/>
                  <w:szCs w:val="20"/>
                </w:rPr>
                <w:t>D</w:t>
              </w:r>
            </w:ins>
            <w:ins w:id="3449" w:author="Colin Berry" w:date="2019-09-06T08:10:00Z">
              <w:r w:rsidR="00896189">
                <w:rPr>
                  <w:rFonts w:ascii="Times New Roman" w:hAnsi="Times New Roman" w:cs="Times New Roman"/>
                  <w:color w:val="000000"/>
                  <w:sz w:val="20"/>
                  <w:szCs w:val="20"/>
                </w:rPr>
                <w:t>ata</w:t>
              </w:r>
            </w:ins>
            <w:ins w:id="3450" w:author="Colin Berry" w:date="2019-09-06T08:11:00Z">
              <w:r w:rsidR="00896189">
                <w:rPr>
                  <w:rFonts w:ascii="Times New Roman" w:hAnsi="Times New Roman" w:cs="Times New Roman"/>
                  <w:color w:val="000000"/>
                  <w:sz w:val="20"/>
                  <w:szCs w:val="20"/>
                </w:rPr>
                <w:t xml:space="preserve"> and t</w:t>
              </w:r>
            </w:ins>
            <w:ins w:id="3451" w:author="Colin Berry" w:date="2019-09-05T17:21:00Z">
              <w:r w:rsidRPr="000A276F">
                <w:rPr>
                  <w:rFonts w:ascii="Times New Roman" w:hAnsi="Times New Roman" w:cs="Times New Roman"/>
                  <w:color w:val="000000"/>
                  <w:sz w:val="20"/>
                  <w:szCs w:val="20"/>
                </w:rPr>
                <w:t>he MSID Pairs Delivered Volumes</w:t>
              </w:r>
            </w:ins>
            <w:ins w:id="3452" w:author="Colin Berry" w:date="2019-09-06T08:13:00Z">
              <w:r w:rsidR="00896189">
                <w:rPr>
                  <w:rFonts w:ascii="Times New Roman" w:hAnsi="Times New Roman" w:cs="Times New Roman"/>
                  <w:color w:val="000000"/>
                  <w:sz w:val="20"/>
                  <w:szCs w:val="20"/>
                </w:rPr>
                <w:t xml:space="preserve"> received</w:t>
              </w:r>
            </w:ins>
            <w:ins w:id="3453" w:author="Colin Berry" w:date="2019-09-05T17:21:00Z">
              <w:r w:rsidRPr="000A276F">
                <w:rPr>
                  <w:rFonts w:ascii="Times New Roman" w:hAnsi="Times New Roman" w:cs="Times New Roman"/>
                  <w:color w:val="000000"/>
                  <w:sz w:val="20"/>
                  <w:szCs w:val="20"/>
                </w:rPr>
                <w:t xml:space="preserve">. </w:t>
              </w:r>
            </w:ins>
          </w:p>
          <w:p w:rsidR="000A276F" w:rsidRPr="000A276F" w:rsidRDefault="00780F7B">
            <w:pPr>
              <w:autoSpaceDE w:val="0"/>
              <w:autoSpaceDN w:val="0"/>
              <w:adjustRightInd w:val="0"/>
              <w:spacing w:after="160" w:line="259" w:lineRule="auto"/>
              <w:rPr>
                <w:ins w:id="3454" w:author="Colin Berry" w:date="2019-09-05T17:21:00Z"/>
                <w:rFonts w:ascii="Times New Roman" w:hAnsi="Times New Roman" w:cs="Times New Roman"/>
                <w:color w:val="000000"/>
                <w:sz w:val="20"/>
                <w:szCs w:val="20"/>
              </w:rPr>
            </w:pPr>
            <w:ins w:id="3455" w:author="Colin Berry" w:date="2019-09-06T08:16:00Z">
              <w:r>
                <w:rPr>
                  <w:rFonts w:ascii="Times New Roman" w:hAnsi="Times New Roman" w:cs="Times New Roman"/>
                  <w:color w:val="000000"/>
                  <w:sz w:val="20"/>
                  <w:szCs w:val="20"/>
                </w:rPr>
                <w:t>Note that w</w:t>
              </w:r>
            </w:ins>
            <w:ins w:id="3456" w:author="Colin Berry" w:date="2019-09-06T08:12:00Z">
              <w:r w:rsidR="00896189">
                <w:rPr>
                  <w:rFonts w:ascii="Times New Roman" w:hAnsi="Times New Roman" w:cs="Times New Roman"/>
                  <w:color w:val="000000"/>
                  <w:sz w:val="20"/>
                  <w:szCs w:val="20"/>
                </w:rPr>
                <w:t>here</w:t>
              </w:r>
            </w:ins>
            <w:ins w:id="3457" w:author="Colin Berry" w:date="2019-09-05T17:21:00Z">
              <w:r w:rsidR="00896189">
                <w:rPr>
                  <w:rFonts w:ascii="Times New Roman" w:hAnsi="Times New Roman" w:cs="Times New Roman"/>
                  <w:color w:val="000000"/>
                  <w:sz w:val="20"/>
                  <w:szCs w:val="20"/>
                </w:rPr>
                <w:t xml:space="preserve"> a</w:t>
              </w:r>
              <w:r w:rsidR="000A276F" w:rsidRPr="000A276F">
                <w:rPr>
                  <w:rFonts w:ascii="Times New Roman" w:hAnsi="Times New Roman" w:cs="Times New Roman"/>
                  <w:color w:val="000000"/>
                  <w:sz w:val="20"/>
                  <w:szCs w:val="20"/>
                </w:rPr>
                <w:t xml:space="preserve"> MSID Pair does not include an Export MSID, </w:t>
              </w:r>
            </w:ins>
            <w:ins w:id="3458" w:author="Colin Berry" w:date="2019-09-06T08:13:00Z">
              <w:r w:rsidR="00896189">
                <w:rPr>
                  <w:rFonts w:ascii="Times New Roman" w:hAnsi="Times New Roman" w:cs="Times New Roman"/>
                  <w:color w:val="000000"/>
                  <w:sz w:val="20"/>
                  <w:szCs w:val="20"/>
                </w:rPr>
                <w:t xml:space="preserve">the SVA AS will allocate </w:t>
              </w:r>
            </w:ins>
            <w:ins w:id="3459" w:author="Colin Berry" w:date="2019-09-05T17:21:00Z">
              <w:r w:rsidR="000A276F" w:rsidRPr="000A276F">
                <w:rPr>
                  <w:rFonts w:ascii="Times New Roman" w:hAnsi="Times New Roman" w:cs="Times New Roman"/>
                  <w:color w:val="000000"/>
                  <w:sz w:val="20"/>
                  <w:szCs w:val="20"/>
                </w:rPr>
                <w:t>all of the MSID Pair Delivered Volume to the Import</w:t>
              </w:r>
              <w:r w:rsidR="000239BD">
                <w:rPr>
                  <w:rFonts w:ascii="Times New Roman" w:hAnsi="Times New Roman" w:cs="Times New Roman"/>
                  <w:color w:val="000000"/>
                  <w:sz w:val="20"/>
                  <w:szCs w:val="20"/>
                </w:rPr>
                <w:t xml:space="preserve"> MSID.</w:t>
              </w:r>
            </w:ins>
          </w:p>
        </w:tc>
      </w:tr>
      <w:tr w:rsidR="000A276F" w:rsidRPr="000A276F" w:rsidTr="00675D88">
        <w:trPr>
          <w:ins w:id="3460" w:author="Colin Berry" w:date="2019-09-05T17:21:00Z"/>
        </w:trPr>
        <w:tc>
          <w:tcPr>
            <w:tcW w:w="9016" w:type="dxa"/>
            <w:gridSpan w:val="4"/>
            <w:vAlign w:val="center"/>
          </w:tcPr>
          <w:p w:rsidR="000A276F" w:rsidRPr="000A276F" w:rsidRDefault="000A276F" w:rsidP="000A276F">
            <w:pPr>
              <w:autoSpaceDE w:val="0"/>
              <w:autoSpaceDN w:val="0"/>
              <w:adjustRightInd w:val="0"/>
              <w:spacing w:after="160" w:line="259" w:lineRule="auto"/>
              <w:rPr>
                <w:ins w:id="3461" w:author="Colin Berry" w:date="2019-09-05T17:21:00Z"/>
                <w:rFonts w:ascii="Times New Roman" w:hAnsi="Times New Roman" w:cs="Times New Roman"/>
                <w:color w:val="000000"/>
                <w:sz w:val="20"/>
                <w:szCs w:val="20"/>
              </w:rPr>
            </w:pPr>
            <w:ins w:id="3462" w:author="Colin Berry" w:date="2019-09-05T17:21:00Z">
              <w:r w:rsidRPr="000A276F">
                <w:rPr>
                  <w:rFonts w:ascii="Times New Roman" w:hAnsi="Times New Roman" w:cs="Times New Roman"/>
                  <w:color w:val="000000"/>
                  <w:sz w:val="20"/>
                  <w:szCs w:val="20"/>
                </w:rPr>
                <w:t>Steps:</w:t>
              </w:r>
            </w:ins>
          </w:p>
          <w:p w:rsidR="000A276F" w:rsidRPr="000A276F" w:rsidRDefault="000A276F" w:rsidP="000A276F">
            <w:pPr>
              <w:autoSpaceDE w:val="0"/>
              <w:autoSpaceDN w:val="0"/>
              <w:adjustRightInd w:val="0"/>
              <w:spacing w:after="160" w:line="259" w:lineRule="auto"/>
              <w:rPr>
                <w:ins w:id="3463" w:author="Colin Berry" w:date="2019-09-05T17:21:00Z"/>
                <w:rFonts w:ascii="Times New Roman" w:hAnsi="Times New Roman" w:cs="Times New Roman"/>
                <w:color w:val="000000"/>
                <w:sz w:val="20"/>
                <w:szCs w:val="20"/>
              </w:rPr>
            </w:pPr>
            <w:ins w:id="3464" w:author="Colin Berry" w:date="2019-09-05T17:21:00Z">
              <w:r w:rsidRPr="000A276F">
                <w:rPr>
                  <w:rFonts w:ascii="Times New Roman" w:hAnsi="Times New Roman" w:cs="Times New Roman"/>
                  <w:color w:val="000000"/>
                  <w:sz w:val="20"/>
                  <w:szCs w:val="20"/>
                </w:rPr>
                <w:t>Determine Metering System Delivered Volumes [</w:t>
              </w:r>
              <w:r w:rsidRPr="000A276F">
                <w:rPr>
                  <w:rFonts w:ascii="Times New Roman" w:hAnsi="Times New Roman" w:cs="Times New Roman"/>
                  <w:b/>
                  <w:color w:val="000000"/>
                  <w:sz w:val="20"/>
                  <w:szCs w:val="20"/>
                </w:rPr>
                <w:t>QVMD</w:t>
              </w:r>
              <w:r w:rsidRPr="000A276F">
                <w:rPr>
                  <w:rFonts w:ascii="Times New Roman" w:hAnsi="Times New Roman" w:cs="Times New Roman"/>
                  <w:b/>
                  <w:color w:val="000000"/>
                  <w:sz w:val="20"/>
                  <w:szCs w:val="20"/>
                  <w:vertAlign w:val="subscript"/>
                </w:rPr>
                <w:t>Kj</w:t>
              </w:r>
              <w:r w:rsidRPr="000A276F">
                <w:rPr>
                  <w:rFonts w:ascii="Times New Roman" w:hAnsi="Times New Roman" w:cs="Times New Roman"/>
                  <w:color w:val="000000"/>
                  <w:sz w:val="20"/>
                  <w:szCs w:val="20"/>
                </w:rPr>
                <w:t>] for each Settlement Period and for each relevant Metering System per Settlement Run</w:t>
              </w:r>
            </w:ins>
          </w:p>
          <w:p w:rsidR="000A276F" w:rsidRPr="000A276F" w:rsidRDefault="000A276F" w:rsidP="000A276F">
            <w:pPr>
              <w:autoSpaceDE w:val="0"/>
              <w:autoSpaceDN w:val="0"/>
              <w:adjustRightInd w:val="0"/>
              <w:ind w:left="360"/>
              <w:contextualSpacing/>
              <w:rPr>
                <w:ins w:id="3465" w:author="Colin Berry" w:date="2019-09-05T17:21:00Z"/>
                <w:rFonts w:ascii="Times New Roman" w:eastAsia="Times New Roman" w:hAnsi="Times New Roman" w:cs="Times New Roman"/>
                <w:color w:val="000000"/>
                <w:sz w:val="20"/>
                <w:szCs w:val="20"/>
              </w:rPr>
            </w:pPr>
          </w:p>
          <w:p w:rsidR="000A276F" w:rsidRPr="000A276F" w:rsidRDefault="000A276F" w:rsidP="000A276F">
            <w:pPr>
              <w:autoSpaceDE w:val="0"/>
              <w:autoSpaceDN w:val="0"/>
              <w:adjustRightInd w:val="0"/>
              <w:contextualSpacing/>
              <w:rPr>
                <w:ins w:id="3466" w:author="Colin Berry" w:date="2019-09-05T17:21:00Z"/>
                <w:rFonts w:ascii="Times New Roman" w:eastAsia="Times New Roman" w:hAnsi="Times New Roman" w:cs="Times New Roman"/>
                <w:color w:val="000000"/>
                <w:sz w:val="20"/>
                <w:szCs w:val="20"/>
              </w:rPr>
            </w:pPr>
            <w:ins w:id="3467" w:author="Colin Berry" w:date="2019-09-05T17:21:00Z">
              <w:r w:rsidRPr="000A276F">
                <w:rPr>
                  <w:rFonts w:ascii="Times New Roman" w:eastAsia="Times New Roman" w:hAnsi="Times New Roman" w:cs="Times New Roman"/>
                  <w:b/>
                  <w:color w:val="000000"/>
                  <w:sz w:val="20"/>
                  <w:szCs w:val="20"/>
                </w:rPr>
                <w:t>Case 1</w:t>
              </w:r>
              <w:r w:rsidRPr="000A276F">
                <w:rPr>
                  <w:rFonts w:ascii="Times New Roman" w:eastAsia="Times New Roman" w:hAnsi="Times New Roman" w:cs="Times New Roman"/>
                  <w:color w:val="000000"/>
                  <w:sz w:val="20"/>
                  <w:szCs w:val="20"/>
                </w:rPr>
                <w:t xml:space="preserve"> – If MSID Pair Delivered Volumes is greater than or equal to zero and there exists an Export MSID in the MSID Pair</w:t>
              </w:r>
            </w:ins>
          </w:p>
          <w:p w:rsidR="000A276F" w:rsidRPr="000A276F" w:rsidRDefault="000A276F" w:rsidP="000A276F">
            <w:pPr>
              <w:autoSpaceDE w:val="0"/>
              <w:autoSpaceDN w:val="0"/>
              <w:adjustRightInd w:val="0"/>
              <w:ind w:left="360"/>
              <w:contextualSpacing/>
              <w:rPr>
                <w:ins w:id="3468" w:author="Colin Berry" w:date="2019-09-05T17:21:00Z"/>
                <w:rFonts w:ascii="Times New Roman" w:eastAsia="Times New Roman" w:hAnsi="Times New Roman" w:cs="Times New Roman"/>
                <w:color w:val="000000"/>
                <w:sz w:val="20"/>
                <w:szCs w:val="20"/>
              </w:rPr>
            </w:pPr>
          </w:p>
          <w:p w:rsidR="000A276F" w:rsidRPr="000A276F" w:rsidRDefault="000A276F" w:rsidP="000A276F">
            <w:pPr>
              <w:spacing w:after="160" w:line="259" w:lineRule="auto"/>
              <w:rPr>
                <w:ins w:id="3469" w:author="Colin Berry" w:date="2019-09-05T17:21:00Z"/>
                <w:rFonts w:ascii="Times New Roman" w:hAnsi="Times New Roman" w:cs="Times New Roman"/>
                <w:color w:val="000000"/>
                <w:sz w:val="20"/>
                <w:szCs w:val="20"/>
              </w:rPr>
            </w:pPr>
            <w:ins w:id="3470" w:author="Colin Berry" w:date="2019-09-05T17:21:00Z">
              <w:r w:rsidRPr="000A276F">
                <w:rPr>
                  <w:rFonts w:ascii="Times New Roman" w:hAnsi="Times New Roman" w:cs="Times New Roman"/>
                  <w:color w:val="000000"/>
                  <w:sz w:val="20"/>
                  <w:szCs w:val="20"/>
                </w:rPr>
                <w:t>Then the Export Metering System Delivered Volume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471"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0A276F" w:rsidP="000A276F">
                  <w:pPr>
                    <w:spacing w:before="40" w:after="80"/>
                    <w:jc w:val="center"/>
                    <w:rPr>
                      <w:ins w:id="3472" w:author="Colin Berry" w:date="2019-09-05T17:21:00Z"/>
                      <w:rFonts w:ascii="Times New Roman" w:eastAsia="Times New Roman" w:hAnsi="Times New Roman" w:cs="Times New Roman"/>
                      <w:color w:val="000000"/>
                      <w:sz w:val="20"/>
                      <w:szCs w:val="20"/>
                    </w:rPr>
                  </w:pPr>
                  <w:ins w:id="3473" w:author="Colin Berry" w:date="2019-09-05T17:21:00Z">
                    <w:r w:rsidRPr="000A276F">
                      <w:rPr>
                        <w:rFonts w:ascii="Times New Roman" w:eastAsia="Times New Roman" w:hAnsi="Times New Roman" w:cs="Times New Roman"/>
                        <w:color w:val="000000"/>
                        <w:sz w:val="20"/>
                        <w:szCs w:val="20"/>
                      </w:rPr>
                      <w:t>QVMD</w:t>
                    </w:r>
                    <w:r w:rsidRPr="000A276F">
                      <w:rPr>
                        <w:rFonts w:ascii="Times New Roman" w:eastAsia="Times New Roman" w:hAnsi="Times New Roman" w:cs="Times New Roman"/>
                        <w:color w:val="000000"/>
                        <w:sz w:val="20"/>
                        <w:szCs w:val="20"/>
                        <w:vertAlign w:val="subscript"/>
                      </w:rPr>
                      <w:t>Kj</w:t>
                    </w:r>
                    <w:r w:rsidRPr="000A276F">
                      <w:rPr>
                        <w:rFonts w:ascii="Times New Roman" w:eastAsia="Times New Roman" w:hAnsi="Times New Roman" w:cs="Times New Roman"/>
                        <w:color w:val="000000"/>
                        <w:sz w:val="20"/>
                        <w:szCs w:val="20"/>
                      </w:rPr>
                      <w:t xml:space="preserve"> = MIN(MPDV</w:t>
                    </w:r>
                    <w:r w:rsidRPr="000A276F">
                      <w:rPr>
                        <w:rFonts w:ascii="Times New Roman" w:eastAsia="Times New Roman" w:hAnsi="Times New Roman" w:cs="Times New Roman"/>
                        <w:color w:val="000000"/>
                        <w:sz w:val="20"/>
                        <w:szCs w:val="20"/>
                        <w:vertAlign w:val="subscript"/>
                      </w:rPr>
                      <w:t>j</w:t>
                    </w:r>
                    <w:r w:rsidRPr="000A276F">
                      <w:rPr>
                        <w:rFonts w:ascii="Times New Roman" w:eastAsia="Times New Roman" w:hAnsi="Times New Roman" w:cs="Times New Roman"/>
                        <w:color w:val="000000"/>
                        <w:sz w:val="20"/>
                        <w:szCs w:val="20"/>
                      </w:rPr>
                      <w:t>, VMMC</w:t>
                    </w:r>
                    <w:r w:rsidRPr="000A276F">
                      <w:rPr>
                        <w:rFonts w:ascii="Times New Roman" w:eastAsia="Times New Roman" w:hAnsi="Times New Roman" w:cs="Times New Roman"/>
                        <w:color w:val="000000"/>
                        <w:sz w:val="20"/>
                        <w:szCs w:val="20"/>
                        <w:vertAlign w:val="subscript"/>
                      </w:rPr>
                      <w:t>HZaNLKji</w:t>
                    </w:r>
                    <w:r w:rsidRPr="000A276F">
                      <w:rPr>
                        <w:rFonts w:ascii="Times New Roman" w:eastAsia="Times New Roman" w:hAnsi="Times New Roman" w:cs="Times New Roman"/>
                        <w:color w:val="000000"/>
                        <w:sz w:val="20"/>
                        <w:szCs w:val="20"/>
                      </w:rPr>
                      <w:t>)</w:t>
                    </w:r>
                  </w:ins>
                </w:p>
              </w:tc>
            </w:tr>
          </w:tbl>
          <w:p w:rsidR="000A276F" w:rsidRPr="000A276F" w:rsidRDefault="000A276F" w:rsidP="000A276F">
            <w:pPr>
              <w:autoSpaceDE w:val="0"/>
              <w:autoSpaceDN w:val="0"/>
              <w:adjustRightInd w:val="0"/>
              <w:ind w:left="360"/>
              <w:contextualSpacing/>
              <w:rPr>
                <w:ins w:id="3474" w:author="Colin Berry" w:date="2019-09-05T17:21:00Z"/>
                <w:rFonts w:ascii="Times New Roman" w:eastAsia="Times New Roman" w:hAnsi="Times New Roman" w:cs="Times New Roman"/>
                <w:color w:val="000000"/>
                <w:sz w:val="20"/>
                <w:szCs w:val="20"/>
              </w:rPr>
            </w:pPr>
          </w:p>
          <w:p w:rsidR="000A276F" w:rsidRPr="000A276F" w:rsidRDefault="000A276F" w:rsidP="000A276F">
            <w:pPr>
              <w:autoSpaceDE w:val="0"/>
              <w:autoSpaceDN w:val="0"/>
              <w:adjustRightInd w:val="0"/>
              <w:contextualSpacing/>
              <w:rPr>
                <w:ins w:id="3475" w:author="Colin Berry" w:date="2019-09-05T17:21:00Z"/>
                <w:rFonts w:ascii="Times New Roman" w:eastAsia="Times New Roman" w:hAnsi="Times New Roman" w:cs="Times New Roman"/>
                <w:color w:val="000000"/>
                <w:sz w:val="20"/>
                <w:szCs w:val="20"/>
              </w:rPr>
            </w:pPr>
            <w:ins w:id="3476" w:author="Colin Berry" w:date="2019-09-05T17:21:00Z">
              <w:r w:rsidRPr="000A276F">
                <w:rPr>
                  <w:rFonts w:ascii="Times New Roman" w:eastAsia="Times New Roman" w:hAnsi="Times New Roman" w:cs="Times New Roman"/>
                  <w:b/>
                  <w:color w:val="000000"/>
                  <w:sz w:val="20"/>
                  <w:szCs w:val="20"/>
                </w:rPr>
                <w:t>Case 2</w:t>
              </w:r>
              <w:r w:rsidRPr="000A276F">
                <w:rPr>
                  <w:rFonts w:ascii="Times New Roman" w:eastAsia="Times New Roman" w:hAnsi="Times New Roman" w:cs="Times New Roman"/>
                  <w:color w:val="000000"/>
                  <w:sz w:val="20"/>
                  <w:szCs w:val="20"/>
                </w:rPr>
                <w:t xml:space="preserve"> - If MSID Pair Delivered Volumes is greater than or equal to zero for the Import MSID in the MSID Pair</w:t>
              </w:r>
            </w:ins>
          </w:p>
          <w:p w:rsidR="000A276F" w:rsidRPr="000A276F" w:rsidRDefault="000A276F" w:rsidP="000A276F">
            <w:pPr>
              <w:spacing w:after="160" w:line="259" w:lineRule="auto"/>
              <w:rPr>
                <w:ins w:id="3477" w:author="Colin Berry" w:date="2019-09-05T17:21:00Z"/>
                <w:rFonts w:ascii="Times New Roman" w:hAnsi="Times New Roman" w:cs="Times New Roman"/>
                <w:color w:val="000000"/>
                <w:sz w:val="20"/>
                <w:szCs w:val="20"/>
              </w:rPr>
            </w:pPr>
            <w:ins w:id="3478"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479"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0A276F" w:rsidP="000A276F">
                  <w:pPr>
                    <w:spacing w:before="40" w:after="80"/>
                    <w:jc w:val="center"/>
                    <w:rPr>
                      <w:ins w:id="3480" w:author="Colin Berry" w:date="2019-09-05T17:21:00Z"/>
                      <w:rFonts w:ascii="Times New Roman" w:eastAsia="Times New Roman" w:hAnsi="Times New Roman" w:cs="Times New Roman"/>
                      <w:color w:val="000000"/>
                      <w:sz w:val="20"/>
                      <w:szCs w:val="20"/>
                    </w:rPr>
                  </w:pPr>
                  <w:ins w:id="3481" w:author="Colin Berry" w:date="2019-09-05T17:21:00Z">
                    <w:r w:rsidRPr="000A276F">
                      <w:rPr>
                        <w:rFonts w:ascii="Times New Roman" w:eastAsia="Times New Roman" w:hAnsi="Times New Roman" w:cs="Times New Roman"/>
                        <w:color w:val="000000"/>
                        <w:sz w:val="20"/>
                        <w:szCs w:val="20"/>
                      </w:rPr>
                      <w:t>QVMD</w:t>
                    </w:r>
                    <w:r w:rsidRPr="000A276F">
                      <w:rPr>
                        <w:rFonts w:ascii="Times New Roman" w:eastAsia="Times New Roman" w:hAnsi="Times New Roman" w:cs="Times New Roman"/>
                        <w:color w:val="000000"/>
                        <w:sz w:val="20"/>
                        <w:szCs w:val="20"/>
                        <w:vertAlign w:val="subscript"/>
                      </w:rPr>
                      <w:t>Kj</w:t>
                    </w:r>
                    <w:r w:rsidRPr="000A276F">
                      <w:rPr>
                        <w:rFonts w:ascii="Times New Roman" w:eastAsia="Times New Roman" w:hAnsi="Times New Roman" w:cs="Times New Roman"/>
                        <w:color w:val="000000"/>
                        <w:sz w:val="20"/>
                        <w:szCs w:val="20"/>
                      </w:rPr>
                      <w:t xml:space="preserve"> = MPDV</w:t>
                    </w:r>
                    <w:r w:rsidRPr="000A276F">
                      <w:rPr>
                        <w:rFonts w:ascii="Times New Roman" w:eastAsia="Times New Roman" w:hAnsi="Times New Roman" w:cs="Times New Roman"/>
                        <w:color w:val="000000"/>
                        <w:sz w:val="20"/>
                        <w:szCs w:val="20"/>
                        <w:vertAlign w:val="subscript"/>
                      </w:rPr>
                      <w:t>j</w:t>
                    </w:r>
                    <w:r w:rsidRPr="000A276F">
                      <w:rPr>
                        <w:rFonts w:ascii="Times New Roman" w:eastAsia="Times New Roman" w:hAnsi="Times New Roman" w:cs="Times New Roman"/>
                        <w:color w:val="000000"/>
                        <w:sz w:val="20"/>
                        <w:szCs w:val="20"/>
                      </w:rPr>
                      <w:t xml:space="preserve"> - QVMD</w:t>
                    </w:r>
                    <w:r w:rsidRPr="000A276F">
                      <w:rPr>
                        <w:rFonts w:ascii="Times New Roman" w:eastAsia="Times New Roman" w:hAnsi="Times New Roman" w:cs="Times New Roman"/>
                        <w:color w:val="000000"/>
                        <w:sz w:val="20"/>
                        <w:szCs w:val="20"/>
                        <w:vertAlign w:val="subscript"/>
                      </w:rPr>
                      <w:t>Export</w:t>
                    </w:r>
                  </w:ins>
                </w:p>
              </w:tc>
            </w:tr>
          </w:tbl>
          <w:p w:rsidR="000A276F" w:rsidRPr="000A276F" w:rsidRDefault="000A276F" w:rsidP="000A276F">
            <w:pPr>
              <w:spacing w:after="160" w:line="259" w:lineRule="auto"/>
              <w:rPr>
                <w:ins w:id="3482" w:author="Colin Berry" w:date="2019-09-05T17:21:00Z"/>
                <w:rFonts w:ascii="Times New Roman" w:hAnsi="Times New Roman" w:cs="Times New Roman"/>
                <w:color w:val="000000"/>
                <w:sz w:val="20"/>
                <w:szCs w:val="20"/>
              </w:rPr>
            </w:pPr>
          </w:p>
          <w:p w:rsidR="000A276F" w:rsidRPr="000A276F" w:rsidRDefault="000A276F" w:rsidP="000A276F">
            <w:pPr>
              <w:spacing w:after="220" w:line="259" w:lineRule="auto"/>
              <w:rPr>
                <w:ins w:id="3483" w:author="Colin Berry" w:date="2019-09-05T17:21:00Z"/>
                <w:rFonts w:ascii="Times New Roman" w:hAnsi="Times New Roman" w:cs="Times New Roman"/>
                <w:color w:val="000000"/>
                <w:sz w:val="20"/>
                <w:szCs w:val="20"/>
              </w:rPr>
            </w:pPr>
            <w:ins w:id="3484" w:author="Colin Berry" w:date="2019-09-05T17:21:00Z">
              <w:r w:rsidRPr="000A276F">
                <w:rPr>
                  <w:rFonts w:ascii="Times New Roman" w:hAnsi="Times New Roman" w:cs="Times New Roman"/>
                  <w:color w:val="000000"/>
                  <w:sz w:val="20"/>
                  <w:szCs w:val="20"/>
                </w:rPr>
                <w:t>Where QVMD</w:t>
              </w:r>
              <w:r w:rsidRPr="000A276F">
                <w:rPr>
                  <w:rFonts w:ascii="Times New Roman" w:hAnsi="Times New Roman" w:cs="Times New Roman"/>
                  <w:color w:val="000000"/>
                  <w:sz w:val="20"/>
                  <w:szCs w:val="20"/>
                  <w:vertAlign w:val="subscript"/>
                </w:rPr>
                <w:t>Export</w:t>
              </w:r>
              <w:r w:rsidRPr="000A276F">
                <w:rPr>
                  <w:rFonts w:ascii="Times New Roman" w:hAnsi="Times New Roman" w:cs="Times New Roman"/>
                  <w:color w:val="000000"/>
                  <w:sz w:val="20"/>
                  <w:szCs w:val="20"/>
                </w:rPr>
                <w:t xml:space="preserve"> is the value of QVMD</w:t>
              </w:r>
              <w:r w:rsidRPr="000A276F">
                <w:rPr>
                  <w:rFonts w:ascii="Times New Roman" w:hAnsi="Times New Roman" w:cs="Times New Roman"/>
                  <w:color w:val="000000"/>
                  <w:sz w:val="20"/>
                  <w:szCs w:val="20"/>
                  <w:vertAlign w:val="subscript"/>
                </w:rPr>
                <w:t>Kj</w:t>
              </w:r>
              <w:r w:rsidRPr="000A276F">
                <w:rPr>
                  <w:rFonts w:ascii="Times New Roman" w:hAnsi="Times New Roman" w:cs="Times New Roman"/>
                  <w:color w:val="000000"/>
                  <w:sz w:val="20"/>
                  <w:szCs w:val="20"/>
                </w:rPr>
                <w:t xml:space="preserve"> allocated to the Export MSID in accordance with paragraph (a), or zero if there is no Export MSID in the MSID Pair.</w:t>
              </w:r>
            </w:ins>
          </w:p>
          <w:p w:rsidR="000A276F" w:rsidRPr="000A276F" w:rsidRDefault="000A276F" w:rsidP="000A276F">
            <w:pPr>
              <w:spacing w:after="160" w:line="259" w:lineRule="auto"/>
              <w:rPr>
                <w:ins w:id="3485" w:author="Colin Berry" w:date="2019-09-05T17:21:00Z"/>
                <w:rFonts w:ascii="Times New Roman" w:hAnsi="Times New Roman" w:cs="Times New Roman"/>
                <w:b/>
                <w:color w:val="000000"/>
                <w:sz w:val="20"/>
                <w:szCs w:val="20"/>
              </w:rPr>
            </w:pPr>
          </w:p>
          <w:p w:rsidR="000A276F" w:rsidRPr="000A276F" w:rsidRDefault="000A276F" w:rsidP="000A276F">
            <w:pPr>
              <w:autoSpaceDE w:val="0"/>
              <w:autoSpaceDN w:val="0"/>
              <w:adjustRightInd w:val="0"/>
              <w:contextualSpacing/>
              <w:rPr>
                <w:ins w:id="3486" w:author="Colin Berry" w:date="2019-09-05T17:21:00Z"/>
                <w:rFonts w:ascii="Times New Roman" w:eastAsia="Times New Roman" w:hAnsi="Times New Roman" w:cs="Times New Roman"/>
                <w:color w:val="000000"/>
                <w:sz w:val="20"/>
                <w:szCs w:val="20"/>
              </w:rPr>
            </w:pPr>
            <w:ins w:id="3487" w:author="Colin Berry" w:date="2019-09-05T17:21:00Z">
              <w:r w:rsidRPr="000A276F">
                <w:rPr>
                  <w:rFonts w:ascii="Times New Roman" w:eastAsia="Times New Roman" w:hAnsi="Times New Roman" w:cs="Times New Roman"/>
                  <w:b/>
                  <w:color w:val="000000"/>
                  <w:sz w:val="20"/>
                  <w:szCs w:val="20"/>
                </w:rPr>
                <w:t>Case 3</w:t>
              </w:r>
              <w:r w:rsidRPr="000A276F">
                <w:rPr>
                  <w:rFonts w:ascii="Times New Roman" w:eastAsia="Times New Roman" w:hAnsi="Times New Roman" w:cs="Times New Roman"/>
                  <w:color w:val="000000"/>
                  <w:sz w:val="20"/>
                  <w:szCs w:val="20"/>
                </w:rPr>
                <w:t xml:space="preserve"> – If MSID Pair Delivered Volumes is less than zero for the Import MSID in the MSID Pair</w:t>
              </w:r>
            </w:ins>
          </w:p>
          <w:p w:rsidR="000A276F" w:rsidRPr="000A276F" w:rsidRDefault="000A276F" w:rsidP="000A276F">
            <w:pPr>
              <w:spacing w:after="160" w:line="259" w:lineRule="auto"/>
              <w:rPr>
                <w:ins w:id="3488" w:author="Colin Berry" w:date="2019-09-05T17:21:00Z"/>
                <w:rFonts w:ascii="Times New Roman" w:hAnsi="Times New Roman" w:cs="Times New Roman"/>
                <w:color w:val="000000"/>
                <w:sz w:val="20"/>
                <w:szCs w:val="20"/>
              </w:rPr>
            </w:pPr>
            <w:ins w:id="3489"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490"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0A276F" w:rsidP="000A276F">
                  <w:pPr>
                    <w:spacing w:before="40" w:after="80"/>
                    <w:jc w:val="center"/>
                    <w:rPr>
                      <w:ins w:id="3491" w:author="Colin Berry" w:date="2019-09-05T17:21:00Z"/>
                      <w:rFonts w:ascii="Times New Roman" w:eastAsia="Times New Roman" w:hAnsi="Times New Roman" w:cs="Times New Roman"/>
                      <w:color w:val="000000"/>
                      <w:sz w:val="20"/>
                      <w:szCs w:val="20"/>
                    </w:rPr>
                  </w:pPr>
                  <w:ins w:id="3492" w:author="Colin Berry" w:date="2019-09-05T17:21:00Z">
                    <w:r w:rsidRPr="000A276F">
                      <w:rPr>
                        <w:rFonts w:ascii="Times New Roman" w:eastAsia="Times New Roman" w:hAnsi="Times New Roman" w:cs="Times New Roman"/>
                        <w:color w:val="000000"/>
                        <w:sz w:val="20"/>
                        <w:szCs w:val="20"/>
                      </w:rPr>
                      <w:t>QVMD</w:t>
                    </w:r>
                    <w:r w:rsidRPr="000A276F">
                      <w:rPr>
                        <w:rFonts w:ascii="Times New Roman" w:eastAsia="Times New Roman" w:hAnsi="Times New Roman" w:cs="Times New Roman"/>
                        <w:color w:val="000000"/>
                        <w:sz w:val="20"/>
                        <w:szCs w:val="20"/>
                        <w:vertAlign w:val="subscript"/>
                      </w:rPr>
                      <w:t>Kj</w:t>
                    </w:r>
                    <w:r w:rsidRPr="000A276F">
                      <w:rPr>
                        <w:rFonts w:ascii="Times New Roman" w:eastAsia="Times New Roman" w:hAnsi="Times New Roman" w:cs="Times New Roman"/>
                        <w:color w:val="000000"/>
                        <w:sz w:val="20"/>
                        <w:szCs w:val="20"/>
                      </w:rPr>
                      <w:t xml:space="preserve"> = – MIN(–MPDV</w:t>
                    </w:r>
                    <w:r w:rsidRPr="000A276F">
                      <w:rPr>
                        <w:rFonts w:ascii="Times New Roman" w:eastAsia="Times New Roman" w:hAnsi="Times New Roman" w:cs="Times New Roman"/>
                        <w:color w:val="000000"/>
                        <w:sz w:val="20"/>
                        <w:szCs w:val="20"/>
                        <w:vertAlign w:val="subscript"/>
                      </w:rPr>
                      <w:t>j</w:t>
                    </w:r>
                    <w:r w:rsidRPr="000A276F">
                      <w:rPr>
                        <w:rFonts w:ascii="Times New Roman" w:eastAsia="Times New Roman" w:hAnsi="Times New Roman" w:cs="Times New Roman"/>
                        <w:color w:val="000000"/>
                        <w:sz w:val="20"/>
                        <w:szCs w:val="20"/>
                      </w:rPr>
                      <w:t>, VMMC</w:t>
                    </w:r>
                    <w:r w:rsidRPr="000A276F">
                      <w:rPr>
                        <w:rFonts w:ascii="Times New Roman" w:eastAsia="Times New Roman" w:hAnsi="Times New Roman" w:cs="Times New Roman"/>
                        <w:color w:val="000000"/>
                        <w:sz w:val="20"/>
                        <w:szCs w:val="20"/>
                        <w:vertAlign w:val="subscript"/>
                      </w:rPr>
                      <w:t>HZaNLKji</w:t>
                    </w:r>
                    <w:r w:rsidRPr="000A276F">
                      <w:rPr>
                        <w:rFonts w:ascii="Times New Roman" w:eastAsia="Times New Roman" w:hAnsi="Times New Roman" w:cs="Times New Roman"/>
                        <w:color w:val="000000"/>
                        <w:sz w:val="20"/>
                        <w:szCs w:val="20"/>
                      </w:rPr>
                      <w:t>)</w:t>
                    </w:r>
                  </w:ins>
                </w:p>
              </w:tc>
            </w:tr>
          </w:tbl>
          <w:p w:rsidR="000A276F" w:rsidRPr="000A276F" w:rsidRDefault="000A276F" w:rsidP="000A276F">
            <w:pPr>
              <w:autoSpaceDE w:val="0"/>
              <w:autoSpaceDN w:val="0"/>
              <w:adjustRightInd w:val="0"/>
              <w:contextualSpacing/>
              <w:rPr>
                <w:ins w:id="3493" w:author="Colin Berry" w:date="2019-09-05T17:21:00Z"/>
                <w:rFonts w:ascii="Times New Roman" w:eastAsia="Times New Roman" w:hAnsi="Times New Roman" w:cs="Times New Roman"/>
                <w:b/>
                <w:color w:val="000000"/>
                <w:sz w:val="20"/>
                <w:szCs w:val="20"/>
              </w:rPr>
            </w:pPr>
          </w:p>
          <w:p w:rsidR="000A276F" w:rsidRPr="000A276F" w:rsidRDefault="000A276F" w:rsidP="000A276F">
            <w:pPr>
              <w:autoSpaceDE w:val="0"/>
              <w:autoSpaceDN w:val="0"/>
              <w:adjustRightInd w:val="0"/>
              <w:contextualSpacing/>
              <w:rPr>
                <w:ins w:id="3494" w:author="Colin Berry" w:date="2019-09-05T17:21:00Z"/>
                <w:rFonts w:ascii="Times New Roman" w:eastAsia="Times New Roman" w:hAnsi="Times New Roman" w:cs="Times New Roman"/>
                <w:color w:val="000000"/>
                <w:sz w:val="20"/>
                <w:szCs w:val="20"/>
              </w:rPr>
            </w:pPr>
            <w:ins w:id="3495" w:author="Colin Berry" w:date="2019-09-05T17:21:00Z">
              <w:r w:rsidRPr="000A276F">
                <w:rPr>
                  <w:rFonts w:ascii="Times New Roman" w:eastAsia="Times New Roman" w:hAnsi="Times New Roman" w:cs="Times New Roman"/>
                  <w:b/>
                  <w:color w:val="000000"/>
                  <w:sz w:val="20"/>
                  <w:szCs w:val="20"/>
                </w:rPr>
                <w:t>Case 4</w:t>
              </w:r>
              <w:r w:rsidRPr="000A276F">
                <w:rPr>
                  <w:rFonts w:ascii="Times New Roman" w:eastAsia="Times New Roman" w:hAnsi="Times New Roman" w:cs="Times New Roman"/>
                  <w:color w:val="000000"/>
                  <w:sz w:val="20"/>
                  <w:szCs w:val="20"/>
                </w:rPr>
                <w:t xml:space="preserve"> – If MSID Pair Delivered Volumes is less than zero for the Export MSID in the MSID Pair</w:t>
              </w:r>
            </w:ins>
          </w:p>
          <w:p w:rsidR="000A276F" w:rsidRPr="000A276F" w:rsidRDefault="000A276F" w:rsidP="000A276F">
            <w:pPr>
              <w:spacing w:after="160" w:line="259" w:lineRule="auto"/>
              <w:rPr>
                <w:ins w:id="3496" w:author="Colin Berry" w:date="2019-09-05T17:21:00Z"/>
                <w:rFonts w:ascii="Times New Roman" w:hAnsi="Times New Roman" w:cs="Times New Roman"/>
                <w:color w:val="000000"/>
                <w:sz w:val="20"/>
                <w:szCs w:val="20"/>
              </w:rPr>
            </w:pPr>
            <w:ins w:id="3497"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498"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0A276F" w:rsidP="000A276F">
                  <w:pPr>
                    <w:spacing w:after="220" w:line="259" w:lineRule="auto"/>
                    <w:ind w:left="2973" w:hanging="988"/>
                    <w:jc w:val="both"/>
                    <w:rPr>
                      <w:ins w:id="3499" w:author="Colin Berry" w:date="2019-09-05T17:21:00Z"/>
                      <w:rFonts w:ascii="Times New Roman" w:hAnsi="Times New Roman" w:cs="Times New Roman"/>
                      <w:color w:val="000000"/>
                      <w:sz w:val="20"/>
                      <w:szCs w:val="20"/>
                    </w:rPr>
                  </w:pPr>
                  <w:ins w:id="3500" w:author="Colin Berry" w:date="2019-09-05T17:21:00Z">
                    <w:r w:rsidRPr="000A276F">
                      <w:rPr>
                        <w:rFonts w:ascii="Times New Roman" w:hAnsi="Times New Roman" w:cs="Times New Roman"/>
                        <w:color w:val="000000"/>
                        <w:sz w:val="20"/>
                        <w:szCs w:val="20"/>
                      </w:rPr>
                      <w:t>QVMD</w:t>
                    </w:r>
                    <w:r w:rsidRPr="000A276F">
                      <w:rPr>
                        <w:rFonts w:ascii="Times New Roman" w:hAnsi="Times New Roman" w:cs="Times New Roman"/>
                        <w:color w:val="000000"/>
                        <w:sz w:val="20"/>
                        <w:szCs w:val="20"/>
                        <w:vertAlign w:val="subscript"/>
                      </w:rPr>
                      <w:t>Kj</w:t>
                    </w:r>
                    <w:r w:rsidRPr="000A276F">
                      <w:rPr>
                        <w:rFonts w:ascii="Times New Roman" w:hAnsi="Times New Roman" w:cs="Times New Roman"/>
                        <w:color w:val="000000"/>
                        <w:sz w:val="20"/>
                        <w:szCs w:val="20"/>
                      </w:rPr>
                      <w:t xml:space="preserve"> = MPDV</w:t>
                    </w:r>
                    <w:r w:rsidRPr="000A276F">
                      <w:rPr>
                        <w:rFonts w:ascii="Times New Roman" w:hAnsi="Times New Roman" w:cs="Times New Roman"/>
                        <w:color w:val="000000"/>
                        <w:sz w:val="20"/>
                        <w:szCs w:val="20"/>
                        <w:vertAlign w:val="subscript"/>
                      </w:rPr>
                      <w:t>j</w:t>
                    </w:r>
                    <w:r w:rsidRPr="000A276F">
                      <w:rPr>
                        <w:rFonts w:ascii="Times New Roman" w:hAnsi="Times New Roman" w:cs="Times New Roman"/>
                        <w:color w:val="000000"/>
                        <w:sz w:val="20"/>
                        <w:szCs w:val="20"/>
                      </w:rPr>
                      <w:t xml:space="preserve"> - QVMD</w:t>
                    </w:r>
                    <w:r w:rsidRPr="000A276F">
                      <w:rPr>
                        <w:rFonts w:ascii="Times New Roman" w:hAnsi="Times New Roman" w:cs="Times New Roman"/>
                        <w:color w:val="000000"/>
                        <w:sz w:val="20"/>
                        <w:szCs w:val="20"/>
                        <w:vertAlign w:val="subscript"/>
                      </w:rPr>
                      <w:t>Import</w:t>
                    </w:r>
                  </w:ins>
                </w:p>
              </w:tc>
            </w:tr>
          </w:tbl>
          <w:p w:rsidR="000A276F" w:rsidRPr="000A276F" w:rsidRDefault="000A276F" w:rsidP="000A276F">
            <w:pPr>
              <w:spacing w:after="220" w:line="259" w:lineRule="auto"/>
              <w:ind w:left="988" w:hanging="988"/>
              <w:rPr>
                <w:ins w:id="3501" w:author="Colin Berry" w:date="2019-09-05T17:21:00Z"/>
                <w:rFonts w:ascii="Times New Roman" w:hAnsi="Times New Roman" w:cs="Times New Roman"/>
                <w:color w:val="000000"/>
                <w:sz w:val="20"/>
                <w:szCs w:val="20"/>
              </w:rPr>
            </w:pPr>
            <w:ins w:id="3502" w:author="Colin Berry" w:date="2019-09-05T17:21:00Z">
              <w:r w:rsidRPr="000A276F">
                <w:rPr>
                  <w:rFonts w:ascii="Times New Roman" w:hAnsi="Times New Roman" w:cs="Times New Roman"/>
                  <w:b/>
                  <w:color w:val="000000"/>
                  <w:sz w:val="20"/>
                  <w:szCs w:val="20"/>
                </w:rPr>
                <w:t>Case 5</w:t>
              </w:r>
              <w:r w:rsidRPr="000A276F">
                <w:rPr>
                  <w:rFonts w:ascii="Times New Roman" w:hAnsi="Times New Roman" w:cs="Times New Roman"/>
                  <w:color w:val="000000"/>
                  <w:sz w:val="20"/>
                  <w:szCs w:val="20"/>
                </w:rPr>
                <w:t xml:space="preserve"> – If MSID Pair Delivered Volumes is less than zero and if MPDV &lt; –VMMC</w:t>
              </w:r>
              <w:r w:rsidRPr="000A276F">
                <w:rPr>
                  <w:rFonts w:ascii="Times New Roman" w:hAnsi="Times New Roman" w:cs="Times New Roman"/>
                  <w:color w:val="000000"/>
                  <w:sz w:val="20"/>
                  <w:szCs w:val="20"/>
                  <w:vertAlign w:val="subscript"/>
                </w:rPr>
                <w:t>HZaNLKji</w:t>
              </w:r>
              <w:r w:rsidRPr="000A276F">
                <w:rPr>
                  <w:rFonts w:ascii="Times New Roman" w:hAnsi="Times New Roman" w:cs="Times New Roman"/>
                  <w:color w:val="000000"/>
                  <w:sz w:val="20"/>
                  <w:szCs w:val="20"/>
                </w:rPr>
                <w:t xml:space="preserve"> and there is no Export MSID in the MSID Pair then for the Import MSID:</w:t>
              </w:r>
            </w:ins>
          </w:p>
          <w:p w:rsidR="000A276F" w:rsidRPr="000A276F" w:rsidRDefault="000A276F">
            <w:pPr>
              <w:spacing w:after="220" w:line="259" w:lineRule="auto"/>
              <w:ind w:left="988" w:hanging="988"/>
              <w:rPr>
                <w:ins w:id="3503" w:author="Colin Berry" w:date="2019-09-05T17:21:00Z"/>
                <w:rFonts w:ascii="Times New Roman" w:hAnsi="Times New Roman" w:cs="Times New Roman"/>
                <w:color w:val="000000"/>
                <w:sz w:val="20"/>
                <w:szCs w:val="20"/>
              </w:rPr>
            </w:pPr>
            <w:ins w:id="3504" w:author="Colin Berry" w:date="2019-09-05T17:21:00Z">
              <w:r w:rsidRPr="000A276F">
                <w:rPr>
                  <w:rFonts w:ascii="Times New Roman" w:hAnsi="Times New Roman" w:cs="Times New Roman"/>
                  <w:color w:val="000000"/>
                  <w:sz w:val="20"/>
                  <w:szCs w:val="20"/>
                </w:rPr>
                <w:t xml:space="preserve">This </w:t>
              </w:r>
              <w:r w:rsidR="00442A19">
                <w:rPr>
                  <w:rFonts w:ascii="Times New Roman" w:hAnsi="Times New Roman" w:cs="Times New Roman"/>
                  <w:color w:val="000000"/>
                  <w:sz w:val="20"/>
                  <w:szCs w:val="20"/>
                </w:rPr>
                <w:t>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505"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0A276F" w:rsidP="000A276F">
                  <w:pPr>
                    <w:spacing w:after="220" w:line="259" w:lineRule="auto"/>
                    <w:ind w:left="2972" w:hanging="988"/>
                    <w:jc w:val="both"/>
                    <w:rPr>
                      <w:ins w:id="3506" w:author="Colin Berry" w:date="2019-09-05T17:21:00Z"/>
                      <w:rFonts w:ascii="Times New Roman" w:hAnsi="Times New Roman" w:cs="Times New Roman"/>
                      <w:color w:val="000000"/>
                      <w:sz w:val="20"/>
                      <w:szCs w:val="20"/>
                    </w:rPr>
                  </w:pPr>
                  <w:ins w:id="3507" w:author="Colin Berry" w:date="2019-09-05T17:21:00Z">
                    <w:r w:rsidRPr="000A276F">
                      <w:rPr>
                        <w:rFonts w:ascii="Times New Roman" w:hAnsi="Times New Roman" w:cs="Times New Roman"/>
                        <w:color w:val="000000"/>
                        <w:sz w:val="20"/>
                        <w:szCs w:val="20"/>
                      </w:rPr>
                      <w:t>QVMD</w:t>
                    </w:r>
                    <w:r w:rsidRPr="000A276F">
                      <w:rPr>
                        <w:rFonts w:ascii="Times New Roman" w:hAnsi="Times New Roman" w:cs="Times New Roman"/>
                        <w:color w:val="000000"/>
                        <w:sz w:val="20"/>
                        <w:szCs w:val="20"/>
                        <w:vertAlign w:val="subscript"/>
                      </w:rPr>
                      <w:t>Kj</w:t>
                    </w:r>
                    <w:r w:rsidRPr="000A276F">
                      <w:rPr>
                        <w:rFonts w:ascii="Times New Roman" w:hAnsi="Times New Roman" w:cs="Times New Roman"/>
                        <w:color w:val="000000"/>
                        <w:sz w:val="20"/>
                        <w:szCs w:val="20"/>
                      </w:rPr>
                      <w:t xml:space="preserve"> = 0</w:t>
                    </w:r>
                  </w:ins>
                </w:p>
              </w:tc>
            </w:tr>
          </w:tbl>
          <w:p w:rsidR="000A276F" w:rsidRPr="000A276F" w:rsidRDefault="000A276F" w:rsidP="000A276F">
            <w:pPr>
              <w:tabs>
                <w:tab w:val="left" w:pos="993"/>
              </w:tabs>
              <w:spacing w:after="40"/>
              <w:jc w:val="both"/>
              <w:rPr>
                <w:ins w:id="3508" w:author="Colin Berry" w:date="2019-09-05T17:21:00Z"/>
                <w:rFonts w:ascii="Times New Roman" w:eastAsia="Times New Roman" w:hAnsi="Times New Roman" w:cs="Times New Roman"/>
                <w:color w:val="000000"/>
                <w:sz w:val="20"/>
                <w:szCs w:val="20"/>
              </w:rPr>
            </w:pPr>
            <w:ins w:id="3509" w:author="Colin Berry" w:date="2019-09-05T17:21:00Z">
              <w:r w:rsidRPr="000A276F">
                <w:rPr>
                  <w:rFonts w:ascii="Times New Roman" w:eastAsia="Times New Roman" w:hAnsi="Times New Roman" w:cs="Times New Roman"/>
                  <w:color w:val="000000"/>
                  <w:sz w:val="20"/>
                  <w:szCs w:val="20"/>
                </w:rPr>
                <w:t>In such a case SVA AS will log a rejection message against the MSID pair in “MSID Pair Delivered Volume Exception Report”; to be reported in P0285 report (see F000X).</w:t>
              </w:r>
            </w:ins>
          </w:p>
          <w:p w:rsidR="000A276F" w:rsidRPr="000A276F" w:rsidRDefault="000A276F" w:rsidP="000A276F">
            <w:pPr>
              <w:autoSpaceDE w:val="0"/>
              <w:autoSpaceDN w:val="0"/>
              <w:adjustRightInd w:val="0"/>
              <w:spacing w:after="160" w:line="259" w:lineRule="auto"/>
              <w:rPr>
                <w:ins w:id="3510" w:author="Colin Berry" w:date="2019-09-05T17:21:00Z"/>
                <w:rFonts w:ascii="Times New Roman" w:hAnsi="Times New Roman" w:cs="Times New Roman"/>
                <w:color w:val="000000"/>
                <w:sz w:val="20"/>
                <w:szCs w:val="20"/>
              </w:rPr>
            </w:pPr>
          </w:p>
          <w:p w:rsidR="000A276F" w:rsidRPr="000A276F" w:rsidRDefault="000A276F">
            <w:pPr>
              <w:autoSpaceDE w:val="0"/>
              <w:autoSpaceDN w:val="0"/>
              <w:adjustRightInd w:val="0"/>
              <w:spacing w:after="160" w:line="259" w:lineRule="auto"/>
              <w:rPr>
                <w:ins w:id="3511" w:author="Colin Berry" w:date="2019-09-05T17:21:00Z"/>
                <w:rFonts w:ascii="Times New Roman" w:hAnsi="Times New Roman" w:cs="Times New Roman"/>
                <w:color w:val="000000"/>
                <w:sz w:val="20"/>
                <w:szCs w:val="20"/>
              </w:rPr>
              <w:pPrChange w:id="3512" w:author="Colin Berry" w:date="2019-09-06T08:17:00Z">
                <w:pPr>
                  <w:spacing w:after="160" w:line="259" w:lineRule="auto"/>
                </w:pPr>
              </w:pPrChange>
            </w:pPr>
            <w:ins w:id="3513" w:author="Colin Berry" w:date="2019-09-05T17:21:00Z">
              <w:r w:rsidRPr="000A276F">
                <w:rPr>
                  <w:rFonts w:ascii="Times New Roman" w:hAnsi="Times New Roman" w:cs="Times New Roman"/>
                  <w:color w:val="000000"/>
                  <w:sz w:val="20"/>
                  <w:szCs w:val="20"/>
                </w:rPr>
                <w:t>Note</w:t>
              </w:r>
            </w:ins>
            <w:ins w:id="3514" w:author="Colin Berry" w:date="2019-09-05T19:01:00Z">
              <w:r w:rsidR="00F07752">
                <w:rPr>
                  <w:rFonts w:ascii="Times New Roman" w:hAnsi="Times New Roman" w:cs="Times New Roman"/>
                  <w:color w:val="000000"/>
                  <w:sz w:val="20"/>
                  <w:szCs w:val="20"/>
                </w:rPr>
                <w:t xml:space="preserve"> that</w:t>
              </w:r>
            </w:ins>
            <w:ins w:id="3515" w:author="Colin Berry" w:date="2019-09-05T17:21:00Z">
              <w:r w:rsidRPr="000A276F">
                <w:rPr>
                  <w:rFonts w:ascii="Times New Roman" w:hAnsi="Times New Roman" w:cs="Times New Roman"/>
                  <w:color w:val="000000"/>
                  <w:sz w:val="20"/>
                  <w:szCs w:val="20"/>
                </w:rPr>
                <w:t xml:space="preserve"> the above formulae have been defined</w:t>
              </w:r>
              <w:r w:rsidR="00F07752">
                <w:rPr>
                  <w:rFonts w:ascii="Times New Roman" w:hAnsi="Times New Roman" w:cs="Times New Roman"/>
                  <w:color w:val="000000"/>
                  <w:sz w:val="20"/>
                  <w:szCs w:val="20"/>
                </w:rPr>
                <w:t xml:space="preserve"> in the </w:t>
              </w:r>
            </w:ins>
            <w:ins w:id="3516" w:author="Colin Berry" w:date="2019-09-06T08:15:00Z">
              <w:r w:rsidR="00442A19">
                <w:rPr>
                  <w:rFonts w:ascii="Times New Roman" w:hAnsi="Times New Roman" w:cs="Times New Roman"/>
                  <w:color w:val="000000"/>
                  <w:sz w:val="20"/>
                  <w:szCs w:val="20"/>
                </w:rPr>
                <w:t xml:space="preserve">BSC </w:t>
              </w:r>
            </w:ins>
            <w:ins w:id="3517" w:author="Colin Berry" w:date="2019-09-05T17:21:00Z">
              <w:r w:rsidR="00442A19">
                <w:rPr>
                  <w:rFonts w:ascii="Times New Roman" w:hAnsi="Times New Roman" w:cs="Times New Roman"/>
                  <w:color w:val="000000"/>
                  <w:sz w:val="20"/>
                  <w:szCs w:val="20"/>
                </w:rPr>
                <w:t>Annex S-2</w:t>
              </w:r>
            </w:ins>
          </w:p>
        </w:tc>
      </w:tr>
      <w:tr w:rsidR="000A276F" w:rsidRPr="000A276F" w:rsidTr="00675D88">
        <w:trPr>
          <w:ins w:id="3518"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519" w:author="Colin Berry" w:date="2019-09-05T17:21:00Z"/>
                <w:rFonts w:ascii="Times New Roman" w:hAnsi="Times New Roman" w:cs="Times New Roman"/>
                <w:color w:val="000000"/>
                <w:sz w:val="20"/>
                <w:szCs w:val="20"/>
              </w:rPr>
            </w:pPr>
            <w:ins w:id="3520"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3521"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522" w:author="Colin Berry" w:date="2019-09-05T17:21:00Z"/>
                <w:rFonts w:ascii="Times New Roman" w:hAnsi="Times New Roman" w:cs="Times New Roman"/>
                <w:color w:val="000000"/>
                <w:sz w:val="20"/>
                <w:szCs w:val="20"/>
              </w:rPr>
            </w:pPr>
            <w:ins w:id="3523" w:author="Colin Berry" w:date="2019-09-05T17:21:00Z">
              <w:r w:rsidRPr="000A276F">
                <w:rPr>
                  <w:rFonts w:ascii="Times New Roman" w:hAnsi="Times New Roman" w:cs="Times New Roman"/>
                  <w:color w:val="000000"/>
                  <w:sz w:val="20"/>
                  <w:szCs w:val="20"/>
                </w:rPr>
                <w:t xml:space="preserve">Interfaces </w:t>
              </w:r>
            </w:ins>
          </w:p>
        </w:tc>
      </w:tr>
      <w:tr w:rsidR="000A276F" w:rsidRPr="000A276F" w:rsidTr="00675D88">
        <w:trPr>
          <w:ins w:id="3524"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525" w:author="Colin Berry" w:date="2019-09-05T17:21:00Z"/>
                <w:rFonts w:ascii="Times New Roman" w:hAnsi="Times New Roman" w:cs="Times New Roman"/>
                <w:color w:val="000000"/>
                <w:sz w:val="20"/>
                <w:szCs w:val="20"/>
              </w:rPr>
            </w:pPr>
            <w:ins w:id="3526" w:author="Colin Berry" w:date="2019-09-05T17:21:00Z">
              <w:r w:rsidRPr="000A276F">
                <w:rPr>
                  <w:rFonts w:ascii="Times New Roman" w:hAnsi="Times New Roman" w:cs="Times New Roman"/>
                  <w:color w:val="000000"/>
                  <w:sz w:val="20"/>
                  <w:szCs w:val="20"/>
                </w:rPr>
                <w:t>D0385 – Aggregated Half Hourly Metered Volumes</w:t>
              </w:r>
            </w:ins>
          </w:p>
          <w:p w:rsidR="000A276F" w:rsidRPr="000A276F" w:rsidRDefault="000A276F" w:rsidP="000A276F">
            <w:pPr>
              <w:autoSpaceDE w:val="0"/>
              <w:autoSpaceDN w:val="0"/>
              <w:adjustRightInd w:val="0"/>
              <w:spacing w:after="160" w:line="259" w:lineRule="auto"/>
              <w:rPr>
                <w:ins w:id="3527" w:author="Colin Berry" w:date="2019-09-05T17:21:00Z"/>
                <w:rFonts w:ascii="Times New Roman" w:hAnsi="Times New Roman" w:cs="Times New Roman"/>
                <w:color w:val="000000"/>
                <w:sz w:val="20"/>
                <w:szCs w:val="20"/>
              </w:rPr>
            </w:pPr>
            <w:ins w:id="3528" w:author="Colin Berry" w:date="2019-09-05T17:21:00Z">
              <w:r w:rsidRPr="000A276F">
                <w:rPr>
                  <w:rFonts w:ascii="Times New Roman" w:hAnsi="Times New Roman" w:cs="Times New Roman"/>
                  <w:color w:val="000000"/>
                  <w:sz w:val="20"/>
                  <w:szCs w:val="20"/>
                </w:rPr>
                <w:t>P0282 – Aggregated MSID Pair Delivered Volumes</w:t>
              </w:r>
            </w:ins>
          </w:p>
          <w:p w:rsidR="000A276F" w:rsidRPr="000A276F" w:rsidRDefault="000A276F" w:rsidP="000A276F">
            <w:pPr>
              <w:autoSpaceDE w:val="0"/>
              <w:autoSpaceDN w:val="0"/>
              <w:adjustRightInd w:val="0"/>
              <w:spacing w:after="160" w:line="259" w:lineRule="auto"/>
              <w:rPr>
                <w:ins w:id="3529" w:author="Colin Berry" w:date="2019-09-05T17:21:00Z"/>
                <w:rFonts w:ascii="Times New Roman" w:hAnsi="Times New Roman" w:cs="Times New Roman"/>
                <w:color w:val="000000"/>
                <w:sz w:val="20"/>
                <w:szCs w:val="20"/>
              </w:rPr>
            </w:pPr>
            <w:ins w:id="3530" w:author="Colin Berry" w:date="2019-09-05T17:21:00Z">
              <w:r w:rsidRPr="000A276F">
                <w:rPr>
                  <w:rFonts w:ascii="Times New Roman" w:hAnsi="Times New Roman" w:cs="Times New Roman"/>
                  <w:color w:val="000000"/>
                  <w:sz w:val="20"/>
                  <w:szCs w:val="20"/>
                </w:rPr>
                <w:t>P0291 – BM/RR Activation Reports</w:t>
              </w:r>
            </w:ins>
          </w:p>
        </w:tc>
      </w:tr>
      <w:tr w:rsidR="000A276F" w:rsidRPr="000A276F" w:rsidTr="00675D88">
        <w:trPr>
          <w:ins w:id="3531"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532" w:author="Colin Berry" w:date="2019-09-05T17:21:00Z"/>
                <w:rFonts w:ascii="Times New Roman" w:hAnsi="Times New Roman" w:cs="Times New Roman"/>
                <w:color w:val="000000"/>
                <w:sz w:val="20"/>
                <w:szCs w:val="20"/>
              </w:rPr>
            </w:pPr>
            <w:ins w:id="3533" w:author="Colin Berry" w:date="2019-09-05T17:21:00Z">
              <w:r w:rsidRPr="000A276F">
                <w:rPr>
                  <w:rFonts w:ascii="Times New Roman" w:hAnsi="Times New Roman" w:cs="Times New Roman"/>
                  <w:color w:val="000000"/>
                  <w:sz w:val="20"/>
                  <w:szCs w:val="20"/>
                </w:rPr>
                <w:t>Issues</w:t>
              </w:r>
            </w:ins>
          </w:p>
        </w:tc>
      </w:tr>
    </w:tbl>
    <w:p w:rsidR="000A276F" w:rsidRPr="000A276F" w:rsidRDefault="000A276F" w:rsidP="000A276F">
      <w:pPr>
        <w:spacing w:after="120" w:line="259" w:lineRule="auto"/>
        <w:rPr>
          <w:ins w:id="3534" w:author="Colin Berry" w:date="2019-09-05T17:21:00Z"/>
          <w:rFonts w:ascii="Calibri" w:eastAsia="Calibri" w:hAnsi="Calibri" w:cs="Times New Roman"/>
          <w:color w:val="000000"/>
        </w:rPr>
      </w:pPr>
    </w:p>
    <w:p w:rsidR="000A276F" w:rsidRPr="00F07752" w:rsidRDefault="00F07752">
      <w:pPr>
        <w:pageBreakBefore/>
        <w:spacing w:after="240" w:line="240" w:lineRule="auto"/>
        <w:rPr>
          <w:ins w:id="3535" w:author="Colin Berry" w:date="2019-09-05T17:21:00Z"/>
          <w:rFonts w:ascii="Times New Roman" w:eastAsia="Times New Roman" w:hAnsi="Times New Roman" w:cs="Times New Roman"/>
          <w:b/>
          <w:bCs/>
          <w:color w:val="000000"/>
          <w:sz w:val="24"/>
          <w:szCs w:val="24"/>
          <w:lang w:eastAsia="en-US"/>
          <w:rPrChange w:id="3536" w:author="Colin Berry" w:date="2019-09-05T19:02:00Z">
            <w:rPr>
              <w:ins w:id="3537" w:author="Colin Berry" w:date="2019-09-05T17:21:00Z"/>
              <w:rFonts w:eastAsia="Times New Roman"/>
              <w:b/>
            </w:rPr>
          </w:rPrChange>
        </w:rPr>
        <w:pPrChange w:id="3538" w:author="Colin Berry" w:date="2019-09-06T08:16:00Z">
          <w:pPr>
            <w:keepNext/>
            <w:numPr>
              <w:ilvl w:val="1"/>
              <w:numId w:val="52"/>
            </w:numPr>
            <w:tabs>
              <w:tab w:val="num" w:pos="709"/>
            </w:tabs>
            <w:spacing w:before="200" w:after="60" w:line="288" w:lineRule="auto"/>
            <w:ind w:left="809" w:hanging="525"/>
            <w:outlineLvl w:val="1"/>
          </w:pPr>
        </w:pPrChange>
      </w:pPr>
      <w:ins w:id="3539" w:author="Colin Berry" w:date="2019-09-05T19:02:00Z">
        <w:r>
          <w:rPr>
            <w:rFonts w:ascii="Times New Roman" w:eastAsia="Times New Roman" w:hAnsi="Times New Roman" w:cs="Times New Roman"/>
            <w:b/>
            <w:bCs/>
            <w:color w:val="000000"/>
            <w:sz w:val="24"/>
            <w:szCs w:val="24"/>
            <w:lang w:eastAsia="en-US"/>
          </w:rPr>
          <w:t>5.10</w:t>
        </w:r>
        <w:r>
          <w:rPr>
            <w:rFonts w:ascii="Times New Roman" w:eastAsia="Times New Roman" w:hAnsi="Times New Roman" w:cs="Times New Roman"/>
            <w:b/>
            <w:bCs/>
            <w:color w:val="000000"/>
            <w:sz w:val="24"/>
            <w:szCs w:val="24"/>
            <w:lang w:eastAsia="en-US"/>
          </w:rPr>
          <w:tab/>
        </w:r>
      </w:ins>
      <w:ins w:id="3540" w:author="Colin Berry" w:date="2019-09-05T17:21:00Z">
        <w:r w:rsidR="000A276F" w:rsidRPr="0004344F">
          <w:rPr>
            <w:rFonts w:ascii="Times New Roman" w:eastAsia="Times New Roman" w:hAnsi="Times New Roman" w:cs="Times New Roman"/>
            <w:b/>
            <w:bCs/>
            <w:color w:val="000000"/>
            <w:sz w:val="24"/>
            <w:szCs w:val="24"/>
            <w:lang w:eastAsia="en-US"/>
            <w:rPrChange w:id="3541" w:author="Colin Berry" w:date="2019-09-06T18:29:00Z">
              <w:rPr>
                <w:rFonts w:eastAsia="Times New Roman"/>
                <w:b/>
              </w:rPr>
            </w:rPrChange>
          </w:rPr>
          <w:t xml:space="preserve">Calculation of </w:t>
        </w:r>
      </w:ins>
      <w:ins w:id="3542" w:author="Colin Berry" w:date="2019-09-06T08:19:00Z">
        <w:r w:rsidR="00ED2663" w:rsidRPr="0004344F">
          <w:rPr>
            <w:rFonts w:ascii="Times New Roman" w:eastAsia="Times New Roman" w:hAnsi="Times New Roman" w:cs="Times New Roman"/>
            <w:b/>
            <w:bCs/>
            <w:color w:val="000000"/>
            <w:sz w:val="24"/>
            <w:szCs w:val="24"/>
            <w:lang w:eastAsia="en-US"/>
          </w:rPr>
          <w:t xml:space="preserve">Line Losses for </w:t>
        </w:r>
      </w:ins>
      <w:ins w:id="3543" w:author="Colin Berry" w:date="2019-09-06T08:18:00Z">
        <w:r w:rsidR="00ED2663" w:rsidRPr="0004344F">
          <w:rPr>
            <w:rFonts w:ascii="Times New Roman" w:eastAsia="Times New Roman" w:hAnsi="Times New Roman" w:cs="Times New Roman"/>
            <w:b/>
            <w:bCs/>
            <w:color w:val="000000"/>
            <w:sz w:val="24"/>
            <w:szCs w:val="24"/>
            <w:lang w:eastAsia="en-US"/>
          </w:rPr>
          <w:t xml:space="preserve">Metering System </w:t>
        </w:r>
      </w:ins>
      <w:ins w:id="3544" w:author="Colin Berry" w:date="2019-09-05T17:21:00Z">
        <w:r w:rsidR="000A276F" w:rsidRPr="0004344F">
          <w:rPr>
            <w:rFonts w:ascii="Times New Roman" w:eastAsia="Times New Roman" w:hAnsi="Times New Roman" w:cs="Times New Roman"/>
            <w:b/>
            <w:bCs/>
            <w:color w:val="000000"/>
            <w:sz w:val="24"/>
            <w:szCs w:val="24"/>
            <w:lang w:eastAsia="en-US"/>
            <w:rPrChange w:id="3545" w:author="Colin Berry" w:date="2019-09-06T18:29:00Z">
              <w:rPr>
                <w:rFonts w:eastAsia="Times New Roman"/>
                <w:b/>
                <w:lang w:eastAsia="en-US"/>
              </w:rPr>
            </w:rPrChange>
          </w:rPr>
          <w:t xml:space="preserve">Half Hourly Metered </w:t>
        </w:r>
      </w:ins>
      <w:ins w:id="3546" w:author="Colin Berry" w:date="2019-09-06T08:18:00Z">
        <w:r w:rsidR="00ED2663" w:rsidRPr="0004344F">
          <w:rPr>
            <w:rFonts w:ascii="Times New Roman" w:eastAsia="Times New Roman" w:hAnsi="Times New Roman" w:cs="Times New Roman"/>
            <w:b/>
            <w:bCs/>
            <w:color w:val="000000"/>
            <w:sz w:val="24"/>
            <w:szCs w:val="24"/>
            <w:lang w:eastAsia="en-US"/>
          </w:rPr>
          <w:t>Data</w:t>
        </w:r>
        <w:r w:rsidR="00ED2663">
          <w:rPr>
            <w:rFonts w:ascii="Times New Roman" w:eastAsia="Times New Roman" w:hAnsi="Times New Roman" w:cs="Times New Roman"/>
            <w:b/>
            <w:bCs/>
            <w:color w:val="000000"/>
            <w:sz w:val="24"/>
            <w:szCs w:val="24"/>
            <w:lang w:eastAsia="en-US"/>
          </w:rPr>
          <w:t xml:space="preserve"> </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3547" w:author="Colin Berry" w:date="2019-09-05T17:21:00Z"/>
        </w:trPr>
        <w:tc>
          <w:tcPr>
            <w:tcW w:w="2254" w:type="dxa"/>
          </w:tcPr>
          <w:p w:rsidR="000A276F" w:rsidRPr="000A276F" w:rsidRDefault="000A276F" w:rsidP="000A276F">
            <w:pPr>
              <w:autoSpaceDE w:val="0"/>
              <w:autoSpaceDN w:val="0"/>
              <w:adjustRightInd w:val="0"/>
              <w:spacing w:after="160" w:line="259" w:lineRule="auto"/>
              <w:rPr>
                <w:ins w:id="3548" w:author="Colin Berry" w:date="2019-09-05T17:21:00Z"/>
                <w:rFonts w:ascii="Times New Roman" w:hAnsi="Times New Roman" w:cs="Times New Roman"/>
                <w:b/>
                <w:color w:val="000000"/>
                <w:sz w:val="20"/>
                <w:szCs w:val="20"/>
              </w:rPr>
            </w:pPr>
            <w:ins w:id="3549" w:author="Colin Berry" w:date="2019-09-05T17:21:00Z">
              <w:r w:rsidRPr="000A276F">
                <w:rPr>
                  <w:rFonts w:ascii="Times New Roman" w:hAnsi="Times New Roman" w:cs="Times New Roman"/>
                  <w:b/>
                  <w:color w:val="000000"/>
                  <w:sz w:val="20"/>
                  <w:szCs w:val="20"/>
                </w:rPr>
                <w:t>Requirements ID</w:t>
              </w:r>
            </w:ins>
          </w:p>
          <w:p w:rsidR="000A276F" w:rsidRPr="000A276F" w:rsidRDefault="000A276F" w:rsidP="000A276F">
            <w:pPr>
              <w:autoSpaceDE w:val="0"/>
              <w:autoSpaceDN w:val="0"/>
              <w:adjustRightInd w:val="0"/>
              <w:spacing w:after="160" w:line="259" w:lineRule="auto"/>
              <w:rPr>
                <w:ins w:id="3550" w:author="Colin Berry" w:date="2019-09-05T17:21:00Z"/>
                <w:rFonts w:ascii="Times New Roman" w:hAnsi="Times New Roman" w:cs="Times New Roman"/>
                <w:color w:val="000000"/>
                <w:sz w:val="20"/>
                <w:szCs w:val="20"/>
              </w:rPr>
            </w:pPr>
            <w:ins w:id="3551" w:author="Colin Berry" w:date="2019-09-05T17:21:00Z">
              <w:r w:rsidRPr="000A276F">
                <w:rPr>
                  <w:rFonts w:ascii="Times New Roman" w:eastAsia="Times New Roman" w:hAnsi="Times New Roman" w:cs="Times New Roman"/>
                  <w:color w:val="000000"/>
                  <w:sz w:val="20"/>
                  <w:szCs w:val="20"/>
                </w:rPr>
                <w:t>SVA_AS_F010</w:t>
              </w:r>
            </w:ins>
          </w:p>
        </w:tc>
        <w:tc>
          <w:tcPr>
            <w:tcW w:w="2254" w:type="dxa"/>
          </w:tcPr>
          <w:p w:rsidR="000A276F" w:rsidRPr="000A276F" w:rsidRDefault="000A276F" w:rsidP="000A276F">
            <w:pPr>
              <w:autoSpaceDE w:val="0"/>
              <w:autoSpaceDN w:val="0"/>
              <w:adjustRightInd w:val="0"/>
              <w:spacing w:after="160" w:line="259" w:lineRule="auto"/>
              <w:rPr>
                <w:ins w:id="3552" w:author="Colin Berry" w:date="2019-09-05T17:21:00Z"/>
                <w:rFonts w:ascii="Times New Roman" w:hAnsi="Times New Roman" w:cs="Times New Roman"/>
                <w:b/>
                <w:color w:val="000000"/>
                <w:sz w:val="20"/>
                <w:szCs w:val="20"/>
              </w:rPr>
            </w:pPr>
            <w:ins w:id="3553" w:author="Colin Berry" w:date="2019-09-05T17:21:00Z">
              <w:r w:rsidRPr="000A276F">
                <w:rPr>
                  <w:rFonts w:ascii="Times New Roman" w:hAnsi="Times New Roman" w:cs="Times New Roman"/>
                  <w:b/>
                  <w:color w:val="000000"/>
                  <w:sz w:val="20"/>
                  <w:szCs w:val="20"/>
                </w:rPr>
                <w:t>Status:</w:t>
              </w:r>
            </w:ins>
          </w:p>
          <w:p w:rsidR="000A276F" w:rsidRPr="000A276F" w:rsidRDefault="0022203E">
            <w:pPr>
              <w:autoSpaceDE w:val="0"/>
              <w:autoSpaceDN w:val="0"/>
              <w:adjustRightInd w:val="0"/>
              <w:spacing w:after="160" w:line="259" w:lineRule="auto"/>
              <w:rPr>
                <w:ins w:id="3554" w:author="Colin Berry" w:date="2019-09-05T17:21:00Z"/>
                <w:rFonts w:ascii="Times New Roman" w:hAnsi="Times New Roman" w:cs="Times New Roman"/>
                <w:b/>
                <w:color w:val="000000"/>
                <w:sz w:val="20"/>
                <w:szCs w:val="20"/>
              </w:rPr>
              <w:pPrChange w:id="3555" w:author="Colin Berry" w:date="2019-09-06T11:24:00Z">
                <w:pPr>
                  <w:autoSpaceDE w:val="0"/>
                  <w:autoSpaceDN w:val="0"/>
                  <w:adjustRightInd w:val="0"/>
                  <w:spacing w:after="160" w:line="259" w:lineRule="auto"/>
                  <w:jc w:val="center"/>
                </w:pPr>
              </w:pPrChange>
            </w:pPr>
            <w:ins w:id="3556" w:author="Colin Berry" w:date="2019-09-05T17:21:00Z">
              <w:r>
                <w:rPr>
                  <w:rFonts w:ascii="Times New Roman" w:eastAsia="Times New Roman" w:hAnsi="Times New Roman" w:cs="Times New Roman"/>
                  <w:color w:val="000000"/>
                  <w:sz w:val="20"/>
                  <w:szCs w:val="20"/>
                </w:rPr>
                <w:t>M</w:t>
              </w:r>
            </w:ins>
          </w:p>
        </w:tc>
        <w:tc>
          <w:tcPr>
            <w:tcW w:w="2254" w:type="dxa"/>
          </w:tcPr>
          <w:p w:rsidR="000A276F" w:rsidRPr="000A276F" w:rsidRDefault="000A276F" w:rsidP="000A276F">
            <w:pPr>
              <w:autoSpaceDE w:val="0"/>
              <w:autoSpaceDN w:val="0"/>
              <w:adjustRightInd w:val="0"/>
              <w:spacing w:after="160" w:line="259" w:lineRule="auto"/>
              <w:rPr>
                <w:ins w:id="3557" w:author="Colin Berry" w:date="2019-09-05T17:21:00Z"/>
                <w:rFonts w:ascii="Times New Roman" w:hAnsi="Times New Roman" w:cs="Times New Roman"/>
                <w:b/>
                <w:color w:val="000000"/>
                <w:sz w:val="20"/>
                <w:szCs w:val="20"/>
              </w:rPr>
            </w:pPr>
            <w:ins w:id="3558" w:author="Colin Berry" w:date="2019-09-05T17:21:00Z">
              <w:r w:rsidRPr="000A276F">
                <w:rPr>
                  <w:rFonts w:ascii="Times New Roman" w:hAnsi="Times New Roman" w:cs="Times New Roman"/>
                  <w:b/>
                  <w:color w:val="000000"/>
                  <w:sz w:val="20"/>
                  <w:szCs w:val="20"/>
                </w:rPr>
                <w:t xml:space="preserve">Title: </w:t>
              </w:r>
            </w:ins>
          </w:p>
          <w:p w:rsidR="000A276F" w:rsidRPr="000A276F" w:rsidRDefault="000A276F" w:rsidP="000A276F">
            <w:pPr>
              <w:autoSpaceDE w:val="0"/>
              <w:autoSpaceDN w:val="0"/>
              <w:adjustRightInd w:val="0"/>
              <w:spacing w:after="160" w:line="259" w:lineRule="auto"/>
              <w:rPr>
                <w:ins w:id="3559" w:author="Colin Berry" w:date="2019-09-05T17:21:00Z"/>
                <w:rFonts w:ascii="Times New Roman" w:hAnsi="Times New Roman" w:cs="Times New Roman"/>
                <w:color w:val="000000"/>
                <w:sz w:val="20"/>
                <w:szCs w:val="20"/>
              </w:rPr>
            </w:pPr>
            <w:ins w:id="3560" w:author="Colin Berry" w:date="2019-09-05T17:21:00Z">
              <w:r w:rsidRPr="000A276F">
                <w:rPr>
                  <w:rFonts w:ascii="Times New Roman" w:hAnsi="Times New Roman" w:cs="Times New Roman"/>
                  <w:color w:val="000000"/>
                  <w:sz w:val="20"/>
                  <w:szCs w:val="20"/>
                </w:rPr>
                <w:t xml:space="preserve">Calculation of Half Hourly Metered Line Losses </w:t>
              </w:r>
            </w:ins>
          </w:p>
        </w:tc>
        <w:tc>
          <w:tcPr>
            <w:tcW w:w="2254" w:type="dxa"/>
          </w:tcPr>
          <w:p w:rsidR="000A276F" w:rsidRPr="000A276F" w:rsidRDefault="000A276F" w:rsidP="000A276F">
            <w:pPr>
              <w:autoSpaceDE w:val="0"/>
              <w:autoSpaceDN w:val="0"/>
              <w:adjustRightInd w:val="0"/>
              <w:spacing w:after="160" w:line="259" w:lineRule="auto"/>
              <w:rPr>
                <w:ins w:id="3561" w:author="Colin Berry" w:date="2019-09-05T17:21:00Z"/>
                <w:rFonts w:ascii="Times New Roman" w:hAnsi="Times New Roman" w:cs="Times New Roman"/>
                <w:b/>
                <w:color w:val="000000"/>
                <w:sz w:val="20"/>
                <w:szCs w:val="20"/>
              </w:rPr>
            </w:pPr>
            <w:ins w:id="3562"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3563" w:author="Colin Berry" w:date="2019-09-05T17:21:00Z"/>
        </w:trPr>
        <w:tc>
          <w:tcPr>
            <w:tcW w:w="2254" w:type="dxa"/>
          </w:tcPr>
          <w:p w:rsidR="0022203E" w:rsidRDefault="0022203E" w:rsidP="000A276F">
            <w:pPr>
              <w:autoSpaceDE w:val="0"/>
              <w:autoSpaceDN w:val="0"/>
              <w:adjustRightInd w:val="0"/>
              <w:spacing w:after="160" w:line="259" w:lineRule="auto"/>
              <w:rPr>
                <w:ins w:id="3564" w:author="Colin Berry" w:date="2019-09-06T11:22:00Z"/>
                <w:rFonts w:ascii="Times New Roman" w:hAnsi="Times New Roman" w:cs="Times New Roman"/>
                <w:color w:val="000000"/>
                <w:sz w:val="20"/>
                <w:szCs w:val="20"/>
              </w:rPr>
            </w:pPr>
            <w:ins w:id="3565" w:author="Colin Berry" w:date="2019-09-06T11:22:00Z">
              <w:r>
                <w:rPr>
                  <w:rFonts w:ascii="Times New Roman" w:hAnsi="Times New Roman" w:cs="Times New Roman"/>
                  <w:b/>
                  <w:color w:val="000000"/>
                  <w:sz w:val="20"/>
                  <w:szCs w:val="20"/>
                </w:rPr>
                <w:t>Man/</w:t>
              </w:r>
            </w:ins>
            <w:ins w:id="3566" w:author="Colin Berry" w:date="2019-09-06T11:28:00Z">
              <w:r w:rsidR="00710BAD">
                <w:rPr>
                  <w:rFonts w:ascii="Times New Roman" w:hAnsi="Times New Roman" w:cs="Times New Roman"/>
                  <w:b/>
                  <w:color w:val="000000"/>
                  <w:sz w:val="20"/>
                  <w:szCs w:val="20"/>
                </w:rPr>
                <w:t>a</w:t>
              </w:r>
            </w:ins>
            <w:ins w:id="3567" w:author="Colin Berry" w:date="2019-09-06T11:22:00Z">
              <w:r w:rsidRPr="0022203E">
                <w:rPr>
                  <w:rFonts w:ascii="Times New Roman" w:hAnsi="Times New Roman" w:cs="Times New Roman"/>
                  <w:b/>
                  <w:color w:val="000000"/>
                  <w:sz w:val="20"/>
                  <w:szCs w:val="20"/>
                  <w:rPrChange w:id="3568" w:author="Colin Berry" w:date="2019-09-06T11:23:00Z">
                    <w:rPr>
                      <w:rFonts w:ascii="Times New Roman" w:hAnsi="Times New Roman" w:cs="Times New Roman"/>
                      <w:color w:val="000000"/>
                      <w:sz w:val="20"/>
                      <w:szCs w:val="20"/>
                    </w:rPr>
                  </w:rPrChange>
                </w:rPr>
                <w:t>uto</w:t>
              </w:r>
            </w:ins>
            <w:ins w:id="3569" w:author="Colin Berry" w:date="2019-09-05T17:21:00Z">
              <w:r w:rsidR="000A276F" w:rsidRPr="0022203E">
                <w:rPr>
                  <w:rFonts w:ascii="Times New Roman" w:hAnsi="Times New Roman" w:cs="Times New Roman"/>
                  <w:b/>
                  <w:color w:val="000000"/>
                  <w:sz w:val="20"/>
                  <w:szCs w:val="20"/>
                  <w:rPrChange w:id="3570" w:author="Colin Berry" w:date="2019-09-06T11:23:00Z">
                    <w:rPr>
                      <w:rFonts w:ascii="Times New Roman" w:hAnsi="Times New Roman" w:cs="Times New Roman"/>
                      <w:color w:val="000000"/>
                      <w:sz w:val="20"/>
                      <w:szCs w:val="20"/>
                    </w:rPr>
                  </w:rPrChange>
                </w:rPr>
                <w:t>:</w:t>
              </w:r>
              <w:r w:rsidR="000A276F" w:rsidRPr="000A276F">
                <w:rPr>
                  <w:rFonts w:ascii="Times New Roman" w:hAnsi="Times New Roman" w:cs="Times New Roman"/>
                  <w:color w:val="000000"/>
                  <w:sz w:val="20"/>
                  <w:szCs w:val="20"/>
                </w:rPr>
                <w:t xml:space="preserve"> </w:t>
              </w:r>
            </w:ins>
          </w:p>
          <w:p w:rsidR="000A276F" w:rsidRPr="000A276F" w:rsidRDefault="000A276F" w:rsidP="000A276F">
            <w:pPr>
              <w:autoSpaceDE w:val="0"/>
              <w:autoSpaceDN w:val="0"/>
              <w:adjustRightInd w:val="0"/>
              <w:spacing w:after="160" w:line="259" w:lineRule="auto"/>
              <w:rPr>
                <w:ins w:id="3571" w:author="Colin Berry" w:date="2019-09-05T17:21:00Z"/>
                <w:rFonts w:ascii="Times New Roman" w:hAnsi="Times New Roman" w:cs="Times New Roman"/>
                <w:color w:val="000000"/>
                <w:sz w:val="20"/>
                <w:szCs w:val="20"/>
              </w:rPr>
            </w:pPr>
            <w:ins w:id="3572" w:author="Colin Berry" w:date="2019-09-05T17:21:00Z">
              <w:r w:rsidRPr="000A276F">
                <w:rPr>
                  <w:rFonts w:ascii="Times New Roman" w:hAnsi="Times New Roman" w:cs="Times New Roman"/>
                  <w:color w:val="000000"/>
                  <w:sz w:val="20"/>
                  <w:szCs w:val="20"/>
                </w:rPr>
                <w:t>Automatic</w:t>
              </w:r>
            </w:ins>
          </w:p>
        </w:tc>
        <w:tc>
          <w:tcPr>
            <w:tcW w:w="2254" w:type="dxa"/>
          </w:tcPr>
          <w:p w:rsidR="0022203E" w:rsidRPr="0022203E" w:rsidRDefault="000A276F" w:rsidP="000A276F">
            <w:pPr>
              <w:autoSpaceDE w:val="0"/>
              <w:autoSpaceDN w:val="0"/>
              <w:adjustRightInd w:val="0"/>
              <w:spacing w:after="160" w:line="259" w:lineRule="auto"/>
              <w:rPr>
                <w:ins w:id="3573" w:author="Colin Berry" w:date="2019-09-06T11:23:00Z"/>
                <w:rFonts w:ascii="Times New Roman" w:hAnsi="Times New Roman" w:cs="Times New Roman"/>
                <w:b/>
                <w:color w:val="000000"/>
                <w:sz w:val="20"/>
                <w:szCs w:val="20"/>
                <w:rPrChange w:id="3574" w:author="Colin Berry" w:date="2019-09-06T11:23:00Z">
                  <w:rPr>
                    <w:ins w:id="3575" w:author="Colin Berry" w:date="2019-09-06T11:23:00Z"/>
                    <w:rFonts w:ascii="Times New Roman" w:hAnsi="Times New Roman" w:cs="Times New Roman"/>
                    <w:color w:val="000000"/>
                    <w:sz w:val="20"/>
                    <w:szCs w:val="20"/>
                  </w:rPr>
                </w:rPrChange>
              </w:rPr>
            </w:pPr>
            <w:ins w:id="3576" w:author="Colin Berry" w:date="2019-09-05T17:21:00Z">
              <w:r w:rsidRPr="0022203E">
                <w:rPr>
                  <w:rFonts w:ascii="Times New Roman" w:hAnsi="Times New Roman" w:cs="Times New Roman"/>
                  <w:b/>
                  <w:color w:val="000000"/>
                  <w:sz w:val="20"/>
                  <w:szCs w:val="20"/>
                  <w:rPrChange w:id="3577" w:author="Colin Berry" w:date="2019-09-06T11:23:00Z">
                    <w:rPr>
                      <w:rFonts w:ascii="Times New Roman" w:hAnsi="Times New Roman" w:cs="Times New Roman"/>
                      <w:color w:val="000000"/>
                      <w:sz w:val="20"/>
                      <w:szCs w:val="20"/>
                    </w:rPr>
                  </w:rPrChange>
                </w:rPr>
                <w:t xml:space="preserve">Frequency: </w:t>
              </w:r>
            </w:ins>
          </w:p>
          <w:p w:rsidR="000A276F" w:rsidRPr="000A276F" w:rsidRDefault="000A276F">
            <w:pPr>
              <w:autoSpaceDE w:val="0"/>
              <w:autoSpaceDN w:val="0"/>
              <w:adjustRightInd w:val="0"/>
              <w:spacing w:after="160" w:line="259" w:lineRule="auto"/>
              <w:rPr>
                <w:ins w:id="3578" w:author="Colin Berry" w:date="2019-09-05T17:21:00Z"/>
                <w:rFonts w:ascii="Times New Roman" w:hAnsi="Times New Roman" w:cs="Times New Roman"/>
                <w:color w:val="000000"/>
                <w:sz w:val="20"/>
                <w:szCs w:val="20"/>
              </w:rPr>
            </w:pPr>
            <w:ins w:id="3579" w:author="Colin Berry" w:date="2019-09-05T17:21:00Z">
              <w:r w:rsidRPr="000A276F">
                <w:rPr>
                  <w:rFonts w:ascii="Times New Roman" w:hAnsi="Times New Roman" w:cs="Times New Roman"/>
                  <w:color w:val="000000"/>
                  <w:sz w:val="20"/>
                  <w:szCs w:val="20"/>
                </w:rPr>
                <w:t xml:space="preserve">Once </w:t>
              </w:r>
            </w:ins>
            <w:ins w:id="3580" w:author="Colin Berry" w:date="2019-09-06T11:25:00Z">
              <w:r w:rsidR="0022203E">
                <w:rPr>
                  <w:rFonts w:ascii="Times New Roman" w:hAnsi="Times New Roman" w:cs="Times New Roman"/>
                  <w:color w:val="000000"/>
                  <w:sz w:val="20"/>
                  <w:szCs w:val="20"/>
                </w:rPr>
                <w:t>per</w:t>
              </w:r>
            </w:ins>
            <w:ins w:id="3581" w:author="Colin Berry" w:date="2019-09-05T17:21:00Z">
              <w:r w:rsidRPr="000A276F">
                <w:rPr>
                  <w:rFonts w:ascii="Times New Roman" w:hAnsi="Times New Roman" w:cs="Times New Roman"/>
                  <w:color w:val="000000"/>
                  <w:sz w:val="20"/>
                  <w:szCs w:val="20"/>
                </w:rPr>
                <w:t xml:space="preserve"> Settlement Run </w:t>
              </w:r>
            </w:ins>
          </w:p>
        </w:tc>
        <w:tc>
          <w:tcPr>
            <w:tcW w:w="4508" w:type="dxa"/>
            <w:gridSpan w:val="2"/>
          </w:tcPr>
          <w:p w:rsidR="000A276F" w:rsidRPr="0022203E" w:rsidRDefault="000A276F" w:rsidP="000A276F">
            <w:pPr>
              <w:autoSpaceDE w:val="0"/>
              <w:autoSpaceDN w:val="0"/>
              <w:adjustRightInd w:val="0"/>
              <w:spacing w:after="160" w:line="259" w:lineRule="auto"/>
              <w:rPr>
                <w:ins w:id="3582" w:author="Colin Berry" w:date="2019-09-05T17:21:00Z"/>
                <w:rFonts w:ascii="Times New Roman" w:hAnsi="Times New Roman" w:cs="Times New Roman"/>
                <w:b/>
                <w:color w:val="000000"/>
                <w:sz w:val="20"/>
                <w:szCs w:val="20"/>
                <w:rPrChange w:id="3583" w:author="Colin Berry" w:date="2019-09-06T11:23:00Z">
                  <w:rPr>
                    <w:ins w:id="3584" w:author="Colin Berry" w:date="2019-09-05T17:21:00Z"/>
                    <w:rFonts w:ascii="Times New Roman" w:hAnsi="Times New Roman" w:cs="Times New Roman"/>
                    <w:color w:val="000000"/>
                    <w:sz w:val="20"/>
                    <w:szCs w:val="20"/>
                  </w:rPr>
                </w:rPrChange>
              </w:rPr>
            </w:pPr>
            <w:ins w:id="3585" w:author="Colin Berry" w:date="2019-09-05T17:21:00Z">
              <w:r w:rsidRPr="0022203E">
                <w:rPr>
                  <w:rFonts w:ascii="Times New Roman" w:hAnsi="Times New Roman" w:cs="Times New Roman"/>
                  <w:b/>
                  <w:color w:val="000000"/>
                  <w:sz w:val="20"/>
                  <w:szCs w:val="20"/>
                  <w:rPrChange w:id="3586" w:author="Colin Berry" w:date="2019-09-06T11:23:00Z">
                    <w:rPr>
                      <w:rFonts w:ascii="Times New Roman" w:hAnsi="Times New Roman" w:cs="Times New Roman"/>
                      <w:color w:val="000000"/>
                      <w:sz w:val="20"/>
                      <w:szCs w:val="20"/>
                    </w:rPr>
                  </w:rPrChange>
                </w:rPr>
                <w:t xml:space="preserve">Volumes </w:t>
              </w:r>
            </w:ins>
          </w:p>
          <w:p w:rsidR="000A276F" w:rsidRPr="000A276F" w:rsidRDefault="000A276F" w:rsidP="000A276F">
            <w:pPr>
              <w:autoSpaceDE w:val="0"/>
              <w:autoSpaceDN w:val="0"/>
              <w:adjustRightInd w:val="0"/>
              <w:spacing w:after="160" w:line="259" w:lineRule="auto"/>
              <w:rPr>
                <w:ins w:id="3587" w:author="Colin Berry" w:date="2019-09-05T17:21:00Z"/>
                <w:rFonts w:ascii="Times New Roman" w:hAnsi="Times New Roman" w:cs="Times New Roman"/>
                <w:color w:val="000000"/>
                <w:sz w:val="20"/>
                <w:szCs w:val="20"/>
              </w:rPr>
            </w:pPr>
            <w:ins w:id="3588" w:author="Colin Berry" w:date="2019-09-05T17:21:00Z">
              <w:r w:rsidRPr="000A276F">
                <w:rPr>
                  <w:rFonts w:ascii="Times New Roman" w:hAnsi="Times New Roman" w:cs="Times New Roman"/>
                  <w:color w:val="000000"/>
                  <w:sz w:val="20"/>
                  <w:szCs w:val="20"/>
                </w:rPr>
                <w:t>TBD</w:t>
              </w:r>
            </w:ins>
          </w:p>
        </w:tc>
      </w:tr>
      <w:tr w:rsidR="000A276F" w:rsidRPr="000A276F" w:rsidTr="00675D88">
        <w:trPr>
          <w:ins w:id="3589"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590" w:author="Colin Berry" w:date="2019-09-05T17:21:00Z"/>
                <w:rFonts w:ascii="Times New Roman" w:hAnsi="Times New Roman" w:cs="Times New Roman"/>
                <w:color w:val="000000"/>
                <w:sz w:val="20"/>
                <w:szCs w:val="20"/>
              </w:rPr>
            </w:pPr>
            <w:ins w:id="3591" w:author="Colin Berry" w:date="2019-09-05T17:21:00Z">
              <w:r w:rsidRPr="000A276F">
                <w:rPr>
                  <w:rFonts w:ascii="Times New Roman" w:hAnsi="Times New Roman" w:cs="Times New Roman"/>
                  <w:color w:val="000000"/>
                  <w:sz w:val="20"/>
                  <w:szCs w:val="20"/>
                </w:rPr>
                <w:t>Functional Requirement:</w:t>
              </w:r>
            </w:ins>
          </w:p>
          <w:p w:rsidR="000A276F" w:rsidRPr="000A276F" w:rsidRDefault="000A276F" w:rsidP="000A276F">
            <w:pPr>
              <w:autoSpaceDE w:val="0"/>
              <w:autoSpaceDN w:val="0"/>
              <w:adjustRightInd w:val="0"/>
              <w:spacing w:after="160" w:line="259" w:lineRule="auto"/>
              <w:rPr>
                <w:ins w:id="3592" w:author="Colin Berry" w:date="2019-09-05T17:21:00Z"/>
                <w:rFonts w:ascii="Times New Roman" w:hAnsi="Times New Roman" w:cs="Times New Roman"/>
                <w:color w:val="000000"/>
                <w:sz w:val="20"/>
                <w:szCs w:val="20"/>
              </w:rPr>
            </w:pPr>
            <w:ins w:id="3593" w:author="Colin Berry" w:date="2019-09-05T17:21:00Z">
              <w:r w:rsidRPr="000A276F">
                <w:rPr>
                  <w:rFonts w:ascii="Times New Roman" w:hAnsi="Times New Roman" w:cs="Times New Roman"/>
                  <w:color w:val="000000"/>
                  <w:sz w:val="20"/>
                  <w:szCs w:val="20"/>
                </w:rPr>
                <w:t>For all Settlement Runs dates, the SVA AS shall adjust Metering System Half Hourly Metered Data for Line Losses each Half-Hourly SVA metering system number using the Line Loss Factor Class (LLFC) provided by the HHDA.</w:t>
              </w:r>
            </w:ins>
          </w:p>
          <w:p w:rsidR="000A276F" w:rsidRPr="000A276F" w:rsidRDefault="000A276F" w:rsidP="000A276F">
            <w:pPr>
              <w:autoSpaceDE w:val="0"/>
              <w:autoSpaceDN w:val="0"/>
              <w:adjustRightInd w:val="0"/>
              <w:spacing w:after="160" w:line="259" w:lineRule="auto"/>
              <w:rPr>
                <w:ins w:id="3594" w:author="Colin Berry" w:date="2019-09-05T17:21:00Z"/>
                <w:rFonts w:ascii="Times New Roman" w:hAnsi="Times New Roman" w:cs="Times New Roman"/>
                <w:color w:val="000000"/>
                <w:sz w:val="20"/>
                <w:szCs w:val="20"/>
              </w:rPr>
            </w:pPr>
            <w:ins w:id="3595" w:author="Colin Berry" w:date="2019-09-05T17:21:00Z">
              <w:r w:rsidRPr="000A276F">
                <w:rPr>
                  <w:rFonts w:ascii="Times New Roman" w:hAnsi="Times New Roman" w:cs="Times New Roman"/>
                  <w:color w:val="000000"/>
                  <w:sz w:val="20"/>
                  <w:szCs w:val="20"/>
                </w:rPr>
                <w:t>This calculation shall be performed at MSID level and subsequently aggregated to Secondary BMU level when calculating th</w:t>
              </w:r>
              <w:r w:rsidR="00F07752">
                <w:rPr>
                  <w:rFonts w:ascii="Times New Roman" w:hAnsi="Times New Roman" w:cs="Times New Roman"/>
                  <w:color w:val="000000"/>
                  <w:sz w:val="20"/>
                  <w:szCs w:val="20"/>
                </w:rPr>
                <w:t>e Secondary BMU Demand Volumes.</w:t>
              </w:r>
            </w:ins>
          </w:p>
        </w:tc>
      </w:tr>
      <w:tr w:rsidR="000A276F" w:rsidRPr="000A276F" w:rsidTr="00675D88">
        <w:trPr>
          <w:ins w:id="3596"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597" w:author="Colin Berry" w:date="2019-09-05T17:21:00Z"/>
                <w:rFonts w:ascii="Times New Roman" w:hAnsi="Times New Roman" w:cs="Times New Roman"/>
                <w:color w:val="000000"/>
                <w:sz w:val="20"/>
                <w:szCs w:val="20"/>
              </w:rPr>
            </w:pPr>
            <w:ins w:id="3598" w:author="Colin Berry" w:date="2019-09-05T17:21:00Z">
              <w:r w:rsidRPr="000A276F">
                <w:rPr>
                  <w:rFonts w:ascii="Times New Roman" w:hAnsi="Times New Roman" w:cs="Times New Roman"/>
                  <w:color w:val="000000"/>
                  <w:sz w:val="20"/>
                  <w:szCs w:val="20"/>
                </w:rPr>
                <w:t>Calculation Steps:</w:t>
              </w:r>
            </w:ins>
          </w:p>
          <w:p w:rsidR="000A276F" w:rsidRPr="000A276F" w:rsidRDefault="000A276F">
            <w:pPr>
              <w:numPr>
                <w:ilvl w:val="0"/>
                <w:numId w:val="30"/>
              </w:numPr>
              <w:autoSpaceDE w:val="0"/>
              <w:autoSpaceDN w:val="0"/>
              <w:adjustRightInd w:val="0"/>
              <w:contextualSpacing/>
              <w:rPr>
                <w:ins w:id="3599" w:author="Colin Berry" w:date="2019-09-05T17:21:00Z"/>
                <w:rFonts w:ascii="Times New Roman" w:eastAsia="Times New Roman" w:hAnsi="Times New Roman" w:cs="Times New Roman"/>
                <w:color w:val="000000"/>
                <w:sz w:val="20"/>
                <w:szCs w:val="20"/>
              </w:rPr>
              <w:pPrChange w:id="3600" w:author="Colin Berry" w:date="2019-09-05T17:22:00Z">
                <w:pPr>
                  <w:numPr>
                    <w:numId w:val="52"/>
                  </w:numPr>
                  <w:autoSpaceDE w:val="0"/>
                  <w:autoSpaceDN w:val="0"/>
                  <w:adjustRightInd w:val="0"/>
                  <w:ind w:left="644" w:hanging="360"/>
                  <w:contextualSpacing/>
                </w:pPr>
              </w:pPrChange>
            </w:pPr>
            <w:ins w:id="3601" w:author="Colin Berry" w:date="2019-09-05T17:21:00Z">
              <w:r w:rsidRPr="000A276F">
                <w:rPr>
                  <w:rFonts w:ascii="Times New Roman" w:eastAsia="Times New Roman" w:hAnsi="Times New Roman" w:cs="Times New Roman"/>
                  <w:color w:val="000000"/>
                  <w:sz w:val="20"/>
                  <w:szCs w:val="20"/>
                </w:rPr>
                <w:t>Calculate the Half Hourly consumption metered Losses</w:t>
              </w:r>
            </w:ins>
          </w:p>
          <w:p w:rsidR="000A276F" w:rsidRPr="000A276F" w:rsidRDefault="000A276F" w:rsidP="000A276F">
            <w:pPr>
              <w:autoSpaceDE w:val="0"/>
              <w:autoSpaceDN w:val="0"/>
              <w:adjustRightInd w:val="0"/>
              <w:ind w:left="360"/>
              <w:contextualSpacing/>
              <w:rPr>
                <w:ins w:id="3602" w:author="Colin Berry" w:date="2019-09-05T17:21:00Z"/>
                <w:rFonts w:ascii="Times New Roman" w:eastAsia="Times New Roman" w:hAnsi="Times New Roman" w:cs="Times New Roman"/>
                <w:color w:val="000000"/>
                <w:sz w:val="20"/>
                <w:szCs w:val="20"/>
              </w:rPr>
            </w:pPr>
            <w:ins w:id="3603" w:author="Colin Berry" w:date="2019-09-05T17:21:00Z">
              <w:r w:rsidRPr="000A276F">
                <w:rPr>
                  <w:rFonts w:ascii="Times New Roman" w:eastAsia="Times New Roman" w:hAnsi="Times New Roman" w:cs="Times New Roman"/>
                  <w:color w:val="000000"/>
                  <w:sz w:val="20"/>
                  <w:szCs w:val="20"/>
                </w:rPr>
                <w:t>This is done by calculating the Secondary Half Hourly consumption metered Losses (</w:t>
              </w:r>
              <w:r w:rsidRPr="000A276F">
                <w:rPr>
                  <w:rFonts w:ascii="Times New Roman" w:eastAsia="Times New Roman" w:hAnsi="Times New Roman" w:cs="Times New Roman"/>
                  <w:b/>
                  <w:color w:val="000000"/>
                  <w:sz w:val="20"/>
                  <w:szCs w:val="20"/>
                </w:rPr>
                <w:t>VLOSS</w:t>
              </w:r>
              <w:r w:rsidRPr="000A276F">
                <w:rPr>
                  <w:rFonts w:ascii="Times New Roman" w:eastAsia="Times New Roman" w:hAnsi="Times New Roman" w:cs="Times New Roman"/>
                  <w:b/>
                  <w:color w:val="000000"/>
                  <w:sz w:val="20"/>
                  <w:szCs w:val="20"/>
                  <w:vertAlign w:val="subscript"/>
                </w:rPr>
                <w:t xml:space="preserve">i2KNji </w:t>
              </w:r>
              <w:r w:rsidRPr="000A276F">
                <w:rPr>
                  <w:rFonts w:ascii="Times New Roman" w:eastAsia="Times New Roman" w:hAnsi="Times New Roman" w:cs="Times New Roman"/>
                  <w:color w:val="000000"/>
                  <w:sz w:val="20"/>
                  <w:szCs w:val="20"/>
                </w:rPr>
                <w:t>) value for each Metering System and Secondary BM Unit and determine the CCC ID (Losses); this will be equivalent to the original delivered volume with a consumption component indicator for class specific Line Loss.</w:t>
              </w:r>
            </w:ins>
          </w:p>
          <w:p w:rsidR="000A276F" w:rsidRPr="000A276F" w:rsidRDefault="000A276F" w:rsidP="000A276F">
            <w:pPr>
              <w:spacing w:after="160" w:line="259" w:lineRule="auto"/>
              <w:rPr>
                <w:ins w:id="3604" w:author="Colin Berry" w:date="2019-09-05T17:21:00Z"/>
                <w:rFonts w:ascii="Times New Roman" w:hAnsi="Times New Roman" w:cs="Times New Roman"/>
                <w:color w:val="000000"/>
                <w:sz w:val="20"/>
                <w:szCs w:val="20"/>
              </w:rPr>
            </w:pPr>
            <w:ins w:id="3605" w:author="Colin Berry" w:date="2019-09-05T17:21:00Z">
              <w:r w:rsidRPr="000A276F">
                <w:rPr>
                  <w:rFonts w:ascii="Times New Roman" w:hAnsi="Times New Roman" w:cs="Times New Roman"/>
                  <w:color w:val="000000"/>
                  <w:sz w:val="20"/>
                  <w:szCs w:val="20"/>
                </w:rPr>
                <w:t xml:space="preserve"> </w:t>
              </w:r>
            </w:ins>
          </w:p>
          <w:p w:rsidR="000A276F" w:rsidRPr="000A276F" w:rsidRDefault="000A276F" w:rsidP="000A276F">
            <w:pPr>
              <w:spacing w:after="160" w:line="259" w:lineRule="auto"/>
              <w:rPr>
                <w:ins w:id="3606" w:author="Colin Berry" w:date="2019-09-05T17:21:00Z"/>
                <w:rFonts w:ascii="Times New Roman" w:hAnsi="Times New Roman" w:cs="Times New Roman"/>
                <w:color w:val="000000"/>
                <w:sz w:val="20"/>
                <w:szCs w:val="20"/>
              </w:rPr>
            </w:pPr>
            <w:ins w:id="3607"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4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608"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tcPr>
                <w:p w:rsidR="000A276F" w:rsidRPr="000A276F" w:rsidRDefault="00370FC0" w:rsidP="000A276F">
                  <w:pPr>
                    <w:spacing w:before="40" w:after="80"/>
                    <w:rPr>
                      <w:ins w:id="3609" w:author="Colin Berry" w:date="2019-09-05T17:21:00Z"/>
                      <w:rFonts w:ascii="Times New Roman" w:eastAsia="Times New Roman" w:hAnsi="Times New Roman" w:cs="Times New Roman"/>
                      <w:color w:val="000000"/>
                      <w:sz w:val="20"/>
                      <w:szCs w:val="20"/>
                    </w:rPr>
                  </w:pPr>
                  <m:oMathPara>
                    <m:oMath>
                      <m:sSub>
                        <m:sSubPr>
                          <m:ctrlPr>
                            <w:ins w:id="3610" w:author="Colin Berry" w:date="2019-09-05T17:21:00Z">
                              <w:rPr>
                                <w:rFonts w:ascii="Cambria Math" w:eastAsia="Times New Roman" w:hAnsi="Cambria Math" w:cs="Times New Roman"/>
                                <w:i/>
                                <w:color w:val="000000"/>
                                <w:sz w:val="20"/>
                                <w:szCs w:val="20"/>
                              </w:rPr>
                            </w:ins>
                          </m:ctrlPr>
                        </m:sSubPr>
                        <m:e>
                          <m:r>
                            <w:ins w:id="3611" w:author="Colin Berry" w:date="2019-09-05T17:21:00Z">
                              <w:rPr>
                                <w:rFonts w:ascii="Cambria Math" w:eastAsia="Times New Roman" w:hAnsi="Cambria Math" w:cs="Times New Roman"/>
                                <w:color w:val="000000"/>
                                <w:sz w:val="20"/>
                                <w:szCs w:val="20"/>
                              </w:rPr>
                              <m:t>VLOSS</m:t>
                            </w:ins>
                          </m:r>
                        </m:e>
                        <m:sub>
                          <m:r>
                            <w:ins w:id="3612" w:author="Colin Berry" w:date="2019-09-05T17:21:00Z">
                              <w:rPr>
                                <w:rFonts w:ascii="Cambria Math" w:eastAsia="Times New Roman" w:hAnsi="Cambria Math" w:cs="Times New Roman"/>
                                <w:color w:val="000000"/>
                                <w:sz w:val="20"/>
                                <w:szCs w:val="20"/>
                              </w:rPr>
                              <m:t>i2NKj</m:t>
                            </w:ins>
                          </m:r>
                        </m:sub>
                      </m:sSub>
                      <m:r>
                        <w:ins w:id="3613" w:author="Colin Berry" w:date="2019-09-05T17:21:00Z">
                          <w:rPr>
                            <w:rFonts w:ascii="Cambria Math" w:eastAsia="Times New Roman" w:hAnsi="Cambria Math" w:cs="Times New Roman"/>
                            <w:color w:val="000000"/>
                            <w:sz w:val="20"/>
                            <w:szCs w:val="20"/>
                          </w:rPr>
                          <m:t xml:space="preserve">= </m:t>
                        </w:ins>
                      </m:r>
                      <m:nary>
                        <m:naryPr>
                          <m:chr m:val="∑"/>
                          <m:limLoc m:val="subSup"/>
                          <m:supHide m:val="1"/>
                          <m:ctrlPr>
                            <w:ins w:id="3614" w:author="Colin Berry" w:date="2019-09-05T17:21:00Z">
                              <w:rPr>
                                <w:rFonts w:ascii="Cambria Math" w:eastAsia="Times New Roman" w:hAnsi="Cambria Math" w:cs="Times New Roman"/>
                                <w:i/>
                                <w:color w:val="000000"/>
                                <w:sz w:val="20"/>
                                <w:szCs w:val="20"/>
                              </w:rPr>
                            </w:ins>
                          </m:ctrlPr>
                        </m:naryPr>
                        <m:sub>
                          <m:r>
                            <w:ins w:id="3615" w:author="Colin Berry" w:date="2019-09-05T17:21:00Z">
                              <w:rPr>
                                <w:rFonts w:ascii="Cambria Math" w:eastAsia="Times New Roman" w:hAnsi="Cambria Math" w:cs="Times New Roman"/>
                                <w:color w:val="000000"/>
                                <w:sz w:val="20"/>
                                <w:szCs w:val="20"/>
                              </w:rPr>
                              <m:t>a</m:t>
                            </w:ins>
                          </m:r>
                        </m:sub>
                        <m:sup/>
                        <m:e>
                          <m:d>
                            <m:dPr>
                              <m:ctrlPr>
                                <w:ins w:id="3616" w:author="Colin Berry" w:date="2019-09-05T17:21:00Z">
                                  <w:rPr>
                                    <w:rFonts w:ascii="Cambria Math" w:eastAsia="Times New Roman" w:hAnsi="Cambria Math" w:cs="Times New Roman"/>
                                    <w:i/>
                                    <w:color w:val="000000"/>
                                    <w:sz w:val="20"/>
                                    <w:szCs w:val="20"/>
                                  </w:rPr>
                                </w:ins>
                              </m:ctrlPr>
                            </m:dPr>
                            <m:e>
                              <m:d>
                                <m:dPr>
                                  <m:ctrlPr>
                                    <w:ins w:id="3617" w:author="Colin Berry" w:date="2019-09-05T17:21:00Z">
                                      <w:rPr>
                                        <w:rFonts w:ascii="Cambria Math" w:eastAsia="Times New Roman" w:hAnsi="Cambria Math" w:cs="Times New Roman"/>
                                        <w:color w:val="000000"/>
                                        <w:sz w:val="20"/>
                                        <w:szCs w:val="20"/>
                                      </w:rPr>
                                    </w:ins>
                                  </m:ctrlPr>
                                </m:dPr>
                                <m:e>
                                  <m:sSub>
                                    <m:sSubPr>
                                      <m:ctrlPr>
                                        <w:ins w:id="3618" w:author="Colin Berry" w:date="2019-09-05T17:21:00Z">
                                          <w:rPr>
                                            <w:rFonts w:ascii="Cambria Math" w:eastAsia="Times New Roman" w:hAnsi="Cambria Math" w:cs="Times New Roman"/>
                                            <w:color w:val="000000"/>
                                            <w:sz w:val="20"/>
                                            <w:szCs w:val="20"/>
                                          </w:rPr>
                                        </w:ins>
                                      </m:ctrlPr>
                                    </m:sSubPr>
                                    <m:e>
                                      <m:r>
                                        <w:ins w:id="3619" w:author="Colin Berry" w:date="2019-09-05T17:21:00Z">
                                          <m:rPr>
                                            <m:sty m:val="p"/>
                                          </m:rPr>
                                          <w:rPr>
                                            <w:rFonts w:ascii="Cambria Math" w:eastAsia="Times New Roman" w:hAnsi="Cambria Math" w:cs="Times New Roman"/>
                                            <w:color w:val="000000"/>
                                            <w:sz w:val="20"/>
                                            <w:szCs w:val="20"/>
                                          </w:rPr>
                                          <m:t>LLF</m:t>
                                        </w:ins>
                                      </m:r>
                                    </m:e>
                                    <m:sub>
                                      <m:r>
                                        <w:ins w:id="3620" w:author="Colin Berry" w:date="2019-09-05T17:21:00Z">
                                          <m:rPr>
                                            <m:sty m:val="p"/>
                                          </m:rPr>
                                          <w:rPr>
                                            <w:rFonts w:ascii="Cambria Math" w:eastAsia="Times New Roman" w:hAnsi="Cambria Math" w:cs="Times New Roman"/>
                                            <w:color w:val="000000"/>
                                            <w:sz w:val="20"/>
                                            <w:szCs w:val="20"/>
                                            <w:vertAlign w:val="subscript"/>
                                          </w:rPr>
                                          <m:t>Lj</m:t>
                                        </w:ins>
                                      </m:r>
                                    </m:sub>
                                  </m:sSub>
                                  <m:r>
                                    <w:ins w:id="3621" w:author="Colin Berry" w:date="2019-09-05T17:21:00Z">
                                      <m:rPr>
                                        <m:sty m:val="p"/>
                                      </m:rPr>
                                      <w:rPr>
                                        <w:rFonts w:ascii="Cambria Math" w:eastAsia="Times New Roman" w:hAnsi="Cambria Math" w:cs="Times New Roman"/>
                                        <w:color w:val="000000"/>
                                        <w:sz w:val="20"/>
                                        <w:szCs w:val="20"/>
                                      </w:rPr>
                                      <m:t xml:space="preserve"> – 1</m:t>
                                    </w:ins>
                                  </m:r>
                                </m:e>
                              </m:d>
                              <m:r>
                                <w:ins w:id="3622" w:author="Colin Berry" w:date="2019-09-05T17:21:00Z">
                                  <m:rPr>
                                    <m:sty m:val="p"/>
                                  </m:rPr>
                                  <w:rPr>
                                    <w:rFonts w:ascii="Cambria Math" w:eastAsia="Times New Roman" w:hAnsi="Cambria Math" w:cs="Times New Roman"/>
                                    <w:color w:val="000000"/>
                                    <w:sz w:val="20"/>
                                    <w:szCs w:val="20"/>
                                  </w:rPr>
                                  <m:t>*</m:t>
                                </w:ins>
                              </m:r>
                              <m:sSub>
                                <m:sSubPr>
                                  <m:ctrlPr>
                                    <w:ins w:id="3623" w:author="Colin Berry" w:date="2019-09-05T17:21:00Z">
                                      <w:rPr>
                                        <w:rFonts w:ascii="Cambria Math" w:eastAsia="Times New Roman" w:hAnsi="Cambria Math" w:cs="Times New Roman"/>
                                        <w:color w:val="000000"/>
                                        <w:sz w:val="20"/>
                                        <w:szCs w:val="20"/>
                                      </w:rPr>
                                    </w:ins>
                                  </m:ctrlPr>
                                </m:sSubPr>
                                <m:e>
                                  <m:r>
                                    <w:ins w:id="3624" w:author="Colin Berry" w:date="2019-09-05T17:21:00Z">
                                      <m:rPr>
                                        <m:sty m:val="p"/>
                                      </m:rPr>
                                      <w:rPr>
                                        <w:rFonts w:ascii="Cambria Math" w:eastAsia="Times New Roman" w:hAnsi="Cambria Math" w:cs="Times New Roman"/>
                                        <w:color w:val="000000"/>
                                        <w:sz w:val="20"/>
                                        <w:szCs w:val="20"/>
                                      </w:rPr>
                                      <m:t>VBMMC</m:t>
                                    </w:ins>
                                  </m:r>
                                </m:e>
                                <m:sub>
                                  <m:r>
                                    <w:ins w:id="3625" w:author="Colin Berry" w:date="2019-09-05T17:21:00Z">
                                      <m:rPr>
                                        <m:sty m:val="p"/>
                                      </m:rPr>
                                      <w:rPr>
                                        <w:rFonts w:ascii="Cambria Math" w:eastAsia="Times New Roman" w:hAnsi="Cambria Math" w:cs="Times New Roman"/>
                                        <w:color w:val="000000"/>
                                        <w:sz w:val="20"/>
                                        <w:szCs w:val="20"/>
                                        <w:vertAlign w:val="subscript"/>
                                      </w:rPr>
                                      <m:t>i2aNLKji</m:t>
                                    </w:ins>
                                  </m:r>
                                </m:sub>
                              </m:sSub>
                            </m:e>
                          </m:d>
                        </m:e>
                      </m:nary>
                    </m:oMath>
                  </m:oMathPara>
                </w:p>
              </w:tc>
            </w:tr>
          </w:tbl>
          <w:p w:rsidR="000A276F" w:rsidRPr="000A276F" w:rsidRDefault="000A276F" w:rsidP="000A276F">
            <w:pPr>
              <w:spacing w:after="160" w:line="259" w:lineRule="auto"/>
              <w:rPr>
                <w:ins w:id="3626" w:author="Colin Berry" w:date="2019-09-05T17:21:00Z"/>
                <w:rFonts w:ascii="Times New Roman" w:hAnsi="Times New Roman" w:cs="Times New Roman"/>
                <w:color w:val="000000"/>
                <w:sz w:val="20"/>
                <w:szCs w:val="20"/>
              </w:rPr>
            </w:pPr>
          </w:p>
          <w:p w:rsidR="000A276F" w:rsidRPr="000A276F" w:rsidRDefault="000A276F">
            <w:pPr>
              <w:numPr>
                <w:ilvl w:val="0"/>
                <w:numId w:val="30"/>
              </w:numPr>
              <w:contextualSpacing/>
              <w:rPr>
                <w:ins w:id="3627" w:author="Colin Berry" w:date="2019-09-05T17:21:00Z"/>
                <w:rFonts w:ascii="Times New Roman" w:eastAsia="Times New Roman" w:hAnsi="Times New Roman" w:cs="Times New Roman"/>
                <w:color w:val="000000"/>
                <w:sz w:val="20"/>
                <w:szCs w:val="20"/>
              </w:rPr>
              <w:pPrChange w:id="3628" w:author="Colin Berry" w:date="2019-09-05T17:22:00Z">
                <w:pPr>
                  <w:numPr>
                    <w:numId w:val="52"/>
                  </w:numPr>
                  <w:ind w:left="644" w:hanging="360"/>
                  <w:contextualSpacing/>
                </w:pPr>
              </w:pPrChange>
            </w:pPr>
            <w:ins w:id="3629" w:author="Colin Berry" w:date="2019-09-05T17:21:00Z">
              <w:r w:rsidRPr="000A276F">
                <w:rPr>
                  <w:rFonts w:ascii="Times New Roman" w:eastAsia="Times New Roman" w:hAnsi="Times New Roman" w:cs="Times New Roman"/>
                  <w:color w:val="000000"/>
                  <w:sz w:val="20"/>
                  <w:szCs w:val="20"/>
                </w:rPr>
                <w:t>Calculate the Half Hourly Metered Consumption</w:t>
              </w:r>
            </w:ins>
          </w:p>
          <w:p w:rsidR="000A276F" w:rsidRPr="000A276F" w:rsidRDefault="000A276F" w:rsidP="000A276F">
            <w:pPr>
              <w:ind w:left="360"/>
              <w:contextualSpacing/>
              <w:rPr>
                <w:ins w:id="3630" w:author="Colin Berry" w:date="2019-09-05T17:21:00Z"/>
                <w:rFonts w:ascii="Times New Roman" w:eastAsia="Times New Roman" w:hAnsi="Times New Roman" w:cs="Times New Roman"/>
                <w:color w:val="000000"/>
                <w:sz w:val="20"/>
                <w:szCs w:val="20"/>
              </w:rPr>
            </w:pPr>
            <w:ins w:id="3631" w:author="Colin Berry" w:date="2019-09-05T17:21:00Z">
              <w:r w:rsidRPr="000A276F">
                <w:rPr>
                  <w:rFonts w:ascii="Times New Roman" w:eastAsia="Times New Roman" w:hAnsi="Times New Roman" w:cs="Times New Roman"/>
                  <w:color w:val="000000"/>
                  <w:sz w:val="20"/>
                  <w:szCs w:val="20"/>
                </w:rPr>
                <w:t>This is done by calculating the Secondary Half Hourly Consumption Non Losses</w:t>
              </w:r>
              <m:oMath>
                <m:r>
                  <w:rPr>
                    <w:rFonts w:ascii="Cambria Math" w:eastAsia="Times New Roman" w:hAnsi="Cambria Math" w:cs="Times New Roman"/>
                    <w:color w:val="000000"/>
                    <w:sz w:val="20"/>
                    <w:szCs w:val="20"/>
                  </w:rPr>
                  <m:t xml:space="preserve"> </m:t>
                </m:r>
                <m:d>
                  <m:dPr>
                    <m:ctrlPr>
                      <w:rPr>
                        <w:rFonts w:ascii="Cambria Math" w:eastAsia="Times New Roman" w:hAnsi="Cambria Math" w:cs="Times New Roman"/>
                        <w:i/>
                        <w:color w:val="000000"/>
                        <w:sz w:val="20"/>
                        <w:szCs w:val="20"/>
                      </w:rPr>
                    </m:ctrlPr>
                  </m:dPr>
                  <m:e>
                    <m:r>
                      <w:rPr>
                        <w:rFonts w:ascii="Cambria Math" w:eastAsia="Times New Roman" w:hAnsi="Cambria Math" w:cs="Times New Roman"/>
                        <w:color w:val="000000"/>
                        <w:sz w:val="20"/>
                        <w:szCs w:val="20"/>
                      </w:rPr>
                      <m:t xml:space="preserve"> </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V</m:t>
                        </m:r>
                      </m:e>
                      <m:sub>
                        <m:r>
                          <w:rPr>
                            <w:rFonts w:ascii="Cambria Math" w:eastAsia="Times New Roman" w:hAnsi="Cambria Math" w:cs="Times New Roman"/>
                            <w:color w:val="000000"/>
                            <w:sz w:val="20"/>
                            <w:szCs w:val="20"/>
                          </w:rPr>
                          <m:t>i2KNj</m:t>
                        </m:r>
                      </m:sub>
                    </m:sSub>
                  </m:e>
                </m:d>
                <m:r>
                  <w:rPr>
                    <w:rFonts w:ascii="Cambria Math" w:eastAsia="Times New Roman" w:hAnsi="Cambria Math" w:cs="Times New Roman"/>
                    <w:color w:val="000000"/>
                    <w:sz w:val="20"/>
                    <w:szCs w:val="20"/>
                  </w:rPr>
                  <m:t xml:space="preserve"> </m:t>
                </m:r>
              </m:oMath>
              <w:r w:rsidRPr="000A276F">
                <w:rPr>
                  <w:rFonts w:ascii="Times New Roman" w:eastAsia="Times New Roman" w:hAnsi="Times New Roman" w:cs="Times New Roman"/>
                  <w:color w:val="000000"/>
                  <w:sz w:val="20"/>
                  <w:szCs w:val="20"/>
                </w:rPr>
                <w:t>value for each Metering System and Secondary BM Unit</w:t>
              </w:r>
            </w:ins>
          </w:p>
          <w:p w:rsidR="000A276F" w:rsidRPr="000A276F" w:rsidRDefault="000A276F" w:rsidP="000A276F">
            <w:pPr>
              <w:spacing w:after="160" w:line="259" w:lineRule="auto"/>
              <w:rPr>
                <w:ins w:id="3632" w:author="Colin Berry" w:date="2019-09-05T17:21:00Z"/>
                <w:rFonts w:ascii="Times New Roman" w:hAnsi="Times New Roman" w:cs="Times New Roman"/>
                <w:color w:val="000000"/>
                <w:sz w:val="20"/>
                <w:szCs w:val="20"/>
              </w:rPr>
            </w:pPr>
          </w:p>
          <w:p w:rsidR="000A276F" w:rsidRPr="000A276F" w:rsidRDefault="000A276F" w:rsidP="000A276F">
            <w:pPr>
              <w:spacing w:after="160" w:line="259" w:lineRule="auto"/>
              <w:rPr>
                <w:ins w:id="3633" w:author="Colin Berry" w:date="2019-09-05T17:21:00Z"/>
                <w:rFonts w:ascii="Times New Roman" w:hAnsi="Times New Roman" w:cs="Times New Roman"/>
                <w:color w:val="000000"/>
                <w:sz w:val="20"/>
                <w:szCs w:val="20"/>
              </w:rPr>
            </w:pPr>
            <w:ins w:id="3634"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635"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370FC0" w:rsidP="000A276F">
                  <w:pPr>
                    <w:spacing w:before="40" w:after="80"/>
                    <w:rPr>
                      <w:ins w:id="3636" w:author="Colin Berry" w:date="2019-09-05T17:21:00Z"/>
                      <w:rFonts w:ascii="Times New Roman" w:eastAsia="Times New Roman" w:hAnsi="Times New Roman" w:cs="Times New Roman"/>
                      <w:color w:val="000000"/>
                      <w:sz w:val="20"/>
                      <w:szCs w:val="20"/>
                    </w:rPr>
                  </w:pPr>
                  <m:oMathPara>
                    <m:oMath>
                      <m:sSub>
                        <m:sSubPr>
                          <m:ctrlPr>
                            <w:ins w:id="3637" w:author="Colin Berry" w:date="2019-09-05T17:21:00Z">
                              <w:rPr>
                                <w:rFonts w:ascii="Cambria Math" w:eastAsia="Times New Roman" w:hAnsi="Cambria Math" w:cs="Times New Roman"/>
                                <w:i/>
                                <w:color w:val="000000"/>
                                <w:sz w:val="20"/>
                                <w:szCs w:val="20"/>
                              </w:rPr>
                            </w:ins>
                          </m:ctrlPr>
                        </m:sSubPr>
                        <m:e>
                          <m:r>
                            <w:ins w:id="3638" w:author="Colin Berry" w:date="2019-09-05T17:21:00Z">
                              <w:rPr>
                                <w:rFonts w:ascii="Cambria Math" w:eastAsia="Times New Roman" w:hAnsi="Cambria Math" w:cs="Times New Roman"/>
                                <w:color w:val="000000"/>
                                <w:sz w:val="20"/>
                                <w:szCs w:val="20"/>
                              </w:rPr>
                              <m:t>V</m:t>
                            </w:ins>
                          </m:r>
                        </m:e>
                        <m:sub>
                          <m:r>
                            <w:ins w:id="3639" w:author="Colin Berry" w:date="2019-09-05T17:21:00Z">
                              <w:rPr>
                                <w:rFonts w:ascii="Cambria Math" w:eastAsia="Times New Roman" w:hAnsi="Cambria Math" w:cs="Times New Roman"/>
                                <w:color w:val="000000"/>
                                <w:sz w:val="20"/>
                                <w:szCs w:val="20"/>
                              </w:rPr>
                              <m:t>i2NKj</m:t>
                            </w:ins>
                          </m:r>
                        </m:sub>
                      </m:sSub>
                      <m:r>
                        <w:ins w:id="3640" w:author="Colin Berry" w:date="2019-09-05T17:21:00Z">
                          <w:rPr>
                            <w:rFonts w:ascii="Cambria Math" w:eastAsia="Times New Roman" w:hAnsi="Cambria Math" w:cs="Times New Roman"/>
                            <w:color w:val="000000"/>
                            <w:sz w:val="20"/>
                            <w:szCs w:val="20"/>
                          </w:rPr>
                          <m:t xml:space="preserve">= </m:t>
                        </w:ins>
                      </m:r>
                      <m:nary>
                        <m:naryPr>
                          <m:chr m:val="∑"/>
                          <m:limLoc m:val="subSup"/>
                          <m:supHide m:val="1"/>
                          <m:ctrlPr>
                            <w:ins w:id="3641" w:author="Colin Berry" w:date="2019-09-05T17:21:00Z">
                              <w:rPr>
                                <w:rFonts w:ascii="Cambria Math" w:eastAsia="Times New Roman" w:hAnsi="Cambria Math" w:cs="Times New Roman"/>
                                <w:i/>
                                <w:color w:val="000000"/>
                                <w:sz w:val="20"/>
                                <w:szCs w:val="20"/>
                              </w:rPr>
                            </w:ins>
                          </m:ctrlPr>
                        </m:naryPr>
                        <m:sub>
                          <m:r>
                            <w:ins w:id="3642" w:author="Colin Berry" w:date="2019-09-05T17:21:00Z">
                              <w:rPr>
                                <w:rFonts w:ascii="Cambria Math" w:eastAsia="Times New Roman" w:hAnsi="Cambria Math" w:cs="Times New Roman"/>
                                <w:color w:val="000000"/>
                                <w:sz w:val="20"/>
                                <w:szCs w:val="20"/>
                              </w:rPr>
                              <m:t>a</m:t>
                            </w:ins>
                          </m:r>
                        </m:sub>
                        <m:sup/>
                        <m:e>
                          <m:sSub>
                            <m:sSubPr>
                              <m:ctrlPr>
                                <w:ins w:id="3643" w:author="Colin Berry" w:date="2019-09-05T17:21:00Z">
                                  <w:rPr>
                                    <w:rFonts w:ascii="Cambria Math" w:eastAsia="Times New Roman" w:hAnsi="Cambria Math" w:cs="Times New Roman"/>
                                    <w:color w:val="000000"/>
                                    <w:sz w:val="20"/>
                                    <w:szCs w:val="20"/>
                                  </w:rPr>
                                </w:ins>
                              </m:ctrlPr>
                            </m:sSubPr>
                            <m:e>
                              <m:r>
                                <w:ins w:id="3644" w:author="Colin Berry" w:date="2019-09-05T17:21:00Z">
                                  <m:rPr>
                                    <m:sty m:val="p"/>
                                  </m:rPr>
                                  <w:rPr>
                                    <w:rFonts w:ascii="Cambria Math" w:eastAsia="Times New Roman" w:hAnsi="Cambria Math" w:cs="Times New Roman"/>
                                    <w:color w:val="000000"/>
                                    <w:sz w:val="20"/>
                                    <w:szCs w:val="20"/>
                                  </w:rPr>
                                  <m:t>VBMMC</m:t>
                                </w:ins>
                              </m:r>
                            </m:e>
                            <m:sub>
                              <m:r>
                                <w:ins w:id="3645" w:author="Colin Berry" w:date="2019-09-05T17:21:00Z">
                                  <m:rPr>
                                    <m:sty m:val="p"/>
                                  </m:rPr>
                                  <w:rPr>
                                    <w:rFonts w:ascii="Cambria Math" w:eastAsia="Times New Roman" w:hAnsi="Cambria Math" w:cs="Times New Roman"/>
                                    <w:color w:val="000000"/>
                                    <w:sz w:val="20"/>
                                    <w:szCs w:val="20"/>
                                    <w:vertAlign w:val="subscript"/>
                                  </w:rPr>
                                  <m:t>i2aNLKji</m:t>
                                </w:ins>
                              </m:r>
                            </m:sub>
                          </m:sSub>
                        </m:e>
                      </m:nary>
                    </m:oMath>
                  </m:oMathPara>
                </w:p>
              </w:tc>
            </w:tr>
          </w:tbl>
          <w:p w:rsidR="000A276F" w:rsidRPr="000A276F" w:rsidRDefault="000A276F" w:rsidP="000A276F">
            <w:pPr>
              <w:spacing w:after="160" w:line="259" w:lineRule="auto"/>
              <w:rPr>
                <w:ins w:id="3646" w:author="Colin Berry" w:date="2019-09-05T17:21:00Z"/>
                <w:rFonts w:ascii="Times New Roman" w:hAnsi="Times New Roman" w:cs="Times New Roman"/>
                <w:color w:val="000000"/>
                <w:sz w:val="20"/>
                <w:szCs w:val="20"/>
              </w:rPr>
            </w:pPr>
          </w:p>
          <w:p w:rsidR="000A276F" w:rsidRPr="000A276F" w:rsidRDefault="00F07752" w:rsidP="000A276F">
            <w:pPr>
              <w:autoSpaceDE w:val="0"/>
              <w:autoSpaceDN w:val="0"/>
              <w:adjustRightInd w:val="0"/>
              <w:spacing w:after="160" w:line="259" w:lineRule="auto"/>
              <w:rPr>
                <w:ins w:id="3647" w:author="Colin Berry" w:date="2019-09-05T17:21:00Z"/>
                <w:rFonts w:ascii="Times New Roman" w:hAnsi="Times New Roman" w:cs="Times New Roman"/>
                <w:color w:val="000000"/>
                <w:sz w:val="20"/>
                <w:szCs w:val="20"/>
              </w:rPr>
            </w:pPr>
            <w:ins w:id="3648" w:author="Colin Berry" w:date="2019-09-05T17:21:00Z">
              <w:r>
                <w:rPr>
                  <w:rFonts w:ascii="Times New Roman" w:hAnsi="Times New Roman" w:cs="Times New Roman"/>
                  <w:color w:val="000000"/>
                  <w:sz w:val="20"/>
                  <w:szCs w:val="20"/>
                </w:rPr>
                <w:t>Note that</w:t>
              </w:r>
              <w:r w:rsidR="000A276F" w:rsidRPr="000A276F">
                <w:rPr>
                  <w:rFonts w:ascii="Times New Roman" w:hAnsi="Times New Roman" w:cs="Times New Roman"/>
                  <w:color w:val="000000"/>
                  <w:sz w:val="20"/>
                  <w:szCs w:val="20"/>
                </w:rPr>
                <w:t xml:space="preserve"> the above formulae have been defined in the </w:t>
              </w:r>
            </w:ins>
            <w:ins w:id="3649" w:author="Colin Berry" w:date="2019-09-06T09:45:00Z">
              <w:r w:rsidR="004B1A70">
                <w:rPr>
                  <w:rFonts w:ascii="Times New Roman" w:hAnsi="Times New Roman" w:cs="Times New Roman"/>
                  <w:color w:val="000000"/>
                  <w:sz w:val="20"/>
                  <w:szCs w:val="20"/>
                </w:rPr>
                <w:t xml:space="preserve">BSC, </w:t>
              </w:r>
            </w:ins>
            <w:ins w:id="3650" w:author="Colin Berry" w:date="2019-09-05T17:21:00Z">
              <w:r w:rsidR="000A276F" w:rsidRPr="000A276F">
                <w:rPr>
                  <w:rFonts w:ascii="Times New Roman" w:hAnsi="Times New Roman" w:cs="Times New Roman"/>
                  <w:color w:val="000000"/>
                  <w:sz w:val="20"/>
                  <w:szCs w:val="20"/>
                </w:rPr>
                <w:t>Annex S-2):</w:t>
              </w:r>
            </w:ins>
          </w:p>
          <w:p w:rsidR="000A276F" w:rsidRPr="000A276F" w:rsidRDefault="000A276F" w:rsidP="000A276F">
            <w:pPr>
              <w:autoSpaceDE w:val="0"/>
              <w:autoSpaceDN w:val="0"/>
              <w:adjustRightInd w:val="0"/>
              <w:ind w:left="360"/>
              <w:contextualSpacing/>
              <w:rPr>
                <w:ins w:id="3651" w:author="Colin Berry" w:date="2019-09-05T17:21:00Z"/>
                <w:rFonts w:ascii="Times New Roman" w:eastAsia="Times New Roman" w:hAnsi="Times New Roman" w:cs="Times New Roman"/>
                <w:color w:val="000000"/>
                <w:sz w:val="20"/>
                <w:szCs w:val="20"/>
              </w:rPr>
            </w:pPr>
            <w:ins w:id="3652" w:author="Colin Berry" w:date="2019-09-05T17:21:00Z">
              <w:r w:rsidRPr="000A276F">
                <w:rPr>
                  <w:rFonts w:ascii="Times New Roman" w:eastAsia="Times New Roman" w:hAnsi="Times New Roman" w:cs="Times New Roman"/>
                  <w:color w:val="000000"/>
                  <w:sz w:val="20"/>
                  <w:szCs w:val="20"/>
                </w:rPr>
                <w:t xml:space="preserve">    VLOSS</w:t>
              </w:r>
              <w:r w:rsidRPr="000A276F">
                <w:rPr>
                  <w:rFonts w:ascii="Times New Roman" w:eastAsia="Times New Roman" w:hAnsi="Times New Roman" w:cs="Times New Roman"/>
                  <w:color w:val="000000"/>
                  <w:sz w:val="20"/>
                  <w:szCs w:val="20"/>
                  <w:vertAlign w:val="subscript"/>
                </w:rPr>
                <w:t>i2NKj</w:t>
              </w:r>
              <w:r w:rsidRPr="000A276F">
                <w:rPr>
                  <w:rFonts w:ascii="Times New Roman" w:eastAsia="Times New Roman" w:hAnsi="Times New Roman" w:cs="Times New Roman"/>
                  <w:color w:val="000000"/>
                  <w:sz w:val="20"/>
                  <w:szCs w:val="20"/>
                </w:rPr>
                <w:t xml:space="preserve">  - </w:t>
              </w:r>
            </w:ins>
          </w:p>
          <w:p w:rsidR="000A276F" w:rsidRPr="000A276F" w:rsidRDefault="000A276F" w:rsidP="000A276F">
            <w:pPr>
              <w:autoSpaceDE w:val="0"/>
              <w:autoSpaceDN w:val="0"/>
              <w:adjustRightInd w:val="0"/>
              <w:ind w:left="360"/>
              <w:contextualSpacing/>
              <w:rPr>
                <w:ins w:id="3653" w:author="Colin Berry" w:date="2019-09-05T17:21:00Z"/>
                <w:rFonts w:ascii="Times New Roman" w:eastAsia="Times New Roman" w:hAnsi="Times New Roman" w:cs="Times New Roman"/>
                <w:color w:val="000000"/>
                <w:sz w:val="20"/>
                <w:szCs w:val="20"/>
              </w:rPr>
            </w:pPr>
            <m:oMath>
              <m:r>
                <w:ins w:id="3654" w:author="Colin Berry" w:date="2019-09-05T17:21:00Z">
                  <w:rPr>
                    <w:rFonts w:ascii="Cambria Math" w:eastAsia="Times New Roman" w:hAnsi="Cambria Math" w:cs="Times New Roman"/>
                    <w:color w:val="000000"/>
                    <w:sz w:val="20"/>
                    <w:szCs w:val="20"/>
                  </w:rPr>
                  <m:t xml:space="preserve">     </m:t>
                </w:ins>
              </m:r>
              <m:sSub>
                <m:sSubPr>
                  <m:ctrlPr>
                    <w:ins w:id="3655" w:author="Colin Berry" w:date="2019-09-05T17:21:00Z">
                      <w:rPr>
                        <w:rFonts w:ascii="Cambria Math" w:eastAsia="Times New Roman" w:hAnsi="Cambria Math" w:cs="Times New Roman"/>
                        <w:i/>
                        <w:color w:val="000000"/>
                        <w:sz w:val="20"/>
                        <w:szCs w:val="20"/>
                      </w:rPr>
                    </w:ins>
                  </m:ctrlPr>
                </m:sSubPr>
                <m:e>
                  <m:r>
                    <w:ins w:id="3656" w:author="Colin Berry" w:date="2019-09-05T17:21:00Z">
                      <w:rPr>
                        <w:rFonts w:ascii="Cambria Math" w:eastAsia="Times New Roman" w:hAnsi="Cambria Math" w:cs="Times New Roman"/>
                        <w:color w:val="000000"/>
                        <w:sz w:val="20"/>
                        <w:szCs w:val="20"/>
                      </w:rPr>
                      <m:t>V</m:t>
                    </w:ins>
                  </m:r>
                </m:e>
                <m:sub>
                  <m:r>
                    <w:ins w:id="3657" w:author="Colin Berry" w:date="2019-09-05T17:21:00Z">
                      <w:rPr>
                        <w:rFonts w:ascii="Cambria Math" w:eastAsia="Times New Roman" w:hAnsi="Cambria Math" w:cs="Times New Roman"/>
                        <w:color w:val="000000"/>
                        <w:sz w:val="20"/>
                        <w:szCs w:val="20"/>
                      </w:rPr>
                      <m:t>i2KNj</m:t>
                    </w:ins>
                  </m:r>
                </m:sub>
              </m:sSub>
            </m:oMath>
            <w:ins w:id="3658" w:author="Colin Berry" w:date="2019-09-05T17:21:00Z">
              <w:r w:rsidRPr="000A276F">
                <w:rPr>
                  <w:rFonts w:ascii="Times New Roman" w:eastAsia="Times New Roman" w:hAnsi="Times New Roman" w:cs="Times New Roman"/>
                  <w:color w:val="000000"/>
                  <w:sz w:val="20"/>
                  <w:szCs w:val="20"/>
                </w:rPr>
                <w:t xml:space="preserve"> - </w:t>
              </w:r>
            </w:ins>
          </w:p>
          <w:p w:rsidR="000A276F" w:rsidRPr="000A276F" w:rsidRDefault="000A276F" w:rsidP="000A276F">
            <w:pPr>
              <w:autoSpaceDE w:val="0"/>
              <w:autoSpaceDN w:val="0"/>
              <w:adjustRightInd w:val="0"/>
              <w:ind w:left="360"/>
              <w:contextualSpacing/>
              <w:rPr>
                <w:ins w:id="3659" w:author="Colin Berry" w:date="2019-09-05T17:21:00Z"/>
                <w:rFonts w:ascii="Times New Roman" w:eastAsia="Times New Roman" w:hAnsi="Times New Roman" w:cs="Times New Roman"/>
                <w:color w:val="000000"/>
                <w:sz w:val="20"/>
                <w:szCs w:val="20"/>
              </w:rPr>
            </w:pPr>
            <m:oMath>
              <m:r>
                <w:ins w:id="3660" w:author="Colin Berry" w:date="2019-09-05T17:21:00Z">
                  <w:rPr>
                    <w:rFonts w:ascii="Cambria Math" w:eastAsia="Times New Roman" w:hAnsi="Cambria Math" w:cs="Times New Roman"/>
                    <w:color w:val="000000"/>
                    <w:sz w:val="20"/>
                    <w:szCs w:val="20"/>
                  </w:rPr>
                  <m:t xml:space="preserve">   </m:t>
                </w:ins>
              </m:r>
            </m:oMath>
            <w:ins w:id="3661" w:author="Colin Berry" w:date="2019-09-05T17:21:00Z">
              <w:r w:rsidRPr="000A276F">
                <w:rPr>
                  <w:rFonts w:ascii="Times New Roman" w:eastAsia="Times New Roman" w:hAnsi="Times New Roman" w:cs="Times New Roman"/>
                  <w:color w:val="000000"/>
                  <w:sz w:val="20"/>
                  <w:szCs w:val="20"/>
                </w:rPr>
                <w:t>“N” represents the Consumption Component Class (CCC)</w:t>
              </w:r>
            </w:ins>
          </w:p>
          <w:p w:rsidR="000A276F" w:rsidRPr="000A276F" w:rsidRDefault="000A276F" w:rsidP="000A276F">
            <w:pPr>
              <w:autoSpaceDE w:val="0"/>
              <w:autoSpaceDN w:val="0"/>
              <w:adjustRightInd w:val="0"/>
              <w:ind w:left="360"/>
              <w:contextualSpacing/>
              <w:rPr>
                <w:ins w:id="3662" w:author="Colin Berry" w:date="2019-09-05T17:21:00Z"/>
                <w:rFonts w:ascii="Times New Roman" w:eastAsia="Times New Roman" w:hAnsi="Times New Roman" w:cs="Times New Roman"/>
                <w:color w:val="000000"/>
                <w:sz w:val="20"/>
                <w:szCs w:val="20"/>
              </w:rPr>
            </w:pPr>
            <w:ins w:id="3663" w:author="Colin Berry" w:date="2019-09-05T17:21:00Z">
              <w:r w:rsidRPr="000A276F">
                <w:rPr>
                  <w:rFonts w:ascii="Times New Roman" w:eastAsia="Times New Roman" w:hAnsi="Times New Roman" w:cs="Times New Roman"/>
                  <w:color w:val="000000"/>
                  <w:sz w:val="20"/>
                  <w:szCs w:val="20"/>
                </w:rPr>
                <w:t xml:space="preserve">   “K” represents the SVA Metering System Number</w:t>
              </w:r>
            </w:ins>
          </w:p>
          <w:p w:rsidR="000A276F" w:rsidRPr="000A276F" w:rsidRDefault="000A276F" w:rsidP="000A276F">
            <w:pPr>
              <w:autoSpaceDE w:val="0"/>
              <w:autoSpaceDN w:val="0"/>
              <w:adjustRightInd w:val="0"/>
              <w:ind w:left="360"/>
              <w:contextualSpacing/>
              <w:rPr>
                <w:ins w:id="3664" w:author="Colin Berry" w:date="2019-09-05T17:21:00Z"/>
                <w:rFonts w:ascii="Times New Roman" w:eastAsia="Times New Roman" w:hAnsi="Times New Roman" w:cs="Times New Roman"/>
                <w:color w:val="000000"/>
                <w:sz w:val="20"/>
                <w:szCs w:val="20"/>
              </w:rPr>
            </w:pPr>
            <w:ins w:id="3665" w:author="Colin Berry" w:date="2019-09-05T17:21:00Z">
              <w:r w:rsidRPr="000A276F">
                <w:rPr>
                  <w:rFonts w:ascii="Times New Roman" w:eastAsia="Times New Roman" w:hAnsi="Times New Roman" w:cs="Times New Roman"/>
                  <w:color w:val="000000"/>
                  <w:sz w:val="20"/>
                  <w:szCs w:val="20"/>
                </w:rPr>
                <w:t xml:space="preserve">   “i2” represents the Secondary BM Unit</w:t>
              </w:r>
            </w:ins>
          </w:p>
          <w:p w:rsidR="000A276F" w:rsidRPr="000A276F" w:rsidRDefault="000A276F" w:rsidP="000A276F">
            <w:pPr>
              <w:autoSpaceDE w:val="0"/>
              <w:autoSpaceDN w:val="0"/>
              <w:adjustRightInd w:val="0"/>
              <w:ind w:left="360"/>
              <w:contextualSpacing/>
              <w:rPr>
                <w:ins w:id="3666" w:author="Colin Berry" w:date="2019-09-05T17:21:00Z"/>
                <w:rFonts w:ascii="Times New Roman" w:eastAsia="Times New Roman" w:hAnsi="Times New Roman" w:cs="Times New Roman"/>
                <w:color w:val="000000"/>
                <w:sz w:val="20"/>
                <w:szCs w:val="20"/>
              </w:rPr>
            </w:pPr>
            <w:ins w:id="3667" w:author="Colin Berry" w:date="2019-09-05T17:21:00Z">
              <w:r w:rsidRPr="000A276F">
                <w:rPr>
                  <w:rFonts w:ascii="Times New Roman" w:eastAsia="Times New Roman" w:hAnsi="Times New Roman" w:cs="Times New Roman"/>
                  <w:color w:val="000000"/>
                  <w:sz w:val="20"/>
                  <w:szCs w:val="20"/>
                </w:rPr>
                <w:t xml:space="preserve">   “j” represents the Settlement Period</w:t>
              </w:r>
            </w:ins>
          </w:p>
          <w:p w:rsidR="000A276F" w:rsidRPr="000A276F" w:rsidRDefault="000A276F" w:rsidP="000A276F">
            <w:pPr>
              <w:autoSpaceDE w:val="0"/>
              <w:autoSpaceDN w:val="0"/>
              <w:adjustRightInd w:val="0"/>
              <w:ind w:left="360"/>
              <w:contextualSpacing/>
              <w:rPr>
                <w:ins w:id="3668" w:author="Colin Berry" w:date="2019-09-05T17:21:00Z"/>
                <w:rFonts w:ascii="Times New Roman" w:eastAsia="Times New Roman" w:hAnsi="Times New Roman" w:cs="Times New Roman"/>
                <w:color w:val="000000"/>
                <w:sz w:val="20"/>
                <w:szCs w:val="20"/>
              </w:rPr>
            </w:pPr>
            <w:ins w:id="3669" w:author="Colin Berry" w:date="2019-09-05T17:21:00Z">
              <w:r w:rsidRPr="000A276F">
                <w:rPr>
                  <w:rFonts w:ascii="Times New Roman" w:eastAsia="Times New Roman" w:hAnsi="Times New Roman" w:cs="Times New Roman"/>
                  <w:color w:val="000000"/>
                  <w:sz w:val="20"/>
                  <w:szCs w:val="20"/>
                </w:rPr>
                <w:t xml:space="preserve">   “I” represents the BM Unit</w:t>
              </w:r>
            </w:ins>
          </w:p>
          <w:p w:rsidR="000A276F" w:rsidRPr="000A276F" w:rsidRDefault="000A276F" w:rsidP="000A276F">
            <w:pPr>
              <w:autoSpaceDE w:val="0"/>
              <w:autoSpaceDN w:val="0"/>
              <w:adjustRightInd w:val="0"/>
              <w:ind w:left="360"/>
              <w:contextualSpacing/>
              <w:rPr>
                <w:ins w:id="3670" w:author="Colin Berry" w:date="2019-09-05T17:21:00Z"/>
                <w:rFonts w:ascii="Times New Roman" w:eastAsia="Times New Roman" w:hAnsi="Times New Roman" w:cs="Times New Roman"/>
                <w:color w:val="000000"/>
                <w:sz w:val="20"/>
                <w:szCs w:val="20"/>
              </w:rPr>
            </w:pPr>
            <w:ins w:id="3671" w:author="Colin Berry" w:date="2019-09-05T17:21:00Z">
              <w:r w:rsidRPr="000A276F">
                <w:rPr>
                  <w:rFonts w:ascii="Times New Roman" w:eastAsia="Times New Roman" w:hAnsi="Times New Roman" w:cs="Times New Roman"/>
                  <w:color w:val="000000"/>
                  <w:sz w:val="20"/>
                  <w:szCs w:val="20"/>
                </w:rPr>
                <w:t xml:space="preserve">    “L” represents the Line Loss Factor Class</w:t>
              </w:r>
            </w:ins>
          </w:p>
        </w:tc>
      </w:tr>
      <w:tr w:rsidR="000A276F" w:rsidRPr="000A276F" w:rsidTr="00675D88">
        <w:trPr>
          <w:ins w:id="3672"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673" w:author="Colin Berry" w:date="2019-09-05T17:21:00Z"/>
                <w:rFonts w:ascii="Times New Roman" w:hAnsi="Times New Roman" w:cs="Times New Roman"/>
                <w:color w:val="000000"/>
                <w:sz w:val="20"/>
                <w:szCs w:val="20"/>
              </w:rPr>
            </w:pPr>
            <w:ins w:id="3674"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3675"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676" w:author="Colin Berry" w:date="2019-09-05T17:21:00Z"/>
                <w:rFonts w:ascii="Times New Roman" w:hAnsi="Times New Roman" w:cs="Times New Roman"/>
                <w:color w:val="000000"/>
                <w:sz w:val="20"/>
                <w:szCs w:val="20"/>
              </w:rPr>
            </w:pPr>
            <w:ins w:id="3677" w:author="Colin Berry" w:date="2019-09-05T17:21:00Z">
              <w:r w:rsidRPr="000A276F">
                <w:rPr>
                  <w:rFonts w:ascii="Times New Roman" w:hAnsi="Times New Roman" w:cs="Times New Roman"/>
                  <w:color w:val="000000"/>
                  <w:sz w:val="20"/>
                  <w:szCs w:val="20"/>
                </w:rPr>
                <w:t>Interfaces:</w:t>
              </w:r>
            </w:ins>
          </w:p>
        </w:tc>
      </w:tr>
      <w:tr w:rsidR="000A276F" w:rsidRPr="000A276F" w:rsidTr="00675D88">
        <w:trPr>
          <w:ins w:id="3678"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679" w:author="Colin Berry" w:date="2019-09-05T17:21:00Z"/>
                <w:rFonts w:ascii="Times New Roman" w:hAnsi="Times New Roman" w:cs="Times New Roman"/>
                <w:color w:val="000000"/>
                <w:sz w:val="20"/>
                <w:szCs w:val="20"/>
              </w:rPr>
            </w:pPr>
            <w:ins w:id="3680" w:author="Colin Berry" w:date="2019-09-05T17:21:00Z">
              <w:r w:rsidRPr="000A276F">
                <w:rPr>
                  <w:rFonts w:ascii="Times New Roman" w:hAnsi="Times New Roman" w:cs="Times New Roman"/>
                  <w:color w:val="000000"/>
                  <w:sz w:val="20"/>
                  <w:szCs w:val="20"/>
                </w:rPr>
                <w:t xml:space="preserve">D0385 – Aggregated Half Hourly Metered Volumes </w:t>
              </w:r>
            </w:ins>
          </w:p>
        </w:tc>
      </w:tr>
      <w:tr w:rsidR="000A276F" w:rsidRPr="000A276F" w:rsidTr="00675D88">
        <w:trPr>
          <w:ins w:id="3681"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682" w:author="Colin Berry" w:date="2019-09-05T17:21:00Z"/>
                <w:rFonts w:ascii="Times New Roman" w:hAnsi="Times New Roman" w:cs="Times New Roman"/>
                <w:color w:val="000000"/>
                <w:sz w:val="20"/>
                <w:szCs w:val="20"/>
              </w:rPr>
            </w:pPr>
            <w:ins w:id="3683" w:author="Colin Berry" w:date="2019-09-05T17:21:00Z">
              <w:r w:rsidRPr="000A276F">
                <w:rPr>
                  <w:rFonts w:ascii="Times New Roman" w:hAnsi="Times New Roman" w:cs="Times New Roman"/>
                  <w:color w:val="000000"/>
                  <w:sz w:val="20"/>
                  <w:szCs w:val="20"/>
                </w:rPr>
                <w:t>Issues</w:t>
              </w:r>
            </w:ins>
          </w:p>
        </w:tc>
      </w:tr>
    </w:tbl>
    <w:p w:rsidR="000A276F" w:rsidRPr="000A276F" w:rsidRDefault="000A276F" w:rsidP="000A276F">
      <w:pPr>
        <w:autoSpaceDE w:val="0"/>
        <w:autoSpaceDN w:val="0"/>
        <w:adjustRightInd w:val="0"/>
        <w:spacing w:after="0" w:line="240" w:lineRule="auto"/>
        <w:rPr>
          <w:ins w:id="3684" w:author="Colin Berry" w:date="2019-09-05T17:21:00Z"/>
          <w:rFonts w:ascii="Times New Roman" w:eastAsia="Calibri" w:hAnsi="Times New Roman" w:cs="Times New Roman"/>
          <w:b/>
          <w:bCs/>
          <w:color w:val="000000"/>
          <w:sz w:val="20"/>
          <w:szCs w:val="20"/>
          <w:lang w:eastAsia="en-US"/>
        </w:rPr>
      </w:pPr>
    </w:p>
    <w:p w:rsidR="000A276F" w:rsidRPr="000A276F" w:rsidRDefault="000A276F" w:rsidP="000A276F">
      <w:pPr>
        <w:spacing w:after="160" w:line="259" w:lineRule="auto"/>
        <w:rPr>
          <w:ins w:id="3685" w:author="Colin Berry" w:date="2019-09-05T17:21:00Z"/>
          <w:rFonts w:ascii="Times New Roman" w:eastAsia="Calibri" w:hAnsi="Times New Roman" w:cs="Times New Roman"/>
          <w:b/>
          <w:bCs/>
          <w:color w:val="000000"/>
          <w:sz w:val="20"/>
          <w:szCs w:val="20"/>
          <w:lang w:eastAsia="en-US"/>
        </w:rPr>
      </w:pPr>
      <w:ins w:id="3686" w:author="Colin Berry" w:date="2019-09-05T17:21:00Z">
        <w:r w:rsidRPr="000A276F">
          <w:rPr>
            <w:rFonts w:ascii="Times New Roman" w:eastAsia="Calibri" w:hAnsi="Times New Roman" w:cs="Times New Roman"/>
            <w:b/>
            <w:bCs/>
            <w:color w:val="000000"/>
            <w:sz w:val="20"/>
            <w:szCs w:val="20"/>
            <w:lang w:eastAsia="en-US"/>
          </w:rPr>
          <w:br w:type="page"/>
        </w:r>
      </w:ins>
    </w:p>
    <w:p w:rsidR="000A276F" w:rsidRPr="00F07752" w:rsidRDefault="00F07752">
      <w:pPr>
        <w:spacing w:after="240" w:line="240" w:lineRule="auto"/>
        <w:rPr>
          <w:ins w:id="3687" w:author="Colin Berry" w:date="2019-09-05T17:21:00Z"/>
          <w:rFonts w:ascii="Times New Roman" w:eastAsia="Times New Roman" w:hAnsi="Times New Roman" w:cs="Times New Roman"/>
          <w:b/>
          <w:bCs/>
          <w:color w:val="000000"/>
          <w:sz w:val="24"/>
          <w:szCs w:val="24"/>
          <w:lang w:eastAsia="en-US"/>
          <w:rPrChange w:id="3688" w:author="Colin Berry" w:date="2019-09-05T19:03:00Z">
            <w:rPr>
              <w:ins w:id="3689" w:author="Colin Berry" w:date="2019-09-05T17:21:00Z"/>
              <w:rFonts w:ascii="Times New Roman" w:eastAsia="Times New Roman" w:hAnsi="Times New Roman" w:cs="Times New Roman"/>
              <w:b/>
              <w:bCs/>
              <w:color w:val="000000"/>
              <w:sz w:val="28"/>
              <w:szCs w:val="26"/>
            </w:rPr>
          </w:rPrChange>
        </w:rPr>
        <w:pPrChange w:id="3690" w:author="Colin Berry" w:date="2019-09-06T07:24:00Z">
          <w:pPr>
            <w:keepNext/>
            <w:numPr>
              <w:ilvl w:val="1"/>
              <w:numId w:val="52"/>
            </w:numPr>
            <w:tabs>
              <w:tab w:val="num" w:pos="709"/>
            </w:tabs>
            <w:spacing w:before="200" w:after="60" w:line="288" w:lineRule="auto"/>
            <w:ind w:left="809" w:hanging="525"/>
            <w:outlineLvl w:val="1"/>
          </w:pPr>
        </w:pPrChange>
      </w:pPr>
      <w:ins w:id="3691" w:author="Colin Berry" w:date="2019-09-05T19:04:00Z">
        <w:r>
          <w:rPr>
            <w:rFonts w:ascii="Times New Roman" w:eastAsia="Times New Roman" w:hAnsi="Times New Roman" w:cs="Times New Roman"/>
            <w:b/>
            <w:bCs/>
            <w:color w:val="000000"/>
            <w:sz w:val="24"/>
            <w:szCs w:val="24"/>
            <w:lang w:eastAsia="en-US"/>
          </w:rPr>
          <w:t>5.11</w:t>
        </w:r>
        <w:r>
          <w:rPr>
            <w:rFonts w:ascii="Times New Roman" w:eastAsia="Times New Roman" w:hAnsi="Times New Roman" w:cs="Times New Roman"/>
            <w:b/>
            <w:bCs/>
            <w:color w:val="000000"/>
            <w:sz w:val="24"/>
            <w:szCs w:val="24"/>
            <w:lang w:eastAsia="en-US"/>
          </w:rPr>
          <w:tab/>
        </w:r>
      </w:ins>
      <w:ins w:id="3692" w:author="Colin Berry" w:date="2019-09-05T17:21:00Z">
        <w:r w:rsidR="000A276F" w:rsidRPr="00F07752">
          <w:rPr>
            <w:rFonts w:ascii="Times New Roman" w:eastAsia="Times New Roman" w:hAnsi="Times New Roman" w:cs="Times New Roman"/>
            <w:b/>
            <w:bCs/>
            <w:color w:val="000000"/>
            <w:sz w:val="24"/>
            <w:szCs w:val="24"/>
            <w:lang w:eastAsia="en-US"/>
            <w:rPrChange w:id="3693" w:author="Colin Berry" w:date="2019-09-05T19:03:00Z">
              <w:rPr>
                <w:rFonts w:ascii="Times New Roman" w:eastAsia="Times New Roman" w:hAnsi="Times New Roman" w:cs="Times New Roman"/>
                <w:b/>
                <w:bCs/>
                <w:color w:val="000000"/>
                <w:sz w:val="28"/>
                <w:szCs w:val="26"/>
              </w:rPr>
            </w:rPrChange>
          </w:rPr>
          <w:t xml:space="preserve">Calculation of Secondary BM Unit </w:t>
        </w:r>
        <w:r w:rsidR="000A276F" w:rsidRPr="00F07752">
          <w:rPr>
            <w:rFonts w:ascii="Times New Roman" w:eastAsia="Times New Roman" w:hAnsi="Times New Roman" w:cs="Times New Roman"/>
            <w:b/>
            <w:bCs/>
            <w:color w:val="000000"/>
            <w:sz w:val="24"/>
            <w:szCs w:val="24"/>
            <w:lang w:eastAsia="en-US"/>
            <w:rPrChange w:id="3694" w:author="Colin Berry" w:date="2019-09-05T19:03:00Z">
              <w:rPr>
                <w:rFonts w:ascii="Times New Roman" w:eastAsia="Times New Roman" w:hAnsi="Times New Roman" w:cs="Times New Roman"/>
                <w:b/>
                <w:bCs/>
                <w:color w:val="000000"/>
                <w:sz w:val="28"/>
                <w:szCs w:val="26"/>
                <w:lang w:eastAsia="en-US"/>
              </w:rPr>
            </w:rPrChange>
          </w:rPr>
          <w:t>Half Hourly Demand Volumes</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3695" w:author="Colin Berry" w:date="2019-09-05T17:21:00Z"/>
        </w:trPr>
        <w:tc>
          <w:tcPr>
            <w:tcW w:w="2254" w:type="dxa"/>
          </w:tcPr>
          <w:p w:rsidR="000A276F" w:rsidRPr="000A276F" w:rsidRDefault="000A276F" w:rsidP="000A276F">
            <w:pPr>
              <w:autoSpaceDE w:val="0"/>
              <w:autoSpaceDN w:val="0"/>
              <w:adjustRightInd w:val="0"/>
              <w:spacing w:after="160" w:line="259" w:lineRule="auto"/>
              <w:rPr>
                <w:ins w:id="3696" w:author="Colin Berry" w:date="2019-09-05T17:21:00Z"/>
                <w:rFonts w:ascii="Times New Roman" w:hAnsi="Times New Roman" w:cs="Times New Roman"/>
                <w:color w:val="000000"/>
                <w:sz w:val="20"/>
                <w:szCs w:val="20"/>
              </w:rPr>
            </w:pPr>
            <w:ins w:id="3697" w:author="Colin Berry" w:date="2019-09-05T17:21:00Z">
              <w:r w:rsidRPr="000A276F">
                <w:rPr>
                  <w:rFonts w:ascii="Times New Roman" w:hAnsi="Times New Roman" w:cs="Times New Roman"/>
                  <w:color w:val="000000"/>
                  <w:sz w:val="20"/>
                  <w:szCs w:val="20"/>
                </w:rPr>
                <w:t>Requirements ID</w:t>
              </w:r>
            </w:ins>
          </w:p>
          <w:p w:rsidR="000A276F" w:rsidRPr="000A276F" w:rsidRDefault="000A276F" w:rsidP="000A276F">
            <w:pPr>
              <w:autoSpaceDE w:val="0"/>
              <w:autoSpaceDN w:val="0"/>
              <w:adjustRightInd w:val="0"/>
              <w:spacing w:after="160" w:line="259" w:lineRule="auto"/>
              <w:rPr>
                <w:ins w:id="3698" w:author="Colin Berry" w:date="2019-09-05T17:21:00Z"/>
                <w:rFonts w:ascii="Times New Roman" w:hAnsi="Times New Roman" w:cs="Times New Roman"/>
                <w:color w:val="000000"/>
                <w:sz w:val="20"/>
                <w:szCs w:val="20"/>
              </w:rPr>
            </w:pPr>
            <w:ins w:id="3699" w:author="Colin Berry" w:date="2019-09-05T17:21:00Z">
              <w:r w:rsidRPr="000A276F">
                <w:rPr>
                  <w:rFonts w:ascii="Times New Roman" w:eastAsia="Times New Roman" w:hAnsi="Times New Roman" w:cs="Times New Roman"/>
                  <w:color w:val="000000"/>
                  <w:sz w:val="20"/>
                  <w:szCs w:val="20"/>
                </w:rPr>
                <w:t>SVA_AS_F011</w:t>
              </w:r>
            </w:ins>
          </w:p>
        </w:tc>
        <w:tc>
          <w:tcPr>
            <w:tcW w:w="2254" w:type="dxa"/>
          </w:tcPr>
          <w:p w:rsidR="000A276F" w:rsidRPr="000A276F" w:rsidRDefault="000A276F" w:rsidP="000A276F">
            <w:pPr>
              <w:autoSpaceDE w:val="0"/>
              <w:autoSpaceDN w:val="0"/>
              <w:adjustRightInd w:val="0"/>
              <w:spacing w:after="160" w:line="259" w:lineRule="auto"/>
              <w:rPr>
                <w:ins w:id="3700" w:author="Colin Berry" w:date="2019-09-05T17:21:00Z"/>
                <w:rFonts w:ascii="Times New Roman" w:hAnsi="Times New Roman" w:cs="Times New Roman"/>
                <w:b/>
                <w:color w:val="000000"/>
                <w:sz w:val="20"/>
                <w:szCs w:val="20"/>
              </w:rPr>
            </w:pPr>
            <w:ins w:id="3701" w:author="Colin Berry" w:date="2019-09-05T17:21:00Z">
              <w:r w:rsidRPr="000A276F">
                <w:rPr>
                  <w:rFonts w:ascii="Times New Roman" w:hAnsi="Times New Roman" w:cs="Times New Roman"/>
                  <w:b/>
                  <w:color w:val="000000"/>
                  <w:sz w:val="20"/>
                  <w:szCs w:val="20"/>
                </w:rPr>
                <w:t>Status:</w:t>
              </w:r>
            </w:ins>
          </w:p>
          <w:p w:rsidR="000A276F" w:rsidRPr="000A276F" w:rsidRDefault="0022203E">
            <w:pPr>
              <w:autoSpaceDE w:val="0"/>
              <w:autoSpaceDN w:val="0"/>
              <w:adjustRightInd w:val="0"/>
              <w:spacing w:after="160" w:line="259" w:lineRule="auto"/>
              <w:rPr>
                <w:ins w:id="3702" w:author="Colin Berry" w:date="2019-09-05T17:21:00Z"/>
                <w:rFonts w:ascii="Times New Roman" w:hAnsi="Times New Roman" w:cs="Times New Roman"/>
                <w:b/>
                <w:color w:val="000000"/>
                <w:sz w:val="20"/>
                <w:szCs w:val="20"/>
              </w:rPr>
              <w:pPrChange w:id="3703" w:author="Colin Berry" w:date="2019-09-06T11:24:00Z">
                <w:pPr>
                  <w:autoSpaceDE w:val="0"/>
                  <w:autoSpaceDN w:val="0"/>
                  <w:adjustRightInd w:val="0"/>
                  <w:spacing w:after="160" w:line="259" w:lineRule="auto"/>
                  <w:ind w:left="720"/>
                </w:pPr>
              </w:pPrChange>
            </w:pPr>
            <w:ins w:id="3704" w:author="Colin Berry" w:date="2019-09-05T17:21:00Z">
              <w:r>
                <w:rPr>
                  <w:rFonts w:ascii="Times New Roman" w:eastAsia="Times New Roman" w:hAnsi="Times New Roman" w:cs="Times New Roman"/>
                  <w:color w:val="000000"/>
                  <w:sz w:val="20"/>
                  <w:szCs w:val="20"/>
                </w:rPr>
                <w:t>M</w:t>
              </w:r>
            </w:ins>
          </w:p>
        </w:tc>
        <w:tc>
          <w:tcPr>
            <w:tcW w:w="2254" w:type="dxa"/>
          </w:tcPr>
          <w:p w:rsidR="000A276F" w:rsidRPr="000A276F" w:rsidRDefault="000A276F" w:rsidP="000A276F">
            <w:pPr>
              <w:autoSpaceDE w:val="0"/>
              <w:autoSpaceDN w:val="0"/>
              <w:adjustRightInd w:val="0"/>
              <w:spacing w:after="160" w:line="259" w:lineRule="auto"/>
              <w:rPr>
                <w:ins w:id="3705" w:author="Colin Berry" w:date="2019-09-05T17:21:00Z"/>
                <w:rFonts w:ascii="Times New Roman" w:hAnsi="Times New Roman" w:cs="Times New Roman"/>
                <w:b/>
                <w:color w:val="000000"/>
                <w:sz w:val="20"/>
                <w:szCs w:val="20"/>
              </w:rPr>
            </w:pPr>
            <w:ins w:id="3706" w:author="Colin Berry" w:date="2019-09-05T17:21:00Z">
              <w:r w:rsidRPr="000A276F">
                <w:rPr>
                  <w:rFonts w:ascii="Times New Roman" w:hAnsi="Times New Roman" w:cs="Times New Roman"/>
                  <w:b/>
                  <w:color w:val="000000"/>
                  <w:sz w:val="20"/>
                  <w:szCs w:val="20"/>
                </w:rPr>
                <w:t xml:space="preserve">Title: </w:t>
              </w:r>
            </w:ins>
          </w:p>
          <w:p w:rsidR="000A276F" w:rsidRPr="000A276F" w:rsidRDefault="000A276F" w:rsidP="000A276F">
            <w:pPr>
              <w:autoSpaceDE w:val="0"/>
              <w:autoSpaceDN w:val="0"/>
              <w:adjustRightInd w:val="0"/>
              <w:spacing w:after="160" w:line="259" w:lineRule="auto"/>
              <w:rPr>
                <w:ins w:id="3707" w:author="Colin Berry" w:date="2019-09-05T17:21:00Z"/>
                <w:rFonts w:ascii="Times New Roman" w:hAnsi="Times New Roman" w:cs="Times New Roman"/>
                <w:color w:val="000000"/>
                <w:sz w:val="20"/>
                <w:szCs w:val="20"/>
              </w:rPr>
            </w:pPr>
            <w:ins w:id="3708" w:author="Colin Berry" w:date="2019-09-05T17:21:00Z">
              <w:r w:rsidRPr="000A276F">
                <w:rPr>
                  <w:rFonts w:ascii="Times New Roman" w:hAnsi="Times New Roman" w:cs="Times New Roman"/>
                  <w:color w:val="000000"/>
                  <w:sz w:val="20"/>
                  <w:szCs w:val="20"/>
                </w:rPr>
                <w:t xml:space="preserve">Calculation of Secondary BM Unit  Half Hourly Demand Volumes </w:t>
              </w:r>
            </w:ins>
          </w:p>
        </w:tc>
        <w:tc>
          <w:tcPr>
            <w:tcW w:w="2254" w:type="dxa"/>
          </w:tcPr>
          <w:p w:rsidR="000A276F" w:rsidRPr="000A276F" w:rsidRDefault="000A276F" w:rsidP="000A276F">
            <w:pPr>
              <w:autoSpaceDE w:val="0"/>
              <w:autoSpaceDN w:val="0"/>
              <w:adjustRightInd w:val="0"/>
              <w:spacing w:after="160" w:line="259" w:lineRule="auto"/>
              <w:rPr>
                <w:ins w:id="3709" w:author="Colin Berry" w:date="2019-09-05T17:21:00Z"/>
                <w:rFonts w:ascii="Times New Roman" w:hAnsi="Times New Roman" w:cs="Times New Roman"/>
                <w:b/>
                <w:color w:val="000000"/>
                <w:sz w:val="20"/>
                <w:szCs w:val="20"/>
              </w:rPr>
            </w:pPr>
            <w:ins w:id="3710"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3711" w:author="Colin Berry" w:date="2019-09-05T17:21:00Z"/>
        </w:trPr>
        <w:tc>
          <w:tcPr>
            <w:tcW w:w="2254" w:type="dxa"/>
          </w:tcPr>
          <w:p w:rsidR="0022203E" w:rsidRPr="0022203E" w:rsidRDefault="00710BAD" w:rsidP="000A276F">
            <w:pPr>
              <w:autoSpaceDE w:val="0"/>
              <w:autoSpaceDN w:val="0"/>
              <w:adjustRightInd w:val="0"/>
              <w:spacing w:after="160" w:line="259" w:lineRule="auto"/>
              <w:rPr>
                <w:ins w:id="3712" w:author="Colin Berry" w:date="2019-09-06T11:23:00Z"/>
                <w:rFonts w:ascii="Times New Roman" w:hAnsi="Times New Roman" w:cs="Times New Roman"/>
                <w:b/>
                <w:color w:val="000000"/>
                <w:sz w:val="20"/>
                <w:szCs w:val="20"/>
                <w:rPrChange w:id="3713" w:author="Colin Berry" w:date="2019-09-06T11:23:00Z">
                  <w:rPr>
                    <w:ins w:id="3714" w:author="Colin Berry" w:date="2019-09-06T11:23:00Z"/>
                    <w:rFonts w:ascii="Times New Roman" w:hAnsi="Times New Roman" w:cs="Times New Roman"/>
                    <w:color w:val="000000"/>
                    <w:sz w:val="20"/>
                    <w:szCs w:val="20"/>
                  </w:rPr>
                </w:rPrChange>
              </w:rPr>
            </w:pPr>
            <w:ins w:id="3715" w:author="Colin Berry" w:date="2019-09-06T11:23:00Z">
              <w:r>
                <w:rPr>
                  <w:rFonts w:ascii="Times New Roman" w:hAnsi="Times New Roman" w:cs="Times New Roman"/>
                  <w:b/>
                  <w:color w:val="000000"/>
                  <w:sz w:val="20"/>
                  <w:szCs w:val="20"/>
                </w:rPr>
                <w:t>Man</w:t>
              </w:r>
              <w:r w:rsidR="0022203E" w:rsidRPr="0022203E">
                <w:rPr>
                  <w:rFonts w:ascii="Times New Roman" w:hAnsi="Times New Roman" w:cs="Times New Roman"/>
                  <w:b/>
                  <w:color w:val="000000"/>
                  <w:sz w:val="20"/>
                  <w:szCs w:val="20"/>
                  <w:rPrChange w:id="3716" w:author="Colin Berry" w:date="2019-09-06T11:23:00Z">
                    <w:rPr>
                      <w:rFonts w:ascii="Times New Roman" w:hAnsi="Times New Roman" w:cs="Times New Roman"/>
                      <w:color w:val="000000"/>
                      <w:sz w:val="20"/>
                      <w:szCs w:val="20"/>
                    </w:rPr>
                  </w:rPrChange>
                </w:rPr>
                <w:t>/</w:t>
              </w:r>
            </w:ins>
            <w:ins w:id="3717" w:author="Colin Berry" w:date="2019-09-06T11:28:00Z">
              <w:r>
                <w:rPr>
                  <w:rFonts w:ascii="Times New Roman" w:hAnsi="Times New Roman" w:cs="Times New Roman"/>
                  <w:b/>
                  <w:color w:val="000000"/>
                  <w:sz w:val="20"/>
                  <w:szCs w:val="20"/>
                </w:rPr>
                <w:t>a</w:t>
              </w:r>
            </w:ins>
            <w:ins w:id="3718" w:author="Colin Berry" w:date="2019-09-06T11:23:00Z">
              <w:r w:rsidR="0022203E" w:rsidRPr="0022203E">
                <w:rPr>
                  <w:rFonts w:ascii="Times New Roman" w:hAnsi="Times New Roman" w:cs="Times New Roman"/>
                  <w:b/>
                  <w:color w:val="000000"/>
                  <w:sz w:val="20"/>
                  <w:szCs w:val="20"/>
                  <w:rPrChange w:id="3719" w:author="Colin Berry" w:date="2019-09-06T11:23:00Z">
                    <w:rPr>
                      <w:rFonts w:ascii="Times New Roman" w:hAnsi="Times New Roman" w:cs="Times New Roman"/>
                      <w:color w:val="000000"/>
                      <w:sz w:val="20"/>
                      <w:szCs w:val="20"/>
                    </w:rPr>
                  </w:rPrChange>
                </w:rPr>
                <w:t>uto</w:t>
              </w:r>
            </w:ins>
            <w:ins w:id="3720" w:author="Colin Berry" w:date="2019-09-05T17:21:00Z">
              <w:r w:rsidR="000A276F" w:rsidRPr="0022203E">
                <w:rPr>
                  <w:rFonts w:ascii="Times New Roman" w:hAnsi="Times New Roman" w:cs="Times New Roman"/>
                  <w:b/>
                  <w:color w:val="000000"/>
                  <w:sz w:val="20"/>
                  <w:szCs w:val="20"/>
                  <w:rPrChange w:id="3721" w:author="Colin Berry" w:date="2019-09-06T11:23:00Z">
                    <w:rPr>
                      <w:rFonts w:ascii="Times New Roman" w:hAnsi="Times New Roman" w:cs="Times New Roman"/>
                      <w:color w:val="000000"/>
                      <w:sz w:val="20"/>
                      <w:szCs w:val="20"/>
                    </w:rPr>
                  </w:rPrChange>
                </w:rPr>
                <w:t xml:space="preserve">: </w:t>
              </w:r>
            </w:ins>
          </w:p>
          <w:p w:rsidR="000A276F" w:rsidRPr="000A276F" w:rsidRDefault="000A276F" w:rsidP="000A276F">
            <w:pPr>
              <w:autoSpaceDE w:val="0"/>
              <w:autoSpaceDN w:val="0"/>
              <w:adjustRightInd w:val="0"/>
              <w:spacing w:after="160" w:line="259" w:lineRule="auto"/>
              <w:rPr>
                <w:ins w:id="3722" w:author="Colin Berry" w:date="2019-09-05T17:21:00Z"/>
                <w:rFonts w:ascii="Times New Roman" w:hAnsi="Times New Roman" w:cs="Times New Roman"/>
                <w:color w:val="000000"/>
                <w:sz w:val="20"/>
                <w:szCs w:val="20"/>
              </w:rPr>
            </w:pPr>
            <w:ins w:id="3723" w:author="Colin Berry" w:date="2019-09-05T17:21:00Z">
              <w:r w:rsidRPr="000A276F">
                <w:rPr>
                  <w:rFonts w:ascii="Times New Roman" w:hAnsi="Times New Roman" w:cs="Times New Roman"/>
                  <w:color w:val="000000"/>
                  <w:sz w:val="20"/>
                  <w:szCs w:val="20"/>
                </w:rPr>
                <w:t>Automatic</w:t>
              </w:r>
            </w:ins>
          </w:p>
        </w:tc>
        <w:tc>
          <w:tcPr>
            <w:tcW w:w="2254" w:type="dxa"/>
          </w:tcPr>
          <w:p w:rsidR="0022203E" w:rsidRPr="0022203E" w:rsidRDefault="000A276F" w:rsidP="000A276F">
            <w:pPr>
              <w:autoSpaceDE w:val="0"/>
              <w:autoSpaceDN w:val="0"/>
              <w:adjustRightInd w:val="0"/>
              <w:spacing w:after="160" w:line="259" w:lineRule="auto"/>
              <w:rPr>
                <w:ins w:id="3724" w:author="Colin Berry" w:date="2019-09-06T11:23:00Z"/>
                <w:rFonts w:ascii="Times New Roman" w:hAnsi="Times New Roman" w:cs="Times New Roman"/>
                <w:b/>
                <w:color w:val="000000"/>
                <w:sz w:val="20"/>
                <w:szCs w:val="20"/>
                <w:rPrChange w:id="3725" w:author="Colin Berry" w:date="2019-09-06T11:24:00Z">
                  <w:rPr>
                    <w:ins w:id="3726" w:author="Colin Berry" w:date="2019-09-06T11:23:00Z"/>
                    <w:rFonts w:ascii="Times New Roman" w:hAnsi="Times New Roman" w:cs="Times New Roman"/>
                    <w:color w:val="000000"/>
                    <w:sz w:val="20"/>
                    <w:szCs w:val="20"/>
                  </w:rPr>
                </w:rPrChange>
              </w:rPr>
            </w:pPr>
            <w:ins w:id="3727" w:author="Colin Berry" w:date="2019-09-05T17:21:00Z">
              <w:r w:rsidRPr="0022203E">
                <w:rPr>
                  <w:rFonts w:ascii="Times New Roman" w:hAnsi="Times New Roman" w:cs="Times New Roman"/>
                  <w:b/>
                  <w:color w:val="000000"/>
                  <w:sz w:val="20"/>
                  <w:szCs w:val="20"/>
                  <w:rPrChange w:id="3728" w:author="Colin Berry" w:date="2019-09-06T11:24:00Z">
                    <w:rPr>
                      <w:rFonts w:ascii="Times New Roman" w:hAnsi="Times New Roman" w:cs="Times New Roman"/>
                      <w:color w:val="000000"/>
                      <w:sz w:val="20"/>
                      <w:szCs w:val="20"/>
                    </w:rPr>
                  </w:rPrChange>
                </w:rPr>
                <w:t xml:space="preserve">Frequency: </w:t>
              </w:r>
            </w:ins>
          </w:p>
          <w:p w:rsidR="000A276F" w:rsidRPr="000A276F" w:rsidRDefault="000A276F">
            <w:pPr>
              <w:autoSpaceDE w:val="0"/>
              <w:autoSpaceDN w:val="0"/>
              <w:adjustRightInd w:val="0"/>
              <w:spacing w:after="160" w:line="259" w:lineRule="auto"/>
              <w:rPr>
                <w:ins w:id="3729" w:author="Colin Berry" w:date="2019-09-05T17:21:00Z"/>
                <w:rFonts w:ascii="Times New Roman" w:hAnsi="Times New Roman" w:cs="Times New Roman"/>
                <w:color w:val="000000"/>
                <w:sz w:val="20"/>
                <w:szCs w:val="20"/>
              </w:rPr>
            </w:pPr>
            <w:ins w:id="3730" w:author="Colin Berry" w:date="2019-09-05T17:21:00Z">
              <w:r w:rsidRPr="000A276F">
                <w:rPr>
                  <w:rFonts w:ascii="Times New Roman" w:hAnsi="Times New Roman" w:cs="Times New Roman"/>
                  <w:color w:val="000000"/>
                  <w:sz w:val="20"/>
                  <w:szCs w:val="20"/>
                </w:rPr>
                <w:t xml:space="preserve">Once </w:t>
              </w:r>
            </w:ins>
            <w:ins w:id="3731" w:author="Colin Berry" w:date="2019-09-06T11:25:00Z">
              <w:r w:rsidR="0022203E">
                <w:rPr>
                  <w:rFonts w:ascii="Times New Roman" w:hAnsi="Times New Roman" w:cs="Times New Roman"/>
                  <w:color w:val="000000"/>
                  <w:sz w:val="20"/>
                  <w:szCs w:val="20"/>
                </w:rPr>
                <w:t>per</w:t>
              </w:r>
            </w:ins>
            <w:ins w:id="3732" w:author="Colin Berry" w:date="2019-09-05T17:21:00Z">
              <w:r w:rsidRPr="000A276F">
                <w:rPr>
                  <w:rFonts w:ascii="Times New Roman" w:hAnsi="Times New Roman" w:cs="Times New Roman"/>
                  <w:color w:val="000000"/>
                  <w:sz w:val="20"/>
                  <w:szCs w:val="20"/>
                </w:rPr>
                <w:t xml:space="preserve"> Settlement Run </w:t>
              </w:r>
            </w:ins>
          </w:p>
        </w:tc>
        <w:tc>
          <w:tcPr>
            <w:tcW w:w="4508" w:type="dxa"/>
            <w:gridSpan w:val="2"/>
          </w:tcPr>
          <w:p w:rsidR="000A276F" w:rsidRPr="0022203E" w:rsidRDefault="000A276F" w:rsidP="000A276F">
            <w:pPr>
              <w:autoSpaceDE w:val="0"/>
              <w:autoSpaceDN w:val="0"/>
              <w:adjustRightInd w:val="0"/>
              <w:spacing w:after="160" w:line="259" w:lineRule="auto"/>
              <w:rPr>
                <w:ins w:id="3733" w:author="Colin Berry" w:date="2019-09-05T17:21:00Z"/>
                <w:rFonts w:ascii="Times New Roman" w:hAnsi="Times New Roman" w:cs="Times New Roman"/>
                <w:b/>
                <w:color w:val="000000"/>
                <w:sz w:val="20"/>
                <w:szCs w:val="20"/>
                <w:rPrChange w:id="3734" w:author="Colin Berry" w:date="2019-09-06T11:24:00Z">
                  <w:rPr>
                    <w:ins w:id="3735" w:author="Colin Berry" w:date="2019-09-05T17:21:00Z"/>
                    <w:rFonts w:ascii="Times New Roman" w:hAnsi="Times New Roman" w:cs="Times New Roman"/>
                    <w:color w:val="000000"/>
                    <w:sz w:val="20"/>
                    <w:szCs w:val="20"/>
                  </w:rPr>
                </w:rPrChange>
              </w:rPr>
            </w:pPr>
            <w:ins w:id="3736" w:author="Colin Berry" w:date="2019-09-05T17:21:00Z">
              <w:r w:rsidRPr="0022203E">
                <w:rPr>
                  <w:rFonts w:ascii="Times New Roman" w:hAnsi="Times New Roman" w:cs="Times New Roman"/>
                  <w:b/>
                  <w:color w:val="000000"/>
                  <w:sz w:val="20"/>
                  <w:szCs w:val="20"/>
                  <w:rPrChange w:id="3737" w:author="Colin Berry" w:date="2019-09-06T11:24:00Z">
                    <w:rPr>
                      <w:rFonts w:ascii="Times New Roman" w:hAnsi="Times New Roman" w:cs="Times New Roman"/>
                      <w:color w:val="000000"/>
                      <w:sz w:val="20"/>
                      <w:szCs w:val="20"/>
                    </w:rPr>
                  </w:rPrChange>
                </w:rPr>
                <w:t xml:space="preserve">Volumes </w:t>
              </w:r>
            </w:ins>
          </w:p>
          <w:p w:rsidR="000A276F" w:rsidRPr="000A276F" w:rsidRDefault="000A276F" w:rsidP="000A276F">
            <w:pPr>
              <w:autoSpaceDE w:val="0"/>
              <w:autoSpaceDN w:val="0"/>
              <w:adjustRightInd w:val="0"/>
              <w:spacing w:after="160" w:line="259" w:lineRule="auto"/>
              <w:rPr>
                <w:ins w:id="3738" w:author="Colin Berry" w:date="2019-09-05T17:21:00Z"/>
                <w:rFonts w:ascii="Times New Roman" w:hAnsi="Times New Roman" w:cs="Times New Roman"/>
                <w:color w:val="000000"/>
                <w:sz w:val="20"/>
                <w:szCs w:val="20"/>
              </w:rPr>
            </w:pPr>
            <w:ins w:id="3739" w:author="Colin Berry" w:date="2019-09-05T17:21:00Z">
              <w:r w:rsidRPr="000A276F">
                <w:rPr>
                  <w:rFonts w:ascii="Times New Roman" w:hAnsi="Times New Roman" w:cs="Times New Roman"/>
                  <w:color w:val="000000"/>
                  <w:sz w:val="20"/>
                  <w:szCs w:val="20"/>
                </w:rPr>
                <w:t>TBD</w:t>
              </w:r>
            </w:ins>
          </w:p>
        </w:tc>
      </w:tr>
      <w:tr w:rsidR="000A276F" w:rsidRPr="000A276F" w:rsidTr="00675D88">
        <w:trPr>
          <w:ins w:id="3740"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741" w:author="Colin Berry" w:date="2019-09-05T17:21:00Z"/>
                <w:rFonts w:ascii="Times New Roman" w:hAnsi="Times New Roman" w:cs="Times New Roman"/>
                <w:color w:val="000000"/>
                <w:sz w:val="20"/>
                <w:szCs w:val="20"/>
              </w:rPr>
            </w:pPr>
            <w:ins w:id="3742" w:author="Colin Berry" w:date="2019-09-05T17:21:00Z">
              <w:r w:rsidRPr="000A276F">
                <w:rPr>
                  <w:rFonts w:ascii="Times New Roman" w:hAnsi="Times New Roman" w:cs="Times New Roman"/>
                  <w:color w:val="000000"/>
                  <w:sz w:val="20"/>
                  <w:szCs w:val="20"/>
                </w:rPr>
                <w:t>Functional Requirement:</w:t>
              </w:r>
            </w:ins>
          </w:p>
          <w:p w:rsidR="000A276F" w:rsidRPr="000A276F" w:rsidRDefault="000A276F" w:rsidP="000A276F">
            <w:pPr>
              <w:autoSpaceDE w:val="0"/>
              <w:autoSpaceDN w:val="0"/>
              <w:adjustRightInd w:val="0"/>
              <w:spacing w:after="160" w:line="259" w:lineRule="auto"/>
              <w:rPr>
                <w:ins w:id="3743" w:author="Colin Berry" w:date="2019-09-05T17:21:00Z"/>
                <w:rFonts w:ascii="Times New Roman" w:hAnsi="Times New Roman" w:cs="Times New Roman"/>
                <w:color w:val="000000"/>
                <w:sz w:val="20"/>
                <w:szCs w:val="20"/>
              </w:rPr>
            </w:pPr>
            <w:ins w:id="3744" w:author="Colin Berry" w:date="2019-09-05T17:21:00Z">
              <w:r w:rsidRPr="000A276F">
                <w:rPr>
                  <w:rFonts w:ascii="Times New Roman" w:hAnsi="Times New Roman" w:cs="Times New Roman"/>
                  <w:color w:val="000000"/>
                  <w:sz w:val="20"/>
                  <w:szCs w:val="20"/>
                </w:rPr>
                <w:t>For all Settlement Runs post P344 Go Live, the SVAA shall adjust HH metered data for GSP Group Correction Factor (GSP GCF) and GSP Group Correction Scaling Weight for each SVA Metering Number.</w:t>
              </w:r>
            </w:ins>
          </w:p>
          <w:p w:rsidR="000A276F" w:rsidRPr="000A276F" w:rsidRDefault="000A276F" w:rsidP="000A276F">
            <w:pPr>
              <w:autoSpaceDE w:val="0"/>
              <w:autoSpaceDN w:val="0"/>
              <w:adjustRightInd w:val="0"/>
              <w:spacing w:after="160" w:line="259" w:lineRule="auto"/>
              <w:rPr>
                <w:ins w:id="3745" w:author="Colin Berry" w:date="2019-09-05T17:21:00Z"/>
                <w:rFonts w:ascii="Times New Roman" w:hAnsi="Times New Roman" w:cs="Times New Roman"/>
                <w:color w:val="000000"/>
                <w:sz w:val="20"/>
                <w:szCs w:val="20"/>
              </w:rPr>
            </w:pPr>
          </w:p>
          <w:p w:rsidR="000A276F" w:rsidRPr="000A276F" w:rsidRDefault="000A276F" w:rsidP="000A276F">
            <w:pPr>
              <w:autoSpaceDE w:val="0"/>
              <w:autoSpaceDN w:val="0"/>
              <w:adjustRightInd w:val="0"/>
              <w:spacing w:after="160" w:line="259" w:lineRule="auto"/>
              <w:rPr>
                <w:ins w:id="3746" w:author="Colin Berry" w:date="2019-09-05T17:21:00Z"/>
                <w:rFonts w:ascii="Times New Roman" w:hAnsi="Times New Roman" w:cs="Times New Roman"/>
                <w:color w:val="000000"/>
                <w:sz w:val="20"/>
                <w:szCs w:val="20"/>
              </w:rPr>
            </w:pPr>
            <w:ins w:id="3747" w:author="Colin Berry" w:date="2019-09-05T17:21:00Z">
              <w:r w:rsidRPr="000A276F">
                <w:rPr>
                  <w:rFonts w:ascii="Times New Roman" w:hAnsi="Times New Roman" w:cs="Times New Roman"/>
                  <w:color w:val="000000"/>
                  <w:sz w:val="20"/>
                  <w:szCs w:val="20"/>
                </w:rPr>
                <w:t>This calculation shall be performed at Secondary BM Unit level by applying the GSP Corrections to the aggregated metered consumption Non-Losses and Losses.</w:t>
              </w:r>
            </w:ins>
          </w:p>
        </w:tc>
      </w:tr>
      <w:tr w:rsidR="000A276F" w:rsidRPr="000A276F" w:rsidTr="00675D88">
        <w:trPr>
          <w:ins w:id="3748"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749" w:author="Colin Berry" w:date="2019-09-05T17:21:00Z"/>
                <w:rFonts w:ascii="Times New Roman" w:hAnsi="Times New Roman" w:cs="Times New Roman"/>
                <w:color w:val="000000"/>
                <w:sz w:val="20"/>
                <w:szCs w:val="20"/>
              </w:rPr>
            </w:pPr>
            <w:ins w:id="3750" w:author="Colin Berry" w:date="2019-09-05T17:21:00Z">
              <w:r w:rsidRPr="000A276F">
                <w:rPr>
                  <w:rFonts w:ascii="Times New Roman" w:hAnsi="Times New Roman" w:cs="Times New Roman"/>
                  <w:color w:val="000000"/>
                  <w:sz w:val="20"/>
                  <w:szCs w:val="20"/>
                </w:rPr>
                <w:t>Calculation Steps:</w:t>
              </w:r>
            </w:ins>
          </w:p>
          <w:p w:rsidR="000A276F" w:rsidRPr="000A276F" w:rsidRDefault="000A276F" w:rsidP="000A276F">
            <w:pPr>
              <w:autoSpaceDE w:val="0"/>
              <w:autoSpaceDN w:val="0"/>
              <w:adjustRightInd w:val="0"/>
              <w:spacing w:after="160" w:line="259" w:lineRule="auto"/>
              <w:rPr>
                <w:ins w:id="3751" w:author="Colin Berry" w:date="2019-09-05T17:21:00Z"/>
                <w:rFonts w:ascii="Times New Roman" w:hAnsi="Times New Roman" w:cs="Times New Roman"/>
                <w:color w:val="000000"/>
                <w:sz w:val="20"/>
                <w:szCs w:val="20"/>
              </w:rPr>
            </w:pPr>
          </w:p>
          <w:p w:rsidR="000A276F" w:rsidRPr="000A276F" w:rsidRDefault="000A276F">
            <w:pPr>
              <w:numPr>
                <w:ilvl w:val="0"/>
                <w:numId w:val="33"/>
              </w:numPr>
              <w:autoSpaceDE w:val="0"/>
              <w:autoSpaceDN w:val="0"/>
              <w:adjustRightInd w:val="0"/>
              <w:contextualSpacing/>
              <w:rPr>
                <w:ins w:id="3752" w:author="Colin Berry" w:date="2019-09-05T17:21:00Z"/>
                <w:rFonts w:ascii="Times New Roman" w:eastAsia="Times New Roman" w:hAnsi="Times New Roman" w:cs="Times New Roman"/>
                <w:color w:val="000000"/>
                <w:sz w:val="20"/>
                <w:szCs w:val="20"/>
              </w:rPr>
              <w:pPrChange w:id="3753" w:author="Colin Berry" w:date="2019-09-05T17:22:00Z">
                <w:pPr>
                  <w:numPr>
                    <w:numId w:val="55"/>
                  </w:numPr>
                  <w:autoSpaceDE w:val="0"/>
                  <w:autoSpaceDN w:val="0"/>
                  <w:adjustRightInd w:val="0"/>
                  <w:ind w:left="720" w:hanging="360"/>
                  <w:contextualSpacing/>
                </w:pPr>
              </w:pPrChange>
            </w:pPr>
            <w:ins w:id="3754" w:author="Colin Berry" w:date="2019-09-05T17:21:00Z">
              <w:r w:rsidRPr="000A276F">
                <w:rPr>
                  <w:rFonts w:ascii="Times New Roman" w:eastAsia="Times New Roman" w:hAnsi="Times New Roman" w:cs="Times New Roman"/>
                  <w:color w:val="000000"/>
                  <w:sz w:val="20"/>
                  <w:szCs w:val="20"/>
                </w:rPr>
                <w:t>Aggregate Metered Data Consumption Non-Losses</w:t>
              </w:r>
            </w:ins>
          </w:p>
          <w:p w:rsidR="000A276F" w:rsidRPr="000A276F" w:rsidRDefault="000A276F" w:rsidP="000A276F">
            <w:pPr>
              <w:autoSpaceDE w:val="0"/>
              <w:autoSpaceDN w:val="0"/>
              <w:adjustRightInd w:val="0"/>
              <w:ind w:left="720"/>
              <w:contextualSpacing/>
              <w:rPr>
                <w:ins w:id="3755" w:author="Colin Berry" w:date="2019-09-05T17:21:00Z"/>
                <w:rFonts w:ascii="Times New Roman" w:eastAsia="Times New Roman" w:hAnsi="Times New Roman" w:cs="Times New Roman"/>
                <w:color w:val="000000"/>
                <w:sz w:val="20"/>
                <w:szCs w:val="20"/>
              </w:rPr>
            </w:pPr>
            <w:ins w:id="3756" w:author="Colin Berry" w:date="2019-09-05T17:21:00Z">
              <w:r w:rsidRPr="000A276F">
                <w:rPr>
                  <w:rFonts w:ascii="Times New Roman" w:eastAsia="Times New Roman" w:hAnsi="Times New Roman" w:cs="Times New Roman"/>
                  <w:color w:val="000000"/>
                  <w:sz w:val="20"/>
                  <w:szCs w:val="20"/>
                </w:rPr>
                <w:t>The metered consumption (Non-Losses) shall be aggregated based on the Secondary BM Unit to derive a value per Secondary BM Unit and CCC ID.</w:t>
              </w:r>
            </w:ins>
          </w:p>
          <w:p w:rsidR="000A276F" w:rsidRPr="000A276F" w:rsidRDefault="000A276F" w:rsidP="000A276F">
            <w:pPr>
              <w:autoSpaceDE w:val="0"/>
              <w:autoSpaceDN w:val="0"/>
              <w:adjustRightInd w:val="0"/>
              <w:ind w:left="720"/>
              <w:contextualSpacing/>
              <w:rPr>
                <w:ins w:id="3757" w:author="Colin Berry" w:date="2019-09-05T17:21:00Z"/>
                <w:rFonts w:ascii="Times New Roman" w:eastAsia="Times New Roman" w:hAnsi="Times New Roman" w:cs="Times New Roman"/>
                <w:color w:val="000000"/>
                <w:sz w:val="20"/>
                <w:szCs w:val="20"/>
              </w:rPr>
            </w:pPr>
          </w:p>
          <w:p w:rsidR="000A276F" w:rsidRPr="000A276F" w:rsidRDefault="000A276F" w:rsidP="000A276F">
            <w:pPr>
              <w:spacing w:after="160" w:line="259" w:lineRule="auto"/>
              <w:rPr>
                <w:ins w:id="3758" w:author="Colin Berry" w:date="2019-09-05T17:21:00Z"/>
                <w:rFonts w:ascii="Times New Roman" w:hAnsi="Times New Roman" w:cs="Times New Roman"/>
                <w:color w:val="000000"/>
                <w:sz w:val="20"/>
                <w:szCs w:val="20"/>
              </w:rPr>
            </w:pPr>
            <w:ins w:id="3759"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760"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370FC0" w:rsidP="000A276F">
                  <w:pPr>
                    <w:spacing w:before="40" w:after="80"/>
                    <w:rPr>
                      <w:ins w:id="3761" w:author="Colin Berry" w:date="2019-09-05T17:21:00Z"/>
                      <w:rFonts w:ascii="Times New Roman" w:eastAsia="Times New Roman" w:hAnsi="Times New Roman" w:cs="Times New Roman"/>
                      <w:color w:val="000000"/>
                      <w:sz w:val="20"/>
                      <w:szCs w:val="20"/>
                    </w:rPr>
                  </w:pPr>
                  <m:oMathPara>
                    <m:oMath>
                      <m:sSub>
                        <m:sSubPr>
                          <m:ctrlPr>
                            <w:ins w:id="3762" w:author="Colin Berry" w:date="2019-09-05T17:21:00Z">
                              <w:rPr>
                                <w:rFonts w:ascii="Cambria Math" w:eastAsia="Times New Roman" w:hAnsi="Cambria Math" w:cs="Times New Roman"/>
                                <w:i/>
                                <w:color w:val="000000"/>
                                <w:sz w:val="20"/>
                                <w:szCs w:val="20"/>
                              </w:rPr>
                            </w:ins>
                          </m:ctrlPr>
                        </m:sSubPr>
                        <m:e>
                          <m:r>
                            <w:ins w:id="3763" w:author="Colin Berry" w:date="2019-09-05T17:21:00Z">
                              <w:rPr>
                                <w:rFonts w:ascii="Cambria Math" w:eastAsia="Times New Roman" w:hAnsi="Cambria Math" w:cs="Times New Roman"/>
                                <w:color w:val="000000"/>
                                <w:sz w:val="20"/>
                                <w:szCs w:val="20"/>
                              </w:rPr>
                              <m:t>V</m:t>
                            </w:ins>
                          </m:r>
                        </m:e>
                        <m:sub>
                          <m:r>
                            <w:ins w:id="3764" w:author="Colin Berry" w:date="2019-09-05T17:21:00Z">
                              <w:rPr>
                                <w:rFonts w:ascii="Cambria Math" w:eastAsia="Times New Roman" w:hAnsi="Cambria Math" w:cs="Times New Roman"/>
                                <w:color w:val="000000"/>
                                <w:sz w:val="20"/>
                                <w:szCs w:val="20"/>
                              </w:rPr>
                              <m:t>i2Nj</m:t>
                            </w:ins>
                          </m:r>
                        </m:sub>
                      </m:sSub>
                      <m:r>
                        <w:ins w:id="3765" w:author="Colin Berry" w:date="2019-09-05T17:21:00Z">
                          <w:rPr>
                            <w:rFonts w:ascii="Cambria Math" w:eastAsia="Times New Roman" w:hAnsi="Cambria Math" w:cs="Times New Roman"/>
                            <w:color w:val="000000"/>
                            <w:sz w:val="20"/>
                            <w:szCs w:val="20"/>
                          </w:rPr>
                          <m:t>=</m:t>
                        </w:ins>
                      </m:r>
                      <m:nary>
                        <m:naryPr>
                          <m:chr m:val="∑"/>
                          <m:limLoc m:val="subSup"/>
                          <m:ctrlPr>
                            <w:ins w:id="3766" w:author="Colin Berry" w:date="2019-09-05T17:21:00Z">
                              <w:rPr>
                                <w:rFonts w:ascii="Cambria Math" w:eastAsia="Times New Roman" w:hAnsi="Cambria Math" w:cs="Times New Roman"/>
                                <w:i/>
                                <w:color w:val="000000"/>
                                <w:sz w:val="20"/>
                                <w:szCs w:val="20"/>
                              </w:rPr>
                            </w:ins>
                          </m:ctrlPr>
                        </m:naryPr>
                        <m:sub>
                          <m:r>
                            <w:ins w:id="3767" w:author="Colin Berry" w:date="2019-09-05T17:21:00Z">
                              <w:rPr>
                                <w:rFonts w:ascii="Cambria Math" w:eastAsia="Times New Roman" w:hAnsi="Cambria Math" w:cs="Times New Roman"/>
                                <w:color w:val="000000"/>
                                <w:sz w:val="20"/>
                                <w:szCs w:val="20"/>
                              </w:rPr>
                              <m:t>K</m:t>
                            </w:ins>
                          </m:r>
                        </m:sub>
                        <m:sup/>
                        <m:e>
                          <m:sSub>
                            <m:sSubPr>
                              <m:ctrlPr>
                                <w:ins w:id="3768" w:author="Colin Berry" w:date="2019-09-05T17:21:00Z">
                                  <w:rPr>
                                    <w:rFonts w:ascii="Cambria Math" w:eastAsia="Times New Roman" w:hAnsi="Cambria Math" w:cs="Times New Roman"/>
                                    <w:color w:val="000000"/>
                                    <w:sz w:val="20"/>
                                    <w:szCs w:val="20"/>
                                  </w:rPr>
                                </w:ins>
                              </m:ctrlPr>
                            </m:sSubPr>
                            <m:e>
                              <m:r>
                                <w:ins w:id="3769" w:author="Colin Berry" w:date="2019-09-05T17:21:00Z">
                                  <m:rPr>
                                    <m:sty m:val="p"/>
                                  </m:rPr>
                                  <w:rPr>
                                    <w:rFonts w:ascii="Cambria Math" w:eastAsia="Times New Roman" w:hAnsi="Cambria Math" w:cs="Times New Roman"/>
                                    <w:color w:val="000000"/>
                                    <w:sz w:val="20"/>
                                    <w:szCs w:val="20"/>
                                  </w:rPr>
                                  <m:t>V</m:t>
                                </w:ins>
                              </m:r>
                            </m:e>
                            <m:sub>
                              <m:r>
                                <w:ins w:id="3770" w:author="Colin Berry" w:date="2019-09-05T17:21:00Z">
                                  <m:rPr>
                                    <m:sty m:val="p"/>
                                  </m:rPr>
                                  <w:rPr>
                                    <w:rFonts w:ascii="Cambria Math" w:eastAsia="Times New Roman" w:hAnsi="Cambria Math" w:cs="Times New Roman"/>
                                    <w:color w:val="000000"/>
                                    <w:sz w:val="20"/>
                                    <w:szCs w:val="20"/>
                                    <w:vertAlign w:val="subscript"/>
                                  </w:rPr>
                                  <m:t>i2NKj</m:t>
                                </w:ins>
                              </m:r>
                            </m:sub>
                          </m:sSub>
                          <m:r>
                            <w:ins w:id="3771" w:author="Colin Berry" w:date="2019-09-05T17:21:00Z">
                              <m:rPr>
                                <m:sty m:val="p"/>
                              </m:rPr>
                              <w:rPr>
                                <w:rFonts w:ascii="Cambria Math" w:eastAsia="Times New Roman" w:hAnsi="Cambria Math" w:cs="Times New Roman"/>
                                <w:color w:val="000000"/>
                                <w:sz w:val="20"/>
                                <w:szCs w:val="20"/>
                              </w:rPr>
                              <m:t xml:space="preserve"> </m:t>
                            </w:ins>
                          </m:r>
                        </m:e>
                      </m:nary>
                    </m:oMath>
                  </m:oMathPara>
                </w:p>
              </w:tc>
            </w:tr>
          </w:tbl>
          <w:p w:rsidR="000A276F" w:rsidRPr="000A276F" w:rsidRDefault="000A276F">
            <w:pPr>
              <w:autoSpaceDE w:val="0"/>
              <w:autoSpaceDN w:val="0"/>
              <w:adjustRightInd w:val="0"/>
              <w:contextualSpacing/>
              <w:rPr>
                <w:ins w:id="3772" w:author="Colin Berry" w:date="2019-09-05T17:21:00Z"/>
                <w:rFonts w:ascii="Times New Roman" w:eastAsia="Times New Roman" w:hAnsi="Times New Roman" w:cs="Times New Roman"/>
                <w:color w:val="000000"/>
                <w:sz w:val="20"/>
                <w:szCs w:val="20"/>
              </w:rPr>
              <w:pPrChange w:id="3773" w:author="Colin Berry" w:date="2019-09-06T07:26:00Z">
                <w:pPr>
                  <w:autoSpaceDE w:val="0"/>
                  <w:autoSpaceDN w:val="0"/>
                  <w:adjustRightInd w:val="0"/>
                  <w:ind w:left="720"/>
                  <w:contextualSpacing/>
                </w:pPr>
              </w:pPrChange>
            </w:pPr>
          </w:p>
          <w:p w:rsidR="000A276F" w:rsidRPr="000A276F" w:rsidRDefault="000A276F">
            <w:pPr>
              <w:numPr>
                <w:ilvl w:val="0"/>
                <w:numId w:val="33"/>
              </w:numPr>
              <w:autoSpaceDE w:val="0"/>
              <w:autoSpaceDN w:val="0"/>
              <w:adjustRightInd w:val="0"/>
              <w:contextualSpacing/>
              <w:rPr>
                <w:ins w:id="3774" w:author="Colin Berry" w:date="2019-09-05T17:21:00Z"/>
                <w:rFonts w:ascii="Times New Roman" w:eastAsia="Times New Roman" w:hAnsi="Times New Roman" w:cs="Times New Roman"/>
                <w:color w:val="000000"/>
                <w:sz w:val="20"/>
                <w:szCs w:val="20"/>
              </w:rPr>
              <w:pPrChange w:id="3775" w:author="Colin Berry" w:date="2019-09-05T17:22:00Z">
                <w:pPr>
                  <w:numPr>
                    <w:numId w:val="55"/>
                  </w:numPr>
                  <w:autoSpaceDE w:val="0"/>
                  <w:autoSpaceDN w:val="0"/>
                  <w:adjustRightInd w:val="0"/>
                  <w:ind w:left="720" w:hanging="360"/>
                  <w:contextualSpacing/>
                </w:pPr>
              </w:pPrChange>
            </w:pPr>
            <w:ins w:id="3776" w:author="Colin Berry" w:date="2019-09-05T17:21:00Z">
              <w:r w:rsidRPr="000A276F">
                <w:rPr>
                  <w:rFonts w:ascii="Times New Roman" w:eastAsia="Times New Roman" w:hAnsi="Times New Roman" w:cs="Times New Roman"/>
                  <w:color w:val="000000"/>
                  <w:sz w:val="20"/>
                  <w:szCs w:val="20"/>
                </w:rPr>
                <w:t>Aggregate Metered Consumption Losses</w:t>
              </w:r>
            </w:ins>
          </w:p>
          <w:p w:rsidR="000A276F" w:rsidRPr="000A276F" w:rsidRDefault="000A276F" w:rsidP="000A276F">
            <w:pPr>
              <w:autoSpaceDE w:val="0"/>
              <w:autoSpaceDN w:val="0"/>
              <w:adjustRightInd w:val="0"/>
              <w:ind w:left="720"/>
              <w:contextualSpacing/>
              <w:rPr>
                <w:ins w:id="3777" w:author="Colin Berry" w:date="2019-09-05T17:21:00Z"/>
                <w:rFonts w:ascii="Times New Roman" w:eastAsia="Times New Roman" w:hAnsi="Times New Roman" w:cs="Times New Roman"/>
                <w:color w:val="000000"/>
                <w:sz w:val="20"/>
                <w:szCs w:val="20"/>
              </w:rPr>
            </w:pPr>
            <w:ins w:id="3778" w:author="Colin Berry" w:date="2019-09-05T17:21:00Z">
              <w:r w:rsidRPr="000A276F">
                <w:rPr>
                  <w:rFonts w:ascii="Times New Roman" w:eastAsia="Times New Roman" w:hAnsi="Times New Roman" w:cs="Times New Roman"/>
                  <w:color w:val="000000"/>
                  <w:sz w:val="20"/>
                  <w:szCs w:val="20"/>
                </w:rPr>
                <w:t>The metered consumption (Losses) shall be aggregated based on the Secondary BM Unit to derive a value per Secondary BM Unit and CCC ID.</w:t>
              </w:r>
            </w:ins>
          </w:p>
          <w:p w:rsidR="000A276F" w:rsidRPr="000A276F" w:rsidRDefault="000A276F" w:rsidP="000A276F">
            <w:pPr>
              <w:autoSpaceDE w:val="0"/>
              <w:autoSpaceDN w:val="0"/>
              <w:adjustRightInd w:val="0"/>
              <w:ind w:left="720"/>
              <w:contextualSpacing/>
              <w:rPr>
                <w:ins w:id="3779" w:author="Colin Berry" w:date="2019-09-05T17:21:00Z"/>
                <w:rFonts w:ascii="Times New Roman" w:eastAsia="Times New Roman" w:hAnsi="Times New Roman" w:cs="Times New Roman"/>
                <w:color w:val="000000"/>
                <w:sz w:val="20"/>
                <w:szCs w:val="20"/>
              </w:rPr>
            </w:pPr>
          </w:p>
          <w:p w:rsidR="000A276F" w:rsidRPr="000A276F" w:rsidRDefault="000A276F" w:rsidP="000A276F">
            <w:pPr>
              <w:spacing w:after="160" w:line="259" w:lineRule="auto"/>
              <w:rPr>
                <w:ins w:id="3780" w:author="Colin Berry" w:date="2019-09-05T17:21:00Z"/>
                <w:rFonts w:ascii="Times New Roman" w:hAnsi="Times New Roman" w:cs="Times New Roman"/>
                <w:color w:val="000000"/>
                <w:sz w:val="20"/>
                <w:szCs w:val="20"/>
              </w:rPr>
            </w:pPr>
            <w:ins w:id="3781"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782"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370FC0" w:rsidP="000A276F">
                  <w:pPr>
                    <w:spacing w:before="40" w:after="80"/>
                    <w:rPr>
                      <w:ins w:id="3783" w:author="Colin Berry" w:date="2019-09-05T17:21:00Z"/>
                      <w:rFonts w:ascii="Times New Roman" w:eastAsia="Times New Roman" w:hAnsi="Times New Roman" w:cs="Times New Roman"/>
                      <w:color w:val="000000"/>
                      <w:sz w:val="20"/>
                      <w:szCs w:val="20"/>
                    </w:rPr>
                  </w:pPr>
                  <m:oMathPara>
                    <m:oMath>
                      <m:sSub>
                        <m:sSubPr>
                          <m:ctrlPr>
                            <w:ins w:id="3784" w:author="Colin Berry" w:date="2019-09-05T17:21:00Z">
                              <w:rPr>
                                <w:rFonts w:ascii="Cambria Math" w:eastAsia="Times New Roman" w:hAnsi="Cambria Math" w:cs="Times New Roman"/>
                                <w:i/>
                                <w:color w:val="000000"/>
                                <w:sz w:val="20"/>
                                <w:szCs w:val="20"/>
                              </w:rPr>
                            </w:ins>
                          </m:ctrlPr>
                        </m:sSubPr>
                        <m:e>
                          <m:r>
                            <w:ins w:id="3785" w:author="Colin Berry" w:date="2019-09-05T17:21:00Z">
                              <w:rPr>
                                <w:rFonts w:ascii="Cambria Math" w:eastAsia="Times New Roman" w:hAnsi="Cambria Math" w:cs="Times New Roman"/>
                                <w:color w:val="000000"/>
                                <w:sz w:val="20"/>
                                <w:szCs w:val="20"/>
                              </w:rPr>
                              <m:t>VLOSS</m:t>
                            </w:ins>
                          </m:r>
                        </m:e>
                        <m:sub>
                          <m:r>
                            <w:ins w:id="3786" w:author="Colin Berry" w:date="2019-09-05T17:21:00Z">
                              <w:rPr>
                                <w:rFonts w:ascii="Cambria Math" w:eastAsia="Times New Roman" w:hAnsi="Cambria Math" w:cs="Times New Roman"/>
                                <w:color w:val="000000"/>
                                <w:sz w:val="20"/>
                                <w:szCs w:val="20"/>
                              </w:rPr>
                              <m:t>i2Nj</m:t>
                            </w:ins>
                          </m:r>
                        </m:sub>
                      </m:sSub>
                      <m:r>
                        <w:ins w:id="3787" w:author="Colin Berry" w:date="2019-09-05T17:21:00Z">
                          <w:rPr>
                            <w:rFonts w:ascii="Cambria Math" w:eastAsia="Times New Roman" w:hAnsi="Cambria Math" w:cs="Times New Roman"/>
                            <w:color w:val="000000"/>
                            <w:sz w:val="20"/>
                            <w:szCs w:val="20"/>
                          </w:rPr>
                          <m:t>=</m:t>
                        </w:ins>
                      </m:r>
                      <m:nary>
                        <m:naryPr>
                          <m:chr m:val="∑"/>
                          <m:limLoc m:val="subSup"/>
                          <m:ctrlPr>
                            <w:ins w:id="3788" w:author="Colin Berry" w:date="2019-09-05T17:21:00Z">
                              <w:rPr>
                                <w:rFonts w:ascii="Cambria Math" w:eastAsia="Times New Roman" w:hAnsi="Cambria Math" w:cs="Times New Roman"/>
                                <w:i/>
                                <w:color w:val="000000"/>
                                <w:sz w:val="20"/>
                                <w:szCs w:val="20"/>
                              </w:rPr>
                            </w:ins>
                          </m:ctrlPr>
                        </m:naryPr>
                        <m:sub>
                          <m:r>
                            <w:ins w:id="3789" w:author="Colin Berry" w:date="2019-09-05T17:21:00Z">
                              <w:rPr>
                                <w:rFonts w:ascii="Cambria Math" w:eastAsia="Times New Roman" w:hAnsi="Cambria Math" w:cs="Times New Roman"/>
                                <w:color w:val="000000"/>
                                <w:sz w:val="20"/>
                                <w:szCs w:val="20"/>
                              </w:rPr>
                              <m:t>K</m:t>
                            </w:ins>
                          </m:r>
                        </m:sub>
                        <m:sup/>
                        <m:e>
                          <m:sSub>
                            <m:sSubPr>
                              <m:ctrlPr>
                                <w:ins w:id="3790" w:author="Colin Berry" w:date="2019-09-05T17:21:00Z">
                                  <w:rPr>
                                    <w:rFonts w:ascii="Cambria Math" w:eastAsia="Times New Roman" w:hAnsi="Cambria Math" w:cs="Times New Roman"/>
                                    <w:color w:val="000000"/>
                                    <w:sz w:val="20"/>
                                    <w:szCs w:val="20"/>
                                  </w:rPr>
                                </w:ins>
                              </m:ctrlPr>
                            </m:sSubPr>
                            <m:e>
                              <m:r>
                                <w:ins w:id="3791" w:author="Colin Berry" w:date="2019-09-05T17:21:00Z">
                                  <m:rPr>
                                    <m:sty m:val="p"/>
                                  </m:rPr>
                                  <w:rPr>
                                    <w:rFonts w:ascii="Cambria Math" w:eastAsia="Times New Roman" w:hAnsi="Cambria Math" w:cs="Times New Roman"/>
                                    <w:color w:val="000000"/>
                                    <w:sz w:val="20"/>
                                    <w:szCs w:val="20"/>
                                  </w:rPr>
                                  <m:t>VLOSS</m:t>
                                </w:ins>
                              </m:r>
                            </m:e>
                            <m:sub>
                              <m:r>
                                <w:ins w:id="3792" w:author="Colin Berry" w:date="2019-09-05T17:21:00Z">
                                  <m:rPr>
                                    <m:sty m:val="p"/>
                                  </m:rPr>
                                  <w:rPr>
                                    <w:rFonts w:ascii="Cambria Math" w:eastAsia="Times New Roman" w:hAnsi="Cambria Math" w:cs="Times New Roman"/>
                                    <w:color w:val="000000"/>
                                    <w:sz w:val="20"/>
                                    <w:szCs w:val="20"/>
                                    <w:vertAlign w:val="subscript"/>
                                  </w:rPr>
                                  <m:t>i2NKj</m:t>
                                </w:ins>
                              </m:r>
                            </m:sub>
                          </m:sSub>
                          <m:r>
                            <w:ins w:id="3793" w:author="Colin Berry" w:date="2019-09-05T17:21:00Z">
                              <m:rPr>
                                <m:sty m:val="p"/>
                              </m:rPr>
                              <w:rPr>
                                <w:rFonts w:ascii="Cambria Math" w:eastAsia="Times New Roman" w:hAnsi="Cambria Math" w:cs="Times New Roman"/>
                                <w:color w:val="000000"/>
                                <w:sz w:val="20"/>
                                <w:szCs w:val="20"/>
                              </w:rPr>
                              <m:t xml:space="preserve"> </m:t>
                            </w:ins>
                          </m:r>
                        </m:e>
                      </m:nary>
                    </m:oMath>
                  </m:oMathPara>
                </w:p>
              </w:tc>
            </w:tr>
          </w:tbl>
          <w:p w:rsidR="000A276F" w:rsidRPr="000A276F" w:rsidRDefault="000A276F">
            <w:pPr>
              <w:autoSpaceDE w:val="0"/>
              <w:autoSpaceDN w:val="0"/>
              <w:adjustRightInd w:val="0"/>
              <w:contextualSpacing/>
              <w:rPr>
                <w:ins w:id="3794" w:author="Colin Berry" w:date="2019-09-05T17:21:00Z"/>
                <w:rFonts w:ascii="Times New Roman" w:eastAsia="Times New Roman" w:hAnsi="Times New Roman" w:cs="Times New Roman"/>
                <w:color w:val="000000"/>
                <w:sz w:val="20"/>
                <w:szCs w:val="20"/>
              </w:rPr>
              <w:pPrChange w:id="3795" w:author="Colin Berry" w:date="2019-09-06T07:26:00Z">
                <w:pPr>
                  <w:autoSpaceDE w:val="0"/>
                  <w:autoSpaceDN w:val="0"/>
                  <w:adjustRightInd w:val="0"/>
                  <w:ind w:left="720"/>
                  <w:contextualSpacing/>
                </w:pPr>
              </w:pPrChange>
            </w:pPr>
          </w:p>
          <w:p w:rsidR="000A276F" w:rsidRPr="000A276F" w:rsidRDefault="000A276F">
            <w:pPr>
              <w:numPr>
                <w:ilvl w:val="0"/>
                <w:numId w:val="33"/>
              </w:numPr>
              <w:autoSpaceDE w:val="0"/>
              <w:autoSpaceDN w:val="0"/>
              <w:adjustRightInd w:val="0"/>
              <w:contextualSpacing/>
              <w:rPr>
                <w:ins w:id="3796" w:author="Colin Berry" w:date="2019-09-05T17:21:00Z"/>
                <w:rFonts w:ascii="Times New Roman" w:eastAsia="Times New Roman" w:hAnsi="Times New Roman" w:cs="Times New Roman"/>
                <w:color w:val="000000"/>
                <w:sz w:val="20"/>
                <w:szCs w:val="20"/>
              </w:rPr>
              <w:pPrChange w:id="3797" w:author="Colin Berry" w:date="2019-09-05T17:22:00Z">
                <w:pPr>
                  <w:numPr>
                    <w:numId w:val="55"/>
                  </w:numPr>
                  <w:autoSpaceDE w:val="0"/>
                  <w:autoSpaceDN w:val="0"/>
                  <w:adjustRightInd w:val="0"/>
                  <w:ind w:left="720" w:hanging="360"/>
                  <w:contextualSpacing/>
                </w:pPr>
              </w:pPrChange>
            </w:pPr>
            <w:ins w:id="3798" w:author="Colin Berry" w:date="2019-09-05T17:21:00Z">
              <w:r w:rsidRPr="000A276F">
                <w:rPr>
                  <w:rFonts w:ascii="Times New Roman" w:eastAsia="Times New Roman" w:hAnsi="Times New Roman" w:cs="Times New Roman"/>
                  <w:color w:val="000000"/>
                  <w:sz w:val="20"/>
                  <w:szCs w:val="20"/>
                </w:rPr>
                <w:t>Adjust the Half Hourly Metered Data for GSP Group Correction Factor and GSP Group Correction Scaling Weight.</w:t>
              </w:r>
            </w:ins>
          </w:p>
          <w:p w:rsidR="000A276F" w:rsidRPr="000A276F" w:rsidRDefault="000A276F" w:rsidP="000A276F">
            <w:pPr>
              <w:autoSpaceDE w:val="0"/>
              <w:autoSpaceDN w:val="0"/>
              <w:adjustRightInd w:val="0"/>
              <w:ind w:left="720"/>
              <w:contextualSpacing/>
              <w:rPr>
                <w:ins w:id="3799" w:author="Colin Berry" w:date="2019-09-05T17:21:00Z"/>
                <w:rFonts w:ascii="Times New Roman" w:eastAsia="Times New Roman" w:hAnsi="Times New Roman" w:cs="Times New Roman"/>
                <w:color w:val="000000"/>
                <w:sz w:val="20"/>
                <w:szCs w:val="20"/>
              </w:rPr>
            </w:pPr>
          </w:p>
          <w:p w:rsidR="000A276F" w:rsidRPr="000A276F" w:rsidRDefault="000A276F" w:rsidP="000A276F">
            <w:pPr>
              <w:spacing w:after="160" w:line="259" w:lineRule="auto"/>
              <w:rPr>
                <w:ins w:id="3800" w:author="Colin Berry" w:date="2019-09-05T17:21:00Z"/>
                <w:rFonts w:ascii="Times New Roman" w:hAnsi="Times New Roman" w:cs="Times New Roman"/>
                <w:color w:val="000000"/>
                <w:sz w:val="20"/>
                <w:szCs w:val="20"/>
              </w:rPr>
            </w:pPr>
            <w:ins w:id="3801"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802"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370FC0" w:rsidP="000A276F">
                  <w:pPr>
                    <w:spacing w:before="40" w:after="80"/>
                    <w:rPr>
                      <w:ins w:id="3803" w:author="Colin Berry" w:date="2019-09-05T17:21:00Z"/>
                      <w:rFonts w:ascii="Times New Roman" w:eastAsia="Times New Roman" w:hAnsi="Times New Roman" w:cs="Times New Roman"/>
                      <w:color w:val="000000"/>
                      <w:sz w:val="20"/>
                      <w:szCs w:val="20"/>
                    </w:rPr>
                  </w:pPr>
                  <m:oMathPara>
                    <m:oMath>
                      <m:sSub>
                        <m:sSubPr>
                          <m:ctrlPr>
                            <w:ins w:id="3804" w:author="Colin Berry" w:date="2019-09-05T17:21:00Z">
                              <w:rPr>
                                <w:rFonts w:ascii="Cambria Math" w:eastAsia="Times New Roman" w:hAnsi="Cambria Math" w:cs="Times New Roman"/>
                                <w:i/>
                                <w:color w:val="000000"/>
                                <w:sz w:val="20"/>
                                <w:szCs w:val="20"/>
                              </w:rPr>
                            </w:ins>
                          </m:ctrlPr>
                        </m:sSubPr>
                        <m:e>
                          <m:r>
                            <w:ins w:id="3805" w:author="Colin Berry" w:date="2019-09-05T17:21:00Z">
                              <w:rPr>
                                <w:rFonts w:ascii="Cambria Math" w:eastAsia="Times New Roman" w:hAnsi="Cambria Math" w:cs="Times New Roman"/>
                                <w:color w:val="000000"/>
                                <w:sz w:val="20"/>
                                <w:szCs w:val="20"/>
                              </w:rPr>
                              <m:t>VCORC</m:t>
                            </w:ins>
                          </m:r>
                        </m:e>
                        <m:sub>
                          <m:r>
                            <w:ins w:id="3806" w:author="Colin Berry" w:date="2019-09-05T17:21:00Z">
                              <w:rPr>
                                <w:rFonts w:ascii="Cambria Math" w:eastAsia="Times New Roman" w:hAnsi="Cambria Math" w:cs="Times New Roman"/>
                                <w:color w:val="000000"/>
                                <w:sz w:val="20"/>
                                <w:szCs w:val="20"/>
                              </w:rPr>
                              <m:t>i2Nj</m:t>
                            </w:ins>
                          </m:r>
                        </m:sub>
                      </m:sSub>
                      <m:r>
                        <w:ins w:id="3807" w:author="Colin Berry" w:date="2019-09-05T17:21:00Z">
                          <w:rPr>
                            <w:rFonts w:ascii="Cambria Math" w:eastAsia="Times New Roman" w:hAnsi="Cambria Math" w:cs="Times New Roman"/>
                            <w:color w:val="000000"/>
                            <w:sz w:val="20"/>
                            <w:szCs w:val="20"/>
                          </w:rPr>
                          <m:t>=</m:t>
                        </w:ins>
                      </m:r>
                      <m:d>
                        <m:dPr>
                          <m:ctrlPr>
                            <w:ins w:id="3808" w:author="Colin Berry" w:date="2019-09-05T17:21:00Z">
                              <w:rPr>
                                <w:rFonts w:ascii="Cambria Math" w:eastAsia="Times New Roman" w:hAnsi="Cambria Math" w:cs="Times New Roman"/>
                                <w:i/>
                                <w:color w:val="000000"/>
                                <w:sz w:val="20"/>
                                <w:szCs w:val="20"/>
                              </w:rPr>
                            </w:ins>
                          </m:ctrlPr>
                        </m:dPr>
                        <m:e>
                          <m:sSub>
                            <m:sSubPr>
                              <m:ctrlPr>
                                <w:ins w:id="3809" w:author="Colin Berry" w:date="2019-09-05T17:21:00Z">
                                  <w:rPr>
                                    <w:rFonts w:ascii="Cambria Math" w:eastAsia="Times New Roman" w:hAnsi="Cambria Math" w:cs="Times New Roman"/>
                                    <w:i/>
                                    <w:color w:val="000000"/>
                                    <w:sz w:val="20"/>
                                    <w:szCs w:val="20"/>
                                  </w:rPr>
                                </w:ins>
                              </m:ctrlPr>
                            </m:sSubPr>
                            <m:e>
                              <m:r>
                                <w:ins w:id="3810" w:author="Colin Berry" w:date="2019-09-05T17:21:00Z">
                                  <w:rPr>
                                    <w:rFonts w:ascii="Cambria Math" w:eastAsia="Times New Roman" w:hAnsi="Cambria Math" w:cs="Times New Roman"/>
                                    <w:color w:val="000000"/>
                                    <w:sz w:val="20"/>
                                    <w:szCs w:val="20"/>
                                  </w:rPr>
                                  <m:t>V</m:t>
                                </w:ins>
                              </m:r>
                            </m:e>
                            <m:sub>
                              <m:r>
                                <w:ins w:id="3811" w:author="Colin Berry" w:date="2019-09-05T17:21:00Z">
                                  <w:rPr>
                                    <w:rFonts w:ascii="Cambria Math" w:eastAsia="Times New Roman" w:hAnsi="Cambria Math" w:cs="Times New Roman"/>
                                    <w:color w:val="000000"/>
                                    <w:sz w:val="20"/>
                                    <w:szCs w:val="20"/>
                                  </w:rPr>
                                  <m:t>i2Nj</m:t>
                                </w:ins>
                              </m:r>
                            </m:sub>
                          </m:sSub>
                          <m:r>
                            <w:ins w:id="3812" w:author="Colin Berry" w:date="2019-09-05T17:21:00Z">
                              <w:rPr>
                                <w:rFonts w:ascii="Cambria Math" w:eastAsia="Times New Roman" w:hAnsi="Cambria Math" w:cs="Times New Roman"/>
                                <w:color w:val="000000"/>
                                <w:sz w:val="20"/>
                                <w:szCs w:val="20"/>
                              </w:rPr>
                              <m:t xml:space="preserve">+ </m:t>
                            </w:ins>
                          </m:r>
                          <m:sSub>
                            <m:sSubPr>
                              <m:ctrlPr>
                                <w:ins w:id="3813" w:author="Colin Berry" w:date="2019-09-05T17:21:00Z">
                                  <w:rPr>
                                    <w:rFonts w:ascii="Cambria Math" w:eastAsia="Times New Roman" w:hAnsi="Cambria Math" w:cs="Times New Roman"/>
                                    <w:i/>
                                    <w:color w:val="000000"/>
                                    <w:sz w:val="20"/>
                                    <w:szCs w:val="20"/>
                                  </w:rPr>
                                </w:ins>
                              </m:ctrlPr>
                            </m:sSubPr>
                            <m:e>
                              <m:r>
                                <w:ins w:id="3814" w:author="Colin Berry" w:date="2019-09-05T17:21:00Z">
                                  <w:rPr>
                                    <w:rFonts w:ascii="Cambria Math" w:eastAsia="Times New Roman" w:hAnsi="Cambria Math" w:cs="Times New Roman"/>
                                    <w:color w:val="000000"/>
                                    <w:sz w:val="20"/>
                                    <w:szCs w:val="20"/>
                                  </w:rPr>
                                  <m:t>VLOSS</m:t>
                                </w:ins>
                              </m:r>
                            </m:e>
                            <m:sub>
                              <m:r>
                                <w:ins w:id="3815" w:author="Colin Berry" w:date="2019-09-05T17:21:00Z">
                                  <w:rPr>
                                    <w:rFonts w:ascii="Cambria Math" w:eastAsia="Times New Roman" w:hAnsi="Cambria Math" w:cs="Times New Roman"/>
                                    <w:color w:val="000000"/>
                                    <w:sz w:val="20"/>
                                    <w:szCs w:val="20"/>
                                  </w:rPr>
                                  <m:t>i2Nj</m:t>
                                </w:ins>
                              </m:r>
                            </m:sub>
                          </m:sSub>
                        </m:e>
                      </m:d>
                      <m:r>
                        <w:ins w:id="3816" w:author="Colin Berry" w:date="2019-09-05T17:21:00Z">
                          <w:rPr>
                            <w:rFonts w:ascii="Cambria Math" w:eastAsia="Times New Roman" w:hAnsi="Cambria Math" w:cs="Times New Roman"/>
                            <w:color w:val="000000"/>
                            <w:sz w:val="20"/>
                            <w:szCs w:val="20"/>
                          </w:rPr>
                          <m:t>*(1+</m:t>
                        </w:ins>
                      </m:r>
                      <m:d>
                        <m:dPr>
                          <m:ctrlPr>
                            <w:ins w:id="3817" w:author="Colin Berry" w:date="2019-09-05T17:21:00Z">
                              <w:rPr>
                                <w:rFonts w:ascii="Cambria Math" w:eastAsia="Times New Roman" w:hAnsi="Cambria Math" w:cs="Times New Roman"/>
                                <w:i/>
                                <w:color w:val="000000"/>
                                <w:sz w:val="20"/>
                                <w:szCs w:val="20"/>
                              </w:rPr>
                            </w:ins>
                          </m:ctrlPr>
                        </m:dPr>
                        <m:e>
                          <m:sSub>
                            <m:sSubPr>
                              <m:ctrlPr>
                                <w:ins w:id="3818" w:author="Colin Berry" w:date="2019-09-05T17:21:00Z">
                                  <w:rPr>
                                    <w:rFonts w:ascii="Cambria Math" w:eastAsia="Times New Roman" w:hAnsi="Cambria Math" w:cs="Times New Roman"/>
                                    <w:i/>
                                    <w:color w:val="000000"/>
                                    <w:sz w:val="20"/>
                                    <w:szCs w:val="20"/>
                                  </w:rPr>
                                </w:ins>
                              </m:ctrlPr>
                            </m:sSubPr>
                            <m:e>
                              <m:r>
                                <w:ins w:id="3819" w:author="Colin Berry" w:date="2019-09-05T17:21:00Z">
                                  <w:rPr>
                                    <w:rFonts w:ascii="Cambria Math" w:eastAsia="Times New Roman" w:hAnsi="Cambria Math" w:cs="Times New Roman"/>
                                    <w:color w:val="000000"/>
                                    <w:sz w:val="20"/>
                                    <w:szCs w:val="20"/>
                                  </w:rPr>
                                  <m:t>CF</m:t>
                                </w:ins>
                              </m:r>
                            </m:e>
                            <m:sub>
                              <m:r>
                                <w:ins w:id="3820" w:author="Colin Berry" w:date="2019-09-05T17:21:00Z">
                                  <w:rPr>
                                    <w:rFonts w:ascii="Cambria Math" w:eastAsia="Times New Roman" w:hAnsi="Cambria Math" w:cs="Times New Roman"/>
                                    <w:color w:val="000000"/>
                                    <w:sz w:val="20"/>
                                    <w:szCs w:val="20"/>
                                  </w:rPr>
                                  <m:t>Hj</m:t>
                                </w:ins>
                              </m:r>
                            </m:sub>
                          </m:sSub>
                          <m:r>
                            <w:ins w:id="3821" w:author="Colin Berry" w:date="2019-09-05T17:21:00Z">
                              <w:rPr>
                                <w:rFonts w:ascii="Cambria Math" w:eastAsia="Times New Roman" w:hAnsi="Cambria Math" w:cs="Times New Roman"/>
                                <w:color w:val="000000"/>
                                <w:sz w:val="20"/>
                                <w:szCs w:val="20"/>
                              </w:rPr>
                              <m:t>-1</m:t>
                            </w:ins>
                          </m:r>
                        </m:e>
                      </m:d>
                      <m:r>
                        <w:ins w:id="3822" w:author="Colin Berry" w:date="2019-09-05T17:21:00Z">
                          <w:rPr>
                            <w:rFonts w:ascii="Cambria Math" w:eastAsia="Times New Roman" w:hAnsi="Cambria Math" w:cs="Times New Roman"/>
                            <w:color w:val="000000"/>
                            <w:sz w:val="20"/>
                            <w:szCs w:val="20"/>
                          </w:rPr>
                          <m:t xml:space="preserve">* </m:t>
                        </w:ins>
                      </m:r>
                      <m:sSub>
                        <m:sSubPr>
                          <m:ctrlPr>
                            <w:ins w:id="3823" w:author="Colin Berry" w:date="2019-09-05T17:21:00Z">
                              <w:rPr>
                                <w:rFonts w:ascii="Cambria Math" w:eastAsia="Times New Roman" w:hAnsi="Cambria Math" w:cs="Times New Roman"/>
                                <w:i/>
                                <w:color w:val="000000"/>
                                <w:sz w:val="20"/>
                                <w:szCs w:val="20"/>
                              </w:rPr>
                            </w:ins>
                          </m:ctrlPr>
                        </m:sSubPr>
                        <m:e>
                          <m:r>
                            <w:ins w:id="3824" w:author="Colin Berry" w:date="2019-09-05T17:21:00Z">
                              <w:rPr>
                                <w:rFonts w:ascii="Cambria Math" w:eastAsia="Times New Roman" w:hAnsi="Cambria Math" w:cs="Times New Roman"/>
                                <w:color w:val="000000"/>
                                <w:sz w:val="20"/>
                                <w:szCs w:val="20"/>
                              </w:rPr>
                              <m:t>WT</m:t>
                            </w:ins>
                          </m:r>
                        </m:e>
                        <m:sub>
                          <m:r>
                            <w:ins w:id="3825" w:author="Colin Berry" w:date="2019-09-05T17:21:00Z">
                              <w:rPr>
                                <w:rFonts w:ascii="Cambria Math" w:eastAsia="Times New Roman" w:hAnsi="Cambria Math" w:cs="Times New Roman"/>
                                <w:color w:val="000000"/>
                                <w:sz w:val="20"/>
                                <w:szCs w:val="20"/>
                              </w:rPr>
                              <m:t>N</m:t>
                            </w:ins>
                          </m:r>
                        </m:sub>
                      </m:sSub>
                      <m:r>
                        <w:ins w:id="3826" w:author="Colin Berry" w:date="2019-09-05T17:21:00Z">
                          <w:rPr>
                            <w:rFonts w:ascii="Cambria Math" w:eastAsia="Times New Roman" w:hAnsi="Cambria Math" w:cs="Times New Roman"/>
                            <w:color w:val="000000"/>
                            <w:sz w:val="20"/>
                            <w:szCs w:val="20"/>
                          </w:rPr>
                          <m:t>)</m:t>
                        </w:ins>
                      </m:r>
                    </m:oMath>
                  </m:oMathPara>
                </w:p>
              </w:tc>
            </w:tr>
          </w:tbl>
          <w:p w:rsidR="000A276F" w:rsidRPr="000A276F" w:rsidRDefault="000A276F" w:rsidP="000A276F">
            <w:pPr>
              <w:autoSpaceDE w:val="0"/>
              <w:autoSpaceDN w:val="0"/>
              <w:adjustRightInd w:val="0"/>
              <w:ind w:left="720"/>
              <w:contextualSpacing/>
              <w:rPr>
                <w:ins w:id="3827"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33"/>
              </w:numPr>
              <w:autoSpaceDE w:val="0"/>
              <w:autoSpaceDN w:val="0"/>
              <w:adjustRightInd w:val="0"/>
              <w:contextualSpacing/>
              <w:rPr>
                <w:ins w:id="3828" w:author="Colin Berry" w:date="2019-09-05T17:21:00Z"/>
                <w:rFonts w:ascii="Times New Roman" w:eastAsia="Times New Roman" w:hAnsi="Times New Roman" w:cs="Times New Roman"/>
                <w:color w:val="000000"/>
                <w:sz w:val="20"/>
                <w:szCs w:val="20"/>
              </w:rPr>
              <w:pPrChange w:id="3829" w:author="Colin Berry" w:date="2019-09-05T17:22:00Z">
                <w:pPr>
                  <w:numPr>
                    <w:numId w:val="55"/>
                  </w:numPr>
                  <w:autoSpaceDE w:val="0"/>
                  <w:autoSpaceDN w:val="0"/>
                  <w:adjustRightInd w:val="0"/>
                  <w:ind w:left="720" w:hanging="360"/>
                  <w:contextualSpacing/>
                </w:pPr>
              </w:pPrChange>
            </w:pPr>
            <w:ins w:id="3830" w:author="Colin Berry" w:date="2019-09-05T17:21:00Z">
              <w:r w:rsidRPr="000A276F">
                <w:rPr>
                  <w:rFonts w:ascii="Times New Roman" w:eastAsia="Times New Roman" w:hAnsi="Times New Roman" w:cs="Times New Roman"/>
                  <w:color w:val="000000"/>
                  <w:sz w:val="20"/>
                  <w:szCs w:val="20"/>
                </w:rPr>
                <w:t>Aggregate to Secondary BM Unit Level</w:t>
              </w:r>
            </w:ins>
          </w:p>
          <w:p w:rsidR="000A276F" w:rsidRPr="000A276F" w:rsidRDefault="000A276F" w:rsidP="000A276F">
            <w:pPr>
              <w:autoSpaceDE w:val="0"/>
              <w:autoSpaceDN w:val="0"/>
              <w:adjustRightInd w:val="0"/>
              <w:spacing w:after="160" w:line="259" w:lineRule="auto"/>
              <w:ind w:left="720"/>
              <w:rPr>
                <w:ins w:id="3831" w:author="Colin Berry" w:date="2019-09-05T17:21:00Z"/>
                <w:rFonts w:ascii="Times New Roman" w:hAnsi="Times New Roman" w:cs="Times New Roman"/>
                <w:color w:val="000000"/>
                <w:sz w:val="20"/>
                <w:szCs w:val="20"/>
              </w:rPr>
            </w:pPr>
            <w:ins w:id="3832" w:author="Colin Berry" w:date="2019-09-05T17:21:00Z">
              <w:r w:rsidRPr="000A276F">
                <w:rPr>
                  <w:rFonts w:ascii="Times New Roman" w:hAnsi="Times New Roman" w:cs="Times New Roman"/>
                  <w:color w:val="000000"/>
                  <w:sz w:val="20"/>
                  <w:szCs w:val="20"/>
                </w:rPr>
                <w:t>The SVAA shall aggregate Line Loss and GSP Group Correction Factor adjusted metered data received from the HHDA to calculate Secondary BM Unit Demand Volume (</w:t>
              </w:r>
              <m:oMath>
                <m:sSub>
                  <m:sSubPr>
                    <m:ctrlPr>
                      <w:rPr>
                        <w:rFonts w:ascii="Cambria Math" w:hAnsi="Cambria Math" w:cs="Times New Roman"/>
                        <w:b/>
                        <w:i/>
                        <w:color w:val="000000"/>
                        <w:sz w:val="20"/>
                        <w:szCs w:val="20"/>
                      </w:rPr>
                    </m:ctrlPr>
                  </m:sSubPr>
                  <m:e>
                    <m:r>
                      <m:rPr>
                        <m:sty m:val="bi"/>
                      </m:rPr>
                      <w:rPr>
                        <w:rFonts w:ascii="Cambria Math" w:hAnsi="Cambria Math" w:cs="Times New Roman"/>
                        <w:color w:val="000000"/>
                        <w:sz w:val="20"/>
                        <w:szCs w:val="20"/>
                      </w:rPr>
                      <m:t>VBMUDV</m:t>
                    </m:r>
                  </m:e>
                  <m:sub>
                    <m:r>
                      <m:rPr>
                        <m:sty m:val="bi"/>
                      </m:rPr>
                      <w:rPr>
                        <w:rFonts w:ascii="Cambria Math" w:hAnsi="Cambria Math" w:cs="Times New Roman"/>
                        <w:color w:val="000000"/>
                        <w:sz w:val="20"/>
                        <w:szCs w:val="20"/>
                      </w:rPr>
                      <m:t>i</m:t>
                    </m:r>
                    <m:r>
                      <m:rPr>
                        <m:sty m:val="bi"/>
                      </m:rPr>
                      <w:rPr>
                        <w:rFonts w:ascii="Cambria Math" w:hAnsi="Cambria Math" w:cs="Times New Roman"/>
                        <w:color w:val="000000"/>
                        <w:sz w:val="20"/>
                        <w:szCs w:val="20"/>
                      </w:rPr>
                      <m:t>2</m:t>
                    </m:r>
                    <m:r>
                      <m:rPr>
                        <m:sty m:val="bi"/>
                      </m:rPr>
                      <w:rPr>
                        <w:rFonts w:ascii="Cambria Math" w:hAnsi="Cambria Math" w:cs="Times New Roman"/>
                        <w:color w:val="000000"/>
                        <w:sz w:val="20"/>
                        <w:szCs w:val="20"/>
                      </w:rPr>
                      <m:t>j</m:t>
                    </m:r>
                  </m:sub>
                </m:sSub>
              </m:oMath>
              <w:r w:rsidRPr="000A276F">
                <w:rPr>
                  <w:rFonts w:ascii="Times New Roman" w:hAnsi="Times New Roman" w:cs="Times New Roman"/>
                  <w:color w:val="000000"/>
                  <w:sz w:val="20"/>
                  <w:szCs w:val="20"/>
                </w:rPr>
                <w:t>) in MWh for each Secondary BM Unit.</w:t>
              </w:r>
            </w:ins>
          </w:p>
          <w:p w:rsidR="000A276F" w:rsidRPr="000A276F" w:rsidRDefault="000A276F" w:rsidP="000A276F">
            <w:pPr>
              <w:autoSpaceDE w:val="0"/>
              <w:autoSpaceDN w:val="0"/>
              <w:adjustRightInd w:val="0"/>
              <w:spacing w:after="160" w:line="259" w:lineRule="auto"/>
              <w:ind w:left="720"/>
              <w:rPr>
                <w:ins w:id="3833" w:author="Colin Berry" w:date="2019-09-05T17:21:00Z"/>
                <w:rFonts w:ascii="Times New Roman" w:hAnsi="Times New Roman" w:cs="Times New Roman"/>
                <w:color w:val="000000"/>
                <w:sz w:val="20"/>
                <w:szCs w:val="20"/>
              </w:rPr>
            </w:pPr>
          </w:p>
          <w:p w:rsidR="000A276F" w:rsidRPr="000A276F" w:rsidRDefault="000A276F" w:rsidP="000A276F">
            <w:pPr>
              <w:spacing w:after="160" w:line="259" w:lineRule="auto"/>
              <w:rPr>
                <w:ins w:id="3834" w:author="Colin Berry" w:date="2019-09-05T17:21:00Z"/>
                <w:rFonts w:ascii="Times New Roman" w:hAnsi="Times New Roman" w:cs="Times New Roman"/>
                <w:color w:val="000000"/>
                <w:sz w:val="20"/>
                <w:szCs w:val="20"/>
              </w:rPr>
            </w:pPr>
            <w:ins w:id="3835"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3836"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370FC0" w:rsidP="000A276F">
                  <w:pPr>
                    <w:spacing w:before="40" w:after="80"/>
                    <w:rPr>
                      <w:ins w:id="3837" w:author="Colin Berry" w:date="2019-09-05T17:21:00Z"/>
                      <w:rFonts w:ascii="Times New Roman" w:eastAsia="Times New Roman" w:hAnsi="Times New Roman" w:cs="Times New Roman"/>
                      <w:color w:val="000000"/>
                      <w:sz w:val="20"/>
                      <w:szCs w:val="20"/>
                    </w:rPr>
                  </w:pPr>
                  <m:oMathPara>
                    <m:oMath>
                      <m:sSub>
                        <m:sSubPr>
                          <m:ctrlPr>
                            <w:ins w:id="3838" w:author="Colin Berry" w:date="2019-09-05T17:21:00Z">
                              <w:rPr>
                                <w:rFonts w:ascii="Cambria Math" w:eastAsia="Times New Roman" w:hAnsi="Cambria Math" w:cs="Times New Roman"/>
                                <w:i/>
                                <w:color w:val="000000"/>
                                <w:sz w:val="20"/>
                                <w:szCs w:val="20"/>
                              </w:rPr>
                            </w:ins>
                          </m:ctrlPr>
                        </m:sSubPr>
                        <m:e>
                          <m:r>
                            <w:ins w:id="3839" w:author="Colin Berry" w:date="2019-09-05T17:21:00Z">
                              <w:rPr>
                                <w:rFonts w:ascii="Cambria Math" w:eastAsia="Times New Roman" w:hAnsi="Cambria Math" w:cs="Times New Roman"/>
                                <w:color w:val="000000"/>
                                <w:sz w:val="20"/>
                                <w:szCs w:val="20"/>
                              </w:rPr>
                              <m:t>VBMUDV</m:t>
                            </w:ins>
                          </m:r>
                        </m:e>
                        <m:sub>
                          <m:r>
                            <w:ins w:id="3840" w:author="Colin Berry" w:date="2019-09-05T17:21:00Z">
                              <w:rPr>
                                <w:rFonts w:ascii="Cambria Math" w:eastAsia="Times New Roman" w:hAnsi="Cambria Math" w:cs="Times New Roman"/>
                                <w:color w:val="000000"/>
                                <w:sz w:val="20"/>
                                <w:szCs w:val="20"/>
                              </w:rPr>
                              <m:t>i2j</m:t>
                            </w:ins>
                          </m:r>
                        </m:sub>
                      </m:sSub>
                      <m:r>
                        <w:ins w:id="3841" w:author="Colin Berry" w:date="2019-09-05T17:21:00Z">
                          <w:rPr>
                            <w:rFonts w:ascii="Cambria Math" w:eastAsia="Times New Roman" w:hAnsi="Cambria Math" w:cs="Times New Roman"/>
                            <w:color w:val="000000"/>
                            <w:sz w:val="20"/>
                            <w:szCs w:val="20"/>
                          </w:rPr>
                          <m:t xml:space="preserve">= </m:t>
                        </w:ins>
                      </m:r>
                      <m:nary>
                        <m:naryPr>
                          <m:chr m:val="∑"/>
                          <m:limLoc m:val="subSup"/>
                          <m:supHide m:val="1"/>
                          <m:ctrlPr>
                            <w:ins w:id="3842" w:author="Colin Berry" w:date="2019-09-05T17:21:00Z">
                              <w:rPr>
                                <w:rFonts w:ascii="Cambria Math" w:eastAsia="Times New Roman" w:hAnsi="Cambria Math" w:cs="Times New Roman"/>
                                <w:i/>
                                <w:color w:val="000000"/>
                                <w:sz w:val="20"/>
                                <w:szCs w:val="20"/>
                              </w:rPr>
                            </w:ins>
                          </m:ctrlPr>
                        </m:naryPr>
                        <m:sub>
                          <m:r>
                            <w:ins w:id="3843" w:author="Colin Berry" w:date="2019-09-05T17:21:00Z">
                              <w:rPr>
                                <w:rFonts w:ascii="Cambria Math" w:eastAsia="Times New Roman" w:hAnsi="Cambria Math" w:cs="Times New Roman"/>
                                <w:color w:val="000000"/>
                                <w:sz w:val="20"/>
                                <w:szCs w:val="20"/>
                              </w:rPr>
                              <m:t>N</m:t>
                            </w:ins>
                          </m:r>
                        </m:sub>
                        <m:sup/>
                        <m:e>
                          <m:sSub>
                            <m:sSubPr>
                              <m:ctrlPr>
                                <w:ins w:id="3844" w:author="Colin Berry" w:date="2019-09-05T17:21:00Z">
                                  <w:rPr>
                                    <w:rFonts w:ascii="Cambria Math" w:eastAsia="Times New Roman" w:hAnsi="Cambria Math" w:cs="Times New Roman"/>
                                    <w:i/>
                                    <w:color w:val="000000"/>
                                    <w:sz w:val="20"/>
                                    <w:szCs w:val="20"/>
                                  </w:rPr>
                                </w:ins>
                              </m:ctrlPr>
                            </m:sSubPr>
                            <m:e>
                              <m:r>
                                <w:ins w:id="3845" w:author="Colin Berry" w:date="2019-09-05T17:21:00Z">
                                  <w:rPr>
                                    <w:rFonts w:ascii="Cambria Math" w:eastAsia="Times New Roman" w:hAnsi="Cambria Math" w:cs="Times New Roman"/>
                                    <w:color w:val="000000"/>
                                    <w:sz w:val="20"/>
                                    <w:szCs w:val="20"/>
                                  </w:rPr>
                                  <m:t>VCORC</m:t>
                                </w:ins>
                              </m:r>
                            </m:e>
                            <m:sub>
                              <m:r>
                                <w:ins w:id="3846" w:author="Colin Berry" w:date="2019-09-05T17:21:00Z">
                                  <w:rPr>
                                    <w:rFonts w:ascii="Cambria Math" w:eastAsia="Times New Roman" w:hAnsi="Cambria Math" w:cs="Times New Roman"/>
                                    <w:color w:val="000000"/>
                                    <w:sz w:val="20"/>
                                    <w:szCs w:val="20"/>
                                  </w:rPr>
                                  <m:t>i2Nj</m:t>
                                </w:ins>
                              </m:r>
                            </m:sub>
                          </m:sSub>
                        </m:e>
                      </m:nary>
                    </m:oMath>
                  </m:oMathPara>
                </w:p>
              </w:tc>
            </w:tr>
          </w:tbl>
          <w:p w:rsidR="000A276F" w:rsidRPr="000A276F" w:rsidRDefault="000A276F" w:rsidP="000A276F">
            <w:pPr>
              <w:autoSpaceDE w:val="0"/>
              <w:autoSpaceDN w:val="0"/>
              <w:adjustRightInd w:val="0"/>
              <w:spacing w:after="160" w:line="259" w:lineRule="auto"/>
              <w:ind w:left="720"/>
              <w:rPr>
                <w:ins w:id="3847" w:author="Colin Berry" w:date="2019-09-05T17:21:00Z"/>
                <w:rFonts w:ascii="Times New Roman" w:hAnsi="Times New Roman" w:cs="Times New Roman"/>
                <w:color w:val="000000"/>
                <w:sz w:val="20"/>
                <w:szCs w:val="20"/>
              </w:rPr>
            </w:pPr>
          </w:p>
          <w:p w:rsidR="000A276F" w:rsidRPr="000A276F" w:rsidRDefault="00B27D67" w:rsidP="000A276F">
            <w:pPr>
              <w:autoSpaceDE w:val="0"/>
              <w:autoSpaceDN w:val="0"/>
              <w:adjustRightInd w:val="0"/>
              <w:spacing w:after="160" w:line="259" w:lineRule="auto"/>
              <w:rPr>
                <w:ins w:id="3848" w:author="Colin Berry" w:date="2019-09-05T17:21:00Z"/>
                <w:rFonts w:ascii="Times New Roman" w:hAnsi="Times New Roman" w:cs="Times New Roman"/>
                <w:color w:val="000000"/>
                <w:sz w:val="20"/>
                <w:szCs w:val="20"/>
              </w:rPr>
            </w:pPr>
            <w:ins w:id="3849" w:author="Colin Berry" w:date="2019-09-05T17:21:00Z">
              <w:r>
                <w:rPr>
                  <w:rFonts w:ascii="Times New Roman" w:hAnsi="Times New Roman" w:cs="Times New Roman"/>
                  <w:color w:val="000000"/>
                  <w:sz w:val="20"/>
                  <w:szCs w:val="20"/>
                </w:rPr>
                <w:t>Note that</w:t>
              </w:r>
              <w:r w:rsidR="000A276F" w:rsidRPr="000A276F">
                <w:rPr>
                  <w:rFonts w:ascii="Times New Roman" w:hAnsi="Times New Roman" w:cs="Times New Roman"/>
                  <w:color w:val="000000"/>
                  <w:sz w:val="20"/>
                  <w:szCs w:val="20"/>
                </w:rPr>
                <w:t xml:space="preserve"> the above formulae contain references to formulae that have been defined in the Legal Text (Annex S-2):</w:t>
              </w:r>
            </w:ins>
          </w:p>
          <w:p w:rsidR="000A276F" w:rsidRPr="000A276F" w:rsidRDefault="000A276F" w:rsidP="000A276F">
            <w:pPr>
              <w:autoSpaceDE w:val="0"/>
              <w:autoSpaceDN w:val="0"/>
              <w:adjustRightInd w:val="0"/>
              <w:ind w:left="360"/>
              <w:contextualSpacing/>
              <w:rPr>
                <w:ins w:id="3850" w:author="Colin Berry" w:date="2019-09-05T17:21:00Z"/>
                <w:rFonts w:ascii="Times New Roman" w:eastAsia="Times New Roman" w:hAnsi="Times New Roman" w:cs="Times New Roman"/>
                <w:color w:val="000000"/>
                <w:sz w:val="20"/>
                <w:szCs w:val="20"/>
              </w:rPr>
            </w:pPr>
            <w:ins w:id="3851" w:author="Colin Berry" w:date="2019-09-05T17:21:00Z">
              <w:r w:rsidRPr="000A276F">
                <w:rPr>
                  <w:rFonts w:ascii="Times New Roman" w:eastAsia="Times New Roman" w:hAnsi="Times New Roman" w:cs="Times New Roman"/>
                  <w:color w:val="000000"/>
                  <w:sz w:val="20"/>
                  <w:szCs w:val="20"/>
                </w:rPr>
                <w:t xml:space="preserve">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V</m:t>
                    </m:r>
                  </m:e>
                  <m:sub>
                    <m:r>
                      <w:rPr>
                        <w:rFonts w:ascii="Cambria Math" w:eastAsia="Times New Roman" w:hAnsi="Cambria Math" w:cs="Times New Roman"/>
                        <w:color w:val="000000"/>
                        <w:sz w:val="20"/>
                        <w:szCs w:val="20"/>
                      </w:rPr>
                      <m:t>i2Nj</m:t>
                    </m:r>
                  </m:sub>
                </m:sSub>
              </m:oMath>
              <w:r w:rsidRPr="000A276F">
                <w:rPr>
                  <w:rFonts w:ascii="Times New Roman" w:eastAsia="Times New Roman" w:hAnsi="Times New Roman" w:cs="Times New Roman"/>
                  <w:color w:val="000000"/>
                  <w:sz w:val="20"/>
                  <w:szCs w:val="20"/>
                </w:rPr>
                <w:t>” represents the Secondary BM Unit Metered Consumption (Non-Losses)</w:t>
              </w:r>
            </w:ins>
          </w:p>
          <w:p w:rsidR="000A276F" w:rsidRPr="000A276F" w:rsidRDefault="000A276F" w:rsidP="000A276F">
            <w:pPr>
              <w:autoSpaceDE w:val="0"/>
              <w:autoSpaceDN w:val="0"/>
              <w:adjustRightInd w:val="0"/>
              <w:ind w:left="360"/>
              <w:contextualSpacing/>
              <w:rPr>
                <w:ins w:id="3852" w:author="Colin Berry" w:date="2019-09-05T17:21:00Z"/>
                <w:rFonts w:ascii="Times New Roman" w:eastAsia="Times New Roman" w:hAnsi="Times New Roman" w:cs="Times New Roman"/>
                <w:color w:val="000000"/>
                <w:sz w:val="20"/>
                <w:szCs w:val="20"/>
              </w:rPr>
            </w:pPr>
            <w:ins w:id="3853" w:author="Colin Berry" w:date="2019-09-05T17:21:00Z">
              <w:r w:rsidRPr="000A276F">
                <w:rPr>
                  <w:rFonts w:ascii="Times New Roman" w:eastAsia="Times New Roman" w:hAnsi="Times New Roman" w:cs="Times New Roman"/>
                  <w:color w:val="000000"/>
                  <w:sz w:val="20"/>
                  <w:szCs w:val="20"/>
                </w:rPr>
                <w:t xml:space="preserve">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VLOSS</m:t>
                    </m:r>
                  </m:e>
                  <m:sub>
                    <m:r>
                      <w:rPr>
                        <w:rFonts w:ascii="Cambria Math" w:eastAsia="Times New Roman" w:hAnsi="Cambria Math" w:cs="Times New Roman"/>
                        <w:color w:val="000000"/>
                        <w:sz w:val="20"/>
                        <w:szCs w:val="20"/>
                      </w:rPr>
                      <m:t>i2Nj</m:t>
                    </m:r>
                  </m:sub>
                </m:sSub>
                <m:r>
                  <w:rPr>
                    <w:rFonts w:ascii="Cambria Math" w:eastAsia="Times New Roman" w:hAnsi="Cambria Math" w:cs="Times New Roman"/>
                    <w:color w:val="000000"/>
                    <w:sz w:val="20"/>
                    <w:szCs w:val="20"/>
                  </w:rPr>
                  <m:t>"</m:t>
                </m:r>
              </m:oMath>
              <w:r w:rsidRPr="000A276F">
                <w:rPr>
                  <w:rFonts w:ascii="Times New Roman" w:eastAsia="Times New Roman" w:hAnsi="Times New Roman" w:cs="Times New Roman"/>
                  <w:color w:val="000000"/>
                  <w:sz w:val="20"/>
                  <w:szCs w:val="20"/>
                </w:rPr>
                <w:t xml:space="preserve"> represents Secondary BM Unit Metered Consumption (Losses)</w:t>
              </w:r>
            </w:ins>
          </w:p>
          <w:p w:rsidR="000A276F" w:rsidRPr="000A276F" w:rsidRDefault="000A276F" w:rsidP="000A276F">
            <w:pPr>
              <w:autoSpaceDE w:val="0"/>
              <w:autoSpaceDN w:val="0"/>
              <w:adjustRightInd w:val="0"/>
              <w:ind w:left="360"/>
              <w:contextualSpacing/>
              <w:rPr>
                <w:ins w:id="3854" w:author="Colin Berry" w:date="2019-09-05T17:21:00Z"/>
                <w:rFonts w:ascii="Times New Roman" w:eastAsia="Times New Roman" w:hAnsi="Times New Roman" w:cs="Times New Roman"/>
                <w:color w:val="000000"/>
                <w:sz w:val="20"/>
                <w:szCs w:val="20"/>
              </w:rPr>
            </w:pPr>
            <w:ins w:id="3855" w:author="Colin Berry" w:date="2019-09-05T17:21:00Z">
              <w:r w:rsidRPr="000A276F">
                <w:rPr>
                  <w:rFonts w:ascii="Times New Roman" w:eastAsia="Times New Roman" w:hAnsi="Times New Roman" w:cs="Times New Roman"/>
                  <w:color w:val="000000"/>
                  <w:sz w:val="20"/>
                  <w:szCs w:val="20"/>
                </w:rPr>
                <w:t xml:space="preserve">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CF</m:t>
                    </m:r>
                  </m:e>
                  <m:sub>
                    <m:r>
                      <w:rPr>
                        <w:rFonts w:ascii="Cambria Math" w:eastAsia="Times New Roman" w:hAnsi="Cambria Math" w:cs="Times New Roman"/>
                        <w:color w:val="000000"/>
                        <w:sz w:val="20"/>
                        <w:szCs w:val="20"/>
                      </w:rPr>
                      <m:t>Hj</m:t>
                    </m:r>
                  </m:sub>
                </m:sSub>
                <m:r>
                  <m:rPr>
                    <m:sty m:val="p"/>
                  </m:rPr>
                  <w:rPr>
                    <w:rFonts w:ascii="Cambria Math" w:eastAsia="Times New Roman" w:hAnsi="Cambria Math" w:cs="Times New Roman"/>
                    <w:color w:val="000000"/>
                    <w:sz w:val="20"/>
                    <w:szCs w:val="20"/>
                  </w:rPr>
                  <m:t>”</m:t>
                </m:r>
                <m:r>
                  <w:rPr>
                    <w:rFonts w:ascii="Cambria Math" w:eastAsia="Times New Roman" w:hAnsi="Cambria Math" w:cs="Times New Roman"/>
                    <w:color w:val="000000"/>
                    <w:sz w:val="20"/>
                    <w:szCs w:val="20"/>
                  </w:rPr>
                  <m:t xml:space="preserve"> </m:t>
                </m:r>
              </m:oMath>
              <w:r w:rsidRPr="000A276F">
                <w:rPr>
                  <w:rFonts w:ascii="Times New Roman" w:eastAsia="Times New Roman" w:hAnsi="Times New Roman" w:cs="Times New Roman"/>
                  <w:color w:val="000000"/>
                  <w:sz w:val="20"/>
                  <w:szCs w:val="20"/>
                </w:rPr>
                <w:t>represents the GSP Group Correction Factor</w:t>
              </w:r>
            </w:ins>
          </w:p>
          <w:p w:rsidR="000A276F" w:rsidRPr="000A276F" w:rsidRDefault="000A276F" w:rsidP="000A276F">
            <w:pPr>
              <w:autoSpaceDE w:val="0"/>
              <w:autoSpaceDN w:val="0"/>
              <w:adjustRightInd w:val="0"/>
              <w:ind w:left="360"/>
              <w:contextualSpacing/>
              <w:rPr>
                <w:ins w:id="3856" w:author="Colin Berry" w:date="2019-09-05T17:21:00Z"/>
                <w:rFonts w:ascii="Times New Roman" w:eastAsia="Times New Roman" w:hAnsi="Times New Roman" w:cs="Times New Roman"/>
                <w:color w:val="000000"/>
                <w:sz w:val="20"/>
                <w:szCs w:val="20"/>
              </w:rPr>
            </w:pPr>
            <w:ins w:id="3857" w:author="Colin Berry" w:date="2019-09-05T17:21:00Z">
              <w:r w:rsidRPr="000A276F">
                <w:rPr>
                  <w:rFonts w:ascii="Times New Roman" w:eastAsia="Times New Roman" w:hAnsi="Times New Roman" w:cs="Times New Roman"/>
                  <w:color w:val="000000"/>
                  <w:sz w:val="20"/>
                  <w:szCs w:val="20"/>
                </w:rPr>
                <w:t xml:space="preserve">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WT</m:t>
                    </m:r>
                  </m:e>
                  <m:sub>
                    <m:r>
                      <w:rPr>
                        <w:rFonts w:ascii="Cambria Math" w:eastAsia="Times New Roman" w:hAnsi="Cambria Math" w:cs="Times New Roman"/>
                        <w:color w:val="000000"/>
                        <w:sz w:val="20"/>
                        <w:szCs w:val="20"/>
                      </w:rPr>
                      <m:t>N</m:t>
                    </m:r>
                  </m:sub>
                </m:sSub>
                <m:r>
                  <m:rPr>
                    <m:sty m:val="p"/>
                  </m:rPr>
                  <w:rPr>
                    <w:rFonts w:ascii="Cambria Math" w:eastAsia="Times New Roman" w:hAnsi="Cambria Math" w:cs="Times New Roman"/>
                    <w:color w:val="000000"/>
                    <w:sz w:val="20"/>
                    <w:szCs w:val="20"/>
                  </w:rPr>
                  <m:t>”</m:t>
                </m:r>
              </m:oMath>
              <w:r w:rsidRPr="000A276F">
                <w:rPr>
                  <w:rFonts w:ascii="Times New Roman" w:eastAsia="Times New Roman" w:hAnsi="Times New Roman" w:cs="Times New Roman"/>
                  <w:color w:val="000000"/>
                  <w:sz w:val="20"/>
                  <w:szCs w:val="20"/>
                </w:rPr>
                <w:t xml:space="preserve"> represents the GSP Group Correction Scaling Factor</w:t>
              </w:r>
            </w:ins>
          </w:p>
          <w:p w:rsidR="000A276F" w:rsidRPr="000A276F" w:rsidRDefault="000A276F" w:rsidP="000A276F">
            <w:pPr>
              <w:autoSpaceDE w:val="0"/>
              <w:autoSpaceDN w:val="0"/>
              <w:adjustRightInd w:val="0"/>
              <w:ind w:left="360"/>
              <w:contextualSpacing/>
              <w:rPr>
                <w:ins w:id="3858" w:author="Colin Berry" w:date="2019-09-05T17:21:00Z"/>
                <w:rFonts w:ascii="Times New Roman" w:eastAsia="Times New Roman" w:hAnsi="Times New Roman" w:cs="Times New Roman"/>
                <w:color w:val="000000"/>
                <w:sz w:val="20"/>
                <w:szCs w:val="20"/>
              </w:rPr>
            </w:pPr>
            <w:ins w:id="3859" w:author="Colin Berry" w:date="2019-09-05T17:21:00Z">
              <w:r w:rsidRPr="000A276F">
                <w:rPr>
                  <w:rFonts w:ascii="Times New Roman" w:eastAsia="Times New Roman" w:hAnsi="Times New Roman" w:cs="Times New Roman"/>
                  <w:color w:val="000000"/>
                  <w:sz w:val="20"/>
                  <w:szCs w:val="20"/>
                </w:rPr>
                <w:t xml:space="preserve">    “</w:t>
              </w:r>
              <m:oMath>
                <m:r>
                  <w:rPr>
                    <w:rFonts w:ascii="Cambria Math" w:eastAsia="Times New Roman" w:hAnsi="Cambria Math" w:cs="Times New Roman"/>
                    <w:color w:val="000000"/>
                    <w:sz w:val="20"/>
                    <w:szCs w:val="20"/>
                  </w:rPr>
                  <m:t>CORC</m:t>
                </m:r>
                <m:r>
                  <m:rPr>
                    <m:sty m:val="p"/>
                  </m:rPr>
                  <w:rPr>
                    <w:rFonts w:ascii="Cambria Math" w:eastAsia="Times New Roman" w:hAnsi="Cambria Math" w:cs="Times New Roman"/>
                    <w:color w:val="000000"/>
                    <w:sz w:val="20"/>
                    <w:szCs w:val="20"/>
                  </w:rPr>
                  <m:t>”</m:t>
                </m:r>
              </m:oMath>
              <w:r w:rsidRPr="000A276F">
                <w:rPr>
                  <w:rFonts w:ascii="Times New Roman" w:eastAsia="Times New Roman" w:hAnsi="Times New Roman" w:cs="Times New Roman"/>
                  <w:color w:val="000000"/>
                  <w:sz w:val="20"/>
                  <w:szCs w:val="20"/>
                </w:rPr>
                <w:t xml:space="preserve"> represents the aggregation over Consumption Component Class</w:t>
              </w:r>
            </w:ins>
          </w:p>
          <w:p w:rsidR="000A276F" w:rsidRPr="000A276F" w:rsidRDefault="000A276F" w:rsidP="000A276F">
            <w:pPr>
              <w:autoSpaceDE w:val="0"/>
              <w:autoSpaceDN w:val="0"/>
              <w:adjustRightInd w:val="0"/>
              <w:ind w:left="360"/>
              <w:contextualSpacing/>
              <w:rPr>
                <w:ins w:id="3860" w:author="Colin Berry" w:date="2019-09-05T17:21:00Z"/>
                <w:rFonts w:ascii="Times New Roman" w:eastAsia="Times New Roman" w:hAnsi="Times New Roman" w:cs="Times New Roman"/>
                <w:color w:val="000000"/>
                <w:sz w:val="20"/>
                <w:szCs w:val="20"/>
              </w:rPr>
            </w:pPr>
            <w:ins w:id="3861" w:author="Colin Berry" w:date="2019-09-05T17:21:00Z">
              <w:r w:rsidRPr="000A276F">
                <w:rPr>
                  <w:rFonts w:ascii="Times New Roman" w:eastAsia="Times New Roman" w:hAnsi="Times New Roman" w:cs="Times New Roman"/>
                  <w:color w:val="000000"/>
                  <w:sz w:val="20"/>
                  <w:szCs w:val="20"/>
                </w:rPr>
                <w:t xml:space="preserve">      </w:t>
              </w:r>
            </w:ins>
            <w:ins w:id="3862" w:author="Colin Berry" w:date="2019-09-06T07:26:00Z">
              <w:r w:rsidR="00B27D67">
                <w:rPr>
                  <w:rFonts w:ascii="Times New Roman" w:eastAsia="Times New Roman" w:hAnsi="Times New Roman" w:cs="Times New Roman"/>
                  <w:color w:val="000000"/>
                  <w:sz w:val="20"/>
                  <w:szCs w:val="20"/>
                </w:rPr>
                <w:t xml:space="preserve">    </w:t>
              </w:r>
            </w:ins>
            <w:ins w:id="3863" w:author="Colin Berry" w:date="2019-09-05T17:21:00Z">
              <w:r w:rsidRPr="000A276F">
                <w:rPr>
                  <w:rFonts w:ascii="Times New Roman" w:eastAsia="Times New Roman" w:hAnsi="Times New Roman" w:cs="Times New Roman"/>
                  <w:color w:val="000000"/>
                  <w:sz w:val="20"/>
                  <w:szCs w:val="20"/>
                </w:rPr>
                <w:t xml:space="preserve">        Where export CCC ID = Positive and import CCC ID = negative</w:t>
              </w:r>
            </w:ins>
          </w:p>
          <w:p w:rsidR="000A276F" w:rsidRPr="000A276F" w:rsidRDefault="000A276F" w:rsidP="000A276F">
            <w:pPr>
              <w:autoSpaceDE w:val="0"/>
              <w:autoSpaceDN w:val="0"/>
              <w:adjustRightInd w:val="0"/>
              <w:ind w:left="360"/>
              <w:contextualSpacing/>
              <w:rPr>
                <w:ins w:id="3864" w:author="Colin Berry" w:date="2019-09-05T17:21:00Z"/>
                <w:rFonts w:ascii="Times New Roman" w:eastAsia="Times New Roman" w:hAnsi="Times New Roman" w:cs="Times New Roman"/>
                <w:color w:val="000000"/>
                <w:sz w:val="20"/>
                <w:szCs w:val="20"/>
              </w:rPr>
            </w:pPr>
            <w:ins w:id="3865" w:author="Colin Berry" w:date="2019-09-05T17:21:00Z">
              <w:r w:rsidRPr="000A276F">
                <w:rPr>
                  <w:rFonts w:ascii="Times New Roman" w:eastAsia="Times New Roman" w:hAnsi="Times New Roman" w:cs="Times New Roman"/>
                  <w:color w:val="000000"/>
                  <w:sz w:val="20"/>
                  <w:szCs w:val="20"/>
                </w:rPr>
                <w:t xml:space="preserve">   “H” represents the GSP Group</w:t>
              </w:r>
            </w:ins>
          </w:p>
          <w:p w:rsidR="000A276F" w:rsidRPr="000A276F" w:rsidRDefault="000A276F" w:rsidP="000A276F">
            <w:pPr>
              <w:autoSpaceDE w:val="0"/>
              <w:autoSpaceDN w:val="0"/>
              <w:adjustRightInd w:val="0"/>
              <w:ind w:left="360"/>
              <w:contextualSpacing/>
              <w:rPr>
                <w:ins w:id="3866" w:author="Colin Berry" w:date="2019-09-05T17:21:00Z"/>
                <w:rFonts w:ascii="Times New Roman" w:eastAsia="Times New Roman" w:hAnsi="Times New Roman" w:cs="Times New Roman"/>
                <w:color w:val="000000"/>
                <w:sz w:val="20"/>
                <w:szCs w:val="20"/>
              </w:rPr>
            </w:pPr>
            <w:ins w:id="3867" w:author="Colin Berry" w:date="2019-09-05T17:21:00Z">
              <w:r w:rsidRPr="000A276F">
                <w:rPr>
                  <w:rFonts w:ascii="Times New Roman" w:eastAsia="Times New Roman" w:hAnsi="Times New Roman" w:cs="Times New Roman"/>
                  <w:color w:val="000000"/>
                  <w:sz w:val="20"/>
                  <w:szCs w:val="20"/>
                </w:rPr>
                <w:t xml:space="preserve">   “N” represents the Consumption Component Class (CCC)</w:t>
              </w:r>
            </w:ins>
          </w:p>
          <w:p w:rsidR="000A276F" w:rsidRPr="000A276F" w:rsidRDefault="000A276F" w:rsidP="000A276F">
            <w:pPr>
              <w:autoSpaceDE w:val="0"/>
              <w:autoSpaceDN w:val="0"/>
              <w:adjustRightInd w:val="0"/>
              <w:ind w:left="360"/>
              <w:contextualSpacing/>
              <w:rPr>
                <w:ins w:id="3868" w:author="Colin Berry" w:date="2019-09-05T17:21:00Z"/>
                <w:rFonts w:ascii="Times New Roman" w:eastAsia="Times New Roman" w:hAnsi="Times New Roman" w:cs="Times New Roman"/>
                <w:color w:val="000000"/>
                <w:sz w:val="20"/>
                <w:szCs w:val="20"/>
              </w:rPr>
            </w:pPr>
            <w:ins w:id="3869" w:author="Colin Berry" w:date="2019-09-05T17:21:00Z">
              <w:r w:rsidRPr="000A276F">
                <w:rPr>
                  <w:rFonts w:ascii="Times New Roman" w:eastAsia="Times New Roman" w:hAnsi="Times New Roman" w:cs="Times New Roman"/>
                  <w:color w:val="000000"/>
                  <w:sz w:val="20"/>
                  <w:szCs w:val="20"/>
                </w:rPr>
                <w:t xml:space="preserve">   “K” represents the SVA Metering System Number</w:t>
              </w:r>
            </w:ins>
          </w:p>
          <w:p w:rsidR="000A276F" w:rsidRPr="000A276F" w:rsidRDefault="000A276F" w:rsidP="000A276F">
            <w:pPr>
              <w:autoSpaceDE w:val="0"/>
              <w:autoSpaceDN w:val="0"/>
              <w:adjustRightInd w:val="0"/>
              <w:ind w:left="360"/>
              <w:contextualSpacing/>
              <w:rPr>
                <w:ins w:id="3870" w:author="Colin Berry" w:date="2019-09-05T17:21:00Z"/>
                <w:rFonts w:ascii="Times New Roman" w:eastAsia="Times New Roman" w:hAnsi="Times New Roman" w:cs="Times New Roman"/>
                <w:color w:val="000000"/>
                <w:sz w:val="20"/>
                <w:szCs w:val="20"/>
              </w:rPr>
            </w:pPr>
            <w:ins w:id="3871" w:author="Colin Berry" w:date="2019-09-05T17:21:00Z">
              <w:r w:rsidRPr="000A276F">
                <w:rPr>
                  <w:rFonts w:ascii="Times New Roman" w:eastAsia="Times New Roman" w:hAnsi="Times New Roman" w:cs="Times New Roman"/>
                  <w:color w:val="000000"/>
                  <w:sz w:val="20"/>
                  <w:szCs w:val="20"/>
                </w:rPr>
                <w:t xml:space="preserve">   “i2” represents the Secondary BM Unit</w:t>
              </w:r>
            </w:ins>
          </w:p>
          <w:p w:rsidR="000A276F" w:rsidRPr="000A276F" w:rsidRDefault="000A276F" w:rsidP="000A276F">
            <w:pPr>
              <w:autoSpaceDE w:val="0"/>
              <w:autoSpaceDN w:val="0"/>
              <w:adjustRightInd w:val="0"/>
              <w:ind w:left="360"/>
              <w:contextualSpacing/>
              <w:rPr>
                <w:ins w:id="3872" w:author="Colin Berry" w:date="2019-09-05T17:21:00Z"/>
                <w:rFonts w:ascii="Times New Roman" w:eastAsia="Times New Roman" w:hAnsi="Times New Roman" w:cs="Times New Roman"/>
                <w:color w:val="000000"/>
                <w:sz w:val="20"/>
                <w:szCs w:val="20"/>
              </w:rPr>
            </w:pPr>
            <w:ins w:id="3873" w:author="Colin Berry" w:date="2019-09-05T17:21:00Z">
              <w:r w:rsidRPr="000A276F">
                <w:rPr>
                  <w:rFonts w:ascii="Times New Roman" w:eastAsia="Times New Roman" w:hAnsi="Times New Roman" w:cs="Times New Roman"/>
                  <w:color w:val="000000"/>
                  <w:sz w:val="20"/>
                  <w:szCs w:val="20"/>
                </w:rPr>
                <w:t xml:space="preserve">   “j” represents the Settlement Period</w:t>
              </w:r>
            </w:ins>
          </w:p>
          <w:p w:rsidR="000A276F" w:rsidRPr="000A276F" w:rsidRDefault="000A276F" w:rsidP="000A276F">
            <w:pPr>
              <w:autoSpaceDE w:val="0"/>
              <w:autoSpaceDN w:val="0"/>
              <w:adjustRightInd w:val="0"/>
              <w:ind w:left="360"/>
              <w:contextualSpacing/>
              <w:rPr>
                <w:ins w:id="3874" w:author="Colin Berry" w:date="2019-09-05T17:21:00Z"/>
                <w:rFonts w:ascii="Times New Roman" w:eastAsia="Times New Roman" w:hAnsi="Times New Roman" w:cs="Times New Roman"/>
                <w:color w:val="000000"/>
                <w:sz w:val="20"/>
                <w:szCs w:val="20"/>
              </w:rPr>
            </w:pPr>
            <w:ins w:id="3875" w:author="Colin Berry" w:date="2019-09-05T17:21:00Z">
              <w:r w:rsidRPr="000A276F">
                <w:rPr>
                  <w:rFonts w:ascii="Times New Roman" w:eastAsia="Times New Roman" w:hAnsi="Times New Roman" w:cs="Times New Roman"/>
                  <w:color w:val="000000"/>
                  <w:sz w:val="20"/>
                  <w:szCs w:val="20"/>
                </w:rPr>
                <w:t xml:space="preserve">   “i” represents the BM Unit</w:t>
              </w:r>
            </w:ins>
          </w:p>
          <w:p w:rsidR="000A276F" w:rsidRPr="000A276F" w:rsidRDefault="000A276F" w:rsidP="000A276F">
            <w:pPr>
              <w:autoSpaceDE w:val="0"/>
              <w:autoSpaceDN w:val="0"/>
              <w:adjustRightInd w:val="0"/>
              <w:ind w:left="360"/>
              <w:contextualSpacing/>
              <w:rPr>
                <w:ins w:id="3876" w:author="Colin Berry" w:date="2019-09-05T17:21:00Z"/>
                <w:rFonts w:ascii="Times New Roman" w:eastAsia="Times New Roman" w:hAnsi="Times New Roman" w:cs="Times New Roman"/>
                <w:color w:val="000000"/>
                <w:sz w:val="20"/>
                <w:szCs w:val="20"/>
              </w:rPr>
            </w:pPr>
          </w:p>
        </w:tc>
      </w:tr>
      <w:tr w:rsidR="000A276F" w:rsidRPr="000A276F" w:rsidTr="00675D88">
        <w:trPr>
          <w:ins w:id="3877"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878" w:author="Colin Berry" w:date="2019-09-05T17:21:00Z"/>
                <w:rFonts w:ascii="Times New Roman" w:hAnsi="Times New Roman" w:cs="Times New Roman"/>
                <w:color w:val="000000"/>
                <w:sz w:val="20"/>
                <w:szCs w:val="20"/>
              </w:rPr>
            </w:pPr>
            <w:ins w:id="3879"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3880"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881" w:author="Colin Berry" w:date="2019-09-05T17:21:00Z"/>
                <w:rFonts w:ascii="Times New Roman" w:hAnsi="Times New Roman" w:cs="Times New Roman"/>
                <w:color w:val="000000"/>
                <w:sz w:val="20"/>
                <w:szCs w:val="20"/>
              </w:rPr>
            </w:pPr>
            <w:ins w:id="3882" w:author="Colin Berry" w:date="2019-09-05T17:21:00Z">
              <w:r w:rsidRPr="000A276F">
                <w:rPr>
                  <w:rFonts w:ascii="Times New Roman" w:hAnsi="Times New Roman" w:cs="Times New Roman"/>
                  <w:color w:val="000000"/>
                  <w:sz w:val="20"/>
                  <w:szCs w:val="20"/>
                </w:rPr>
                <w:t xml:space="preserve">Interfaces </w:t>
              </w:r>
            </w:ins>
          </w:p>
        </w:tc>
      </w:tr>
      <w:tr w:rsidR="000A276F" w:rsidRPr="000A276F" w:rsidTr="00675D88">
        <w:trPr>
          <w:ins w:id="3883"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884" w:author="Colin Berry" w:date="2019-09-05T17:21:00Z"/>
                <w:rFonts w:ascii="Times New Roman" w:hAnsi="Times New Roman" w:cs="Times New Roman"/>
                <w:color w:val="000000"/>
                <w:sz w:val="20"/>
                <w:szCs w:val="20"/>
              </w:rPr>
            </w:pPr>
            <w:ins w:id="3885" w:author="Colin Berry" w:date="2019-09-05T17:21:00Z">
              <w:r w:rsidRPr="000A276F">
                <w:rPr>
                  <w:rFonts w:ascii="Times New Roman" w:hAnsi="Times New Roman" w:cs="Times New Roman"/>
                  <w:color w:val="000000"/>
                  <w:sz w:val="20"/>
                  <w:szCs w:val="20"/>
                </w:rPr>
                <w:t>L0054 - GSP Group Correction Factor</w:t>
              </w:r>
            </w:ins>
          </w:p>
          <w:p w:rsidR="000A276F" w:rsidRPr="000A276F" w:rsidRDefault="000A276F" w:rsidP="000A276F">
            <w:pPr>
              <w:autoSpaceDE w:val="0"/>
              <w:autoSpaceDN w:val="0"/>
              <w:adjustRightInd w:val="0"/>
              <w:spacing w:after="160" w:line="259" w:lineRule="auto"/>
              <w:rPr>
                <w:ins w:id="3886" w:author="Colin Berry" w:date="2019-09-05T17:21:00Z"/>
                <w:rFonts w:ascii="Times New Roman" w:hAnsi="Times New Roman" w:cs="Times New Roman"/>
                <w:color w:val="000000"/>
                <w:sz w:val="20"/>
                <w:szCs w:val="20"/>
              </w:rPr>
            </w:pPr>
            <w:ins w:id="3887" w:author="Colin Berry" w:date="2019-09-05T17:21:00Z">
              <w:r w:rsidRPr="000A276F">
                <w:rPr>
                  <w:rFonts w:ascii="Times New Roman" w:hAnsi="Times New Roman" w:cs="Times New Roman"/>
                  <w:color w:val="000000"/>
                  <w:sz w:val="20"/>
                  <w:szCs w:val="20"/>
                </w:rPr>
                <w:t>D0385 – calculated Metered Consumptions and Losses</w:t>
              </w:r>
            </w:ins>
          </w:p>
        </w:tc>
      </w:tr>
      <w:tr w:rsidR="000A276F" w:rsidRPr="000A276F" w:rsidTr="00675D88">
        <w:trPr>
          <w:ins w:id="3888"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3889" w:author="Colin Berry" w:date="2019-09-05T17:21:00Z"/>
                <w:rFonts w:ascii="Times New Roman" w:hAnsi="Times New Roman" w:cs="Times New Roman"/>
                <w:color w:val="000000"/>
                <w:sz w:val="20"/>
                <w:szCs w:val="20"/>
              </w:rPr>
            </w:pPr>
            <w:ins w:id="3890" w:author="Colin Berry" w:date="2019-09-05T17:21:00Z">
              <w:r w:rsidRPr="000A276F">
                <w:rPr>
                  <w:rFonts w:ascii="Times New Roman" w:hAnsi="Times New Roman" w:cs="Times New Roman"/>
                  <w:color w:val="000000"/>
                  <w:sz w:val="20"/>
                  <w:szCs w:val="20"/>
                </w:rPr>
                <w:t>Issues</w:t>
              </w:r>
            </w:ins>
          </w:p>
        </w:tc>
      </w:tr>
    </w:tbl>
    <w:p w:rsidR="000A276F" w:rsidRPr="000A276F" w:rsidRDefault="000A276F" w:rsidP="000A276F">
      <w:pPr>
        <w:spacing w:after="160" w:line="259" w:lineRule="auto"/>
        <w:rPr>
          <w:ins w:id="3891" w:author="Colin Berry" w:date="2019-09-05T17:21:00Z"/>
          <w:rFonts w:ascii="Times New Roman" w:eastAsia="Calibri" w:hAnsi="Times New Roman" w:cs="Times New Roman"/>
          <w:b/>
          <w:bCs/>
          <w:color w:val="000000"/>
          <w:sz w:val="20"/>
          <w:szCs w:val="20"/>
          <w:lang w:eastAsia="en-US"/>
        </w:rPr>
      </w:pPr>
    </w:p>
    <w:p w:rsidR="000A276F" w:rsidRPr="000A276F" w:rsidRDefault="000A276F" w:rsidP="000A276F">
      <w:pPr>
        <w:spacing w:after="160" w:line="259" w:lineRule="auto"/>
        <w:rPr>
          <w:ins w:id="3892" w:author="Colin Berry" w:date="2019-09-05T17:21:00Z"/>
          <w:rFonts w:ascii="Times New Roman" w:eastAsia="Calibri" w:hAnsi="Times New Roman" w:cs="Times New Roman"/>
          <w:b/>
          <w:bCs/>
          <w:color w:val="000000"/>
          <w:sz w:val="20"/>
          <w:szCs w:val="20"/>
          <w:lang w:eastAsia="en-US"/>
        </w:rPr>
      </w:pPr>
      <w:bookmarkStart w:id="3893" w:name="_SVAA-AG-_MSID_Pair"/>
      <w:bookmarkEnd w:id="3893"/>
    </w:p>
    <w:p w:rsidR="000A276F" w:rsidRPr="00B27D67" w:rsidRDefault="00B27D67">
      <w:pPr>
        <w:pageBreakBefore/>
        <w:spacing w:after="240" w:line="240" w:lineRule="auto"/>
        <w:rPr>
          <w:ins w:id="3894" w:author="Colin Berry" w:date="2019-09-05T17:21:00Z"/>
          <w:rFonts w:ascii="Times New Roman" w:eastAsia="Times New Roman" w:hAnsi="Times New Roman" w:cs="Times New Roman"/>
          <w:b/>
          <w:bCs/>
          <w:color w:val="000000"/>
          <w:sz w:val="24"/>
          <w:szCs w:val="24"/>
          <w:lang w:eastAsia="en-US"/>
          <w:rPrChange w:id="3895" w:author="Colin Berry" w:date="2019-09-06T07:25:00Z">
            <w:rPr>
              <w:ins w:id="3896" w:author="Colin Berry" w:date="2019-09-05T17:21:00Z"/>
              <w:rFonts w:ascii="Times New Roman" w:eastAsia="Times New Roman" w:hAnsi="Times New Roman" w:cs="Times New Roman"/>
              <w:b/>
              <w:bCs/>
              <w:color w:val="000000"/>
              <w:sz w:val="28"/>
              <w:szCs w:val="26"/>
              <w:lang w:eastAsia="en-US"/>
            </w:rPr>
          </w:rPrChange>
        </w:rPr>
        <w:pPrChange w:id="3897" w:author="Colin Berry" w:date="2019-09-06T09:47:00Z">
          <w:pPr>
            <w:keepNext/>
            <w:numPr>
              <w:ilvl w:val="1"/>
              <w:numId w:val="52"/>
            </w:numPr>
            <w:tabs>
              <w:tab w:val="num" w:pos="709"/>
            </w:tabs>
            <w:spacing w:before="200" w:after="60" w:line="288" w:lineRule="auto"/>
            <w:ind w:left="809" w:hanging="525"/>
            <w:outlineLvl w:val="1"/>
          </w:pPr>
        </w:pPrChange>
      </w:pPr>
      <w:ins w:id="3898" w:author="Colin Berry" w:date="2019-09-06T07:24:00Z">
        <w:r w:rsidRPr="00B27D67">
          <w:rPr>
            <w:rFonts w:ascii="Times New Roman" w:eastAsia="Times New Roman" w:hAnsi="Times New Roman" w:cs="Times New Roman"/>
            <w:b/>
            <w:bCs/>
            <w:color w:val="000000"/>
            <w:sz w:val="24"/>
            <w:szCs w:val="24"/>
            <w:lang w:eastAsia="en-US"/>
            <w:rPrChange w:id="3899" w:author="Colin Berry" w:date="2019-09-06T07:25:00Z">
              <w:rPr>
                <w:rFonts w:ascii="Times New Roman" w:eastAsia="Times New Roman" w:hAnsi="Times New Roman" w:cs="Times New Roman"/>
                <w:b/>
                <w:bCs/>
                <w:color w:val="000000"/>
                <w:sz w:val="28"/>
                <w:szCs w:val="26"/>
                <w:lang w:eastAsia="en-US"/>
              </w:rPr>
            </w:rPrChange>
          </w:rPr>
          <w:t>5.12</w:t>
        </w:r>
        <w:r w:rsidRPr="00B27D67">
          <w:rPr>
            <w:rFonts w:ascii="Times New Roman" w:eastAsia="Times New Roman" w:hAnsi="Times New Roman" w:cs="Times New Roman"/>
            <w:b/>
            <w:bCs/>
            <w:color w:val="000000"/>
            <w:sz w:val="24"/>
            <w:szCs w:val="24"/>
            <w:lang w:eastAsia="en-US"/>
            <w:rPrChange w:id="3900" w:author="Colin Berry" w:date="2019-09-06T07:25:00Z">
              <w:rPr>
                <w:rFonts w:ascii="Times New Roman" w:eastAsia="Times New Roman" w:hAnsi="Times New Roman" w:cs="Times New Roman"/>
                <w:b/>
                <w:bCs/>
                <w:color w:val="000000"/>
                <w:sz w:val="28"/>
                <w:szCs w:val="26"/>
                <w:lang w:eastAsia="en-US"/>
              </w:rPr>
            </w:rPrChange>
          </w:rPr>
          <w:tab/>
        </w:r>
      </w:ins>
      <w:ins w:id="3901" w:author="Colin Berry" w:date="2019-09-05T17:21:00Z">
        <w:r w:rsidR="000A276F" w:rsidRPr="00B27D67">
          <w:rPr>
            <w:rFonts w:ascii="Times New Roman" w:eastAsia="Times New Roman" w:hAnsi="Times New Roman" w:cs="Times New Roman"/>
            <w:b/>
            <w:bCs/>
            <w:color w:val="000000"/>
            <w:sz w:val="24"/>
            <w:szCs w:val="24"/>
            <w:lang w:eastAsia="en-US"/>
            <w:rPrChange w:id="3902" w:author="Colin Berry" w:date="2019-09-06T07:25:00Z">
              <w:rPr>
                <w:rFonts w:ascii="Times New Roman" w:eastAsia="Times New Roman" w:hAnsi="Times New Roman" w:cs="Times New Roman"/>
                <w:b/>
                <w:bCs/>
                <w:color w:val="000000"/>
                <w:sz w:val="28"/>
                <w:szCs w:val="26"/>
                <w:lang w:eastAsia="en-US"/>
              </w:rPr>
            </w:rPrChange>
          </w:rPr>
          <w:t xml:space="preserve">Exception Handling for </w:t>
        </w:r>
        <w:r w:rsidR="000A276F" w:rsidRPr="00B27D67">
          <w:rPr>
            <w:rFonts w:ascii="Times New Roman" w:eastAsia="Times New Roman" w:hAnsi="Times New Roman" w:cs="Times New Roman"/>
            <w:b/>
            <w:bCs/>
            <w:color w:val="000000"/>
            <w:sz w:val="24"/>
            <w:szCs w:val="24"/>
            <w:lang w:eastAsia="en-US"/>
            <w:rPrChange w:id="3903" w:author="Colin Berry" w:date="2019-09-06T07:25:00Z">
              <w:rPr>
                <w:rFonts w:ascii="Times New Roman" w:eastAsia="Times New Roman" w:hAnsi="Times New Roman" w:cs="Times New Roman"/>
                <w:b/>
                <w:bCs/>
                <w:color w:val="000000"/>
                <w:sz w:val="28"/>
                <w:szCs w:val="26"/>
              </w:rPr>
            </w:rPrChange>
          </w:rPr>
          <w:t>MSID Pair Delivered Volume Apportionment</w:t>
        </w:r>
      </w:ins>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3"/>
        <w:gridCol w:w="1869"/>
        <w:gridCol w:w="2493"/>
        <w:gridCol w:w="2495"/>
      </w:tblGrid>
      <w:tr w:rsidR="000A276F" w:rsidRPr="000A276F" w:rsidTr="00675D88">
        <w:trPr>
          <w:tblHeader/>
          <w:ins w:id="3904" w:author="Colin Berry" w:date="2019-09-05T17:21:00Z"/>
        </w:trPr>
        <w:tc>
          <w:tcPr>
            <w:tcW w:w="1207" w:type="pct"/>
            <w:tcBorders>
              <w:top w:val="single" w:sz="12"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905" w:author="Colin Berry" w:date="2019-09-05T17:21:00Z"/>
                <w:rFonts w:ascii="Times New Roman" w:eastAsia="Times New Roman" w:hAnsi="Times New Roman" w:cs="Times New Roman"/>
                <w:color w:val="000000"/>
                <w:sz w:val="20"/>
                <w:szCs w:val="20"/>
                <w:lang w:eastAsia="en-US"/>
              </w:rPr>
            </w:pPr>
            <w:ins w:id="3906" w:author="Colin Berry" w:date="2019-09-05T17:21:00Z">
              <w:r w:rsidRPr="000A276F">
                <w:rPr>
                  <w:rFonts w:ascii="Times New Roman" w:eastAsia="Times New Roman" w:hAnsi="Times New Roman" w:cs="Times New Roman"/>
                  <w:b/>
                  <w:color w:val="000000"/>
                  <w:sz w:val="20"/>
                  <w:szCs w:val="20"/>
                  <w:lang w:eastAsia="en-US"/>
                </w:rPr>
                <w:t>Requirement ID:</w:t>
              </w:r>
            </w:ins>
          </w:p>
          <w:p w:rsidR="000A276F" w:rsidRPr="000A276F" w:rsidRDefault="000A276F" w:rsidP="000A276F">
            <w:pPr>
              <w:spacing w:after="0" w:line="240" w:lineRule="auto"/>
              <w:rPr>
                <w:ins w:id="3907" w:author="Colin Berry" w:date="2019-09-05T17:21:00Z"/>
                <w:rFonts w:ascii="Times New Roman" w:eastAsia="Times New Roman" w:hAnsi="Times New Roman" w:cs="Times New Roman"/>
                <w:color w:val="000000"/>
                <w:sz w:val="20"/>
                <w:szCs w:val="20"/>
                <w:lang w:eastAsia="en-US"/>
              </w:rPr>
            </w:pPr>
            <w:ins w:id="3908" w:author="Colin Berry" w:date="2019-09-05T17:21:00Z">
              <w:r w:rsidRPr="000A276F">
                <w:rPr>
                  <w:rFonts w:ascii="Times New Roman" w:eastAsia="Times New Roman" w:hAnsi="Times New Roman" w:cs="Times New Roman"/>
                  <w:color w:val="000000"/>
                  <w:sz w:val="20"/>
                  <w:szCs w:val="20"/>
                  <w:lang w:eastAsia="en-US"/>
                </w:rPr>
                <w:t>SVA_AS_F012</w:t>
              </w:r>
            </w:ins>
          </w:p>
        </w:tc>
        <w:tc>
          <w:tcPr>
            <w:tcW w:w="1034"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909" w:author="Colin Berry" w:date="2019-09-05T17:21:00Z"/>
                <w:rFonts w:ascii="Times New Roman" w:eastAsia="Times New Roman" w:hAnsi="Times New Roman" w:cs="Times New Roman"/>
                <w:b/>
                <w:color w:val="000000"/>
                <w:sz w:val="20"/>
                <w:szCs w:val="20"/>
                <w:lang w:eastAsia="en-US"/>
              </w:rPr>
            </w:pPr>
            <w:ins w:id="3910" w:author="Colin Berry" w:date="2019-09-05T17:21:00Z">
              <w:r w:rsidRPr="000A276F">
                <w:rPr>
                  <w:rFonts w:ascii="Times New Roman" w:eastAsia="Times New Roman" w:hAnsi="Times New Roman" w:cs="Times New Roman"/>
                  <w:b/>
                  <w:color w:val="000000"/>
                  <w:sz w:val="20"/>
                  <w:szCs w:val="20"/>
                  <w:lang w:eastAsia="en-US"/>
                </w:rPr>
                <w:t>Status:</w:t>
              </w:r>
            </w:ins>
          </w:p>
          <w:p w:rsidR="000A276F" w:rsidRPr="000A276F" w:rsidRDefault="000A276F">
            <w:pPr>
              <w:spacing w:after="0" w:line="240" w:lineRule="auto"/>
              <w:rPr>
                <w:ins w:id="3911" w:author="Colin Berry" w:date="2019-09-05T17:21:00Z"/>
                <w:rFonts w:ascii="Times New Roman" w:eastAsia="Times New Roman" w:hAnsi="Times New Roman" w:cs="Times New Roman"/>
                <w:color w:val="000000"/>
                <w:sz w:val="20"/>
                <w:szCs w:val="20"/>
                <w:lang w:eastAsia="en-US"/>
              </w:rPr>
              <w:pPrChange w:id="3912" w:author="Colin Berry" w:date="2019-09-06T11:24:00Z">
                <w:pPr>
                  <w:spacing w:after="0" w:line="240" w:lineRule="auto"/>
                  <w:jc w:val="center"/>
                </w:pPr>
              </w:pPrChange>
            </w:pPr>
            <w:ins w:id="3913" w:author="Colin Berry" w:date="2019-09-05T17:21:00Z">
              <w:r w:rsidRPr="000A276F">
                <w:rPr>
                  <w:rFonts w:ascii="Times New Roman" w:eastAsia="Times New Roman" w:hAnsi="Times New Roman" w:cs="Times New Roman"/>
                  <w:color w:val="000000"/>
                  <w:sz w:val="20"/>
                  <w:szCs w:val="20"/>
                  <w:lang w:eastAsia="en-US"/>
                </w:rPr>
                <w:t>M</w:t>
              </w:r>
            </w:ins>
          </w:p>
        </w:tc>
        <w:tc>
          <w:tcPr>
            <w:tcW w:w="1379" w:type="pct"/>
            <w:tcBorders>
              <w:top w:val="single" w:sz="12"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914" w:author="Colin Berry" w:date="2019-09-05T17:21:00Z"/>
                <w:rFonts w:ascii="Times New Roman" w:eastAsia="Times New Roman" w:hAnsi="Times New Roman" w:cs="Times New Roman"/>
                <w:b/>
                <w:color w:val="000000"/>
                <w:sz w:val="20"/>
                <w:szCs w:val="20"/>
                <w:lang w:eastAsia="en-US"/>
              </w:rPr>
            </w:pPr>
            <w:ins w:id="3915" w:author="Colin Berry" w:date="2019-09-05T17:21:00Z">
              <w:r w:rsidRPr="000A276F">
                <w:rPr>
                  <w:rFonts w:ascii="Times New Roman" w:eastAsia="Times New Roman" w:hAnsi="Times New Roman" w:cs="Times New Roman"/>
                  <w:b/>
                  <w:color w:val="000000"/>
                  <w:sz w:val="20"/>
                  <w:szCs w:val="20"/>
                  <w:lang w:eastAsia="en-US"/>
                </w:rPr>
                <w:t>Title:</w:t>
              </w:r>
            </w:ins>
          </w:p>
          <w:p w:rsidR="000A276F" w:rsidRDefault="000A276F" w:rsidP="000A276F">
            <w:pPr>
              <w:spacing w:after="0" w:line="240" w:lineRule="auto"/>
              <w:rPr>
                <w:ins w:id="3916" w:author="Colin Berry" w:date="2019-09-06T09:46:00Z"/>
                <w:rFonts w:ascii="Times New Roman" w:eastAsia="Times New Roman" w:hAnsi="Times New Roman" w:cs="Times New Roman"/>
                <w:color w:val="000000"/>
                <w:sz w:val="20"/>
                <w:szCs w:val="20"/>
              </w:rPr>
            </w:pPr>
            <w:ins w:id="3917" w:author="Colin Berry" w:date="2019-09-05T17:21:00Z">
              <w:r w:rsidRPr="000A276F">
                <w:rPr>
                  <w:rFonts w:ascii="Times New Roman" w:eastAsia="Calibri" w:hAnsi="Times New Roman" w:cs="Times New Roman"/>
                  <w:bCs/>
                  <w:color w:val="000000"/>
                  <w:sz w:val="20"/>
                  <w:szCs w:val="20"/>
                  <w:lang w:eastAsia="en-US"/>
                </w:rPr>
                <w:t xml:space="preserve">Exception Handling for </w:t>
              </w:r>
              <w:r w:rsidRPr="000A276F">
                <w:rPr>
                  <w:rFonts w:ascii="Times New Roman" w:eastAsia="Times New Roman" w:hAnsi="Times New Roman" w:cs="Times New Roman"/>
                  <w:color w:val="000000"/>
                  <w:sz w:val="20"/>
                  <w:szCs w:val="20"/>
                </w:rPr>
                <w:t>MSID Pair Delivered Volume Apportionment</w:t>
              </w:r>
            </w:ins>
          </w:p>
          <w:p w:rsidR="004B1A70" w:rsidRPr="000A276F" w:rsidRDefault="004B1A70" w:rsidP="000A276F">
            <w:pPr>
              <w:spacing w:after="0" w:line="240" w:lineRule="auto"/>
              <w:rPr>
                <w:ins w:id="3918" w:author="Colin Berry" w:date="2019-09-05T17:21:00Z"/>
                <w:rFonts w:ascii="Times New Roman" w:eastAsia="Calibri" w:hAnsi="Times New Roman" w:cs="Times New Roman"/>
                <w:color w:val="000000"/>
                <w:sz w:val="20"/>
                <w:szCs w:val="20"/>
                <w:lang w:eastAsia="en-US"/>
              </w:rPr>
            </w:pPr>
          </w:p>
        </w:tc>
        <w:tc>
          <w:tcPr>
            <w:tcW w:w="1380" w:type="pct"/>
            <w:tcBorders>
              <w:top w:val="single" w:sz="12"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919" w:author="Colin Berry" w:date="2019-09-05T17:21:00Z"/>
                <w:rFonts w:ascii="Times New Roman" w:eastAsia="Times New Roman" w:hAnsi="Times New Roman" w:cs="Times New Roman"/>
                <w:b/>
                <w:color w:val="000000"/>
                <w:sz w:val="20"/>
                <w:szCs w:val="20"/>
                <w:lang w:eastAsia="en-US"/>
              </w:rPr>
            </w:pPr>
            <w:ins w:id="3920" w:author="Colin Berry" w:date="2019-09-05T17:21:00Z">
              <w:r w:rsidRPr="000A276F">
                <w:rPr>
                  <w:rFonts w:ascii="Times New Roman" w:eastAsia="Times New Roman" w:hAnsi="Times New Roman" w:cs="Times New Roman"/>
                  <w:b/>
                  <w:color w:val="000000"/>
                  <w:sz w:val="20"/>
                  <w:szCs w:val="20"/>
                  <w:lang w:eastAsia="en-US"/>
                </w:rPr>
                <w:t>BSC reference:</w:t>
              </w:r>
            </w:ins>
          </w:p>
          <w:p w:rsidR="000A276F" w:rsidRPr="000A276F" w:rsidRDefault="000A276F" w:rsidP="000A276F">
            <w:pPr>
              <w:spacing w:after="0" w:line="240" w:lineRule="auto"/>
              <w:jc w:val="center"/>
              <w:rPr>
                <w:ins w:id="3921" w:author="Colin Berry" w:date="2019-09-05T17:21:00Z"/>
                <w:rFonts w:ascii="Times New Roman" w:eastAsia="Times New Roman" w:hAnsi="Times New Roman" w:cs="Times New Roman"/>
                <w:color w:val="000000"/>
                <w:sz w:val="20"/>
                <w:szCs w:val="20"/>
                <w:lang w:eastAsia="en-US"/>
              </w:rPr>
            </w:pPr>
          </w:p>
        </w:tc>
      </w:tr>
      <w:tr w:rsidR="000A276F" w:rsidRPr="000A276F" w:rsidTr="00675D88">
        <w:trPr>
          <w:ins w:id="3922" w:author="Colin Berry" w:date="2019-09-05T17:21:00Z"/>
        </w:trPr>
        <w:tc>
          <w:tcPr>
            <w:tcW w:w="1207" w:type="pct"/>
            <w:tcBorders>
              <w:top w:val="single" w:sz="6" w:space="0" w:color="000000"/>
              <w:left w:val="single" w:sz="12" w:space="0" w:color="000000"/>
              <w:bottom w:val="single" w:sz="6" w:space="0" w:color="000000"/>
              <w:right w:val="single" w:sz="6" w:space="0" w:color="000000"/>
            </w:tcBorders>
          </w:tcPr>
          <w:p w:rsidR="000A276F" w:rsidRPr="000A276F" w:rsidRDefault="000A276F" w:rsidP="000A276F">
            <w:pPr>
              <w:spacing w:after="0" w:line="240" w:lineRule="auto"/>
              <w:rPr>
                <w:ins w:id="3923" w:author="Colin Berry" w:date="2019-09-05T17:21:00Z"/>
                <w:rFonts w:ascii="Times New Roman" w:eastAsia="Times New Roman" w:hAnsi="Times New Roman" w:cs="Times New Roman"/>
                <w:b/>
                <w:color w:val="000000"/>
                <w:sz w:val="20"/>
                <w:szCs w:val="20"/>
                <w:lang w:eastAsia="en-US"/>
              </w:rPr>
            </w:pPr>
            <w:ins w:id="3924" w:author="Colin Berry" w:date="2019-09-05T17:21:00Z">
              <w:r w:rsidRPr="000A276F">
                <w:rPr>
                  <w:rFonts w:ascii="Times New Roman" w:eastAsia="Times New Roman" w:hAnsi="Times New Roman" w:cs="Times New Roman"/>
                  <w:b/>
                  <w:color w:val="000000"/>
                  <w:sz w:val="20"/>
                  <w:szCs w:val="20"/>
                  <w:lang w:eastAsia="en-US"/>
                </w:rPr>
                <w:t>Man/auto:</w:t>
              </w:r>
            </w:ins>
          </w:p>
          <w:p w:rsidR="000A276F" w:rsidRDefault="000A276F" w:rsidP="000A276F">
            <w:pPr>
              <w:spacing w:after="0" w:line="240" w:lineRule="auto"/>
              <w:rPr>
                <w:ins w:id="3925" w:author="Colin Berry" w:date="2019-09-06T09:46:00Z"/>
                <w:rFonts w:ascii="Times New Roman" w:eastAsia="Times New Roman" w:hAnsi="Times New Roman" w:cs="Times New Roman"/>
                <w:color w:val="000000"/>
                <w:sz w:val="20"/>
                <w:szCs w:val="20"/>
                <w:lang w:eastAsia="en-US"/>
              </w:rPr>
            </w:pPr>
            <w:ins w:id="3926" w:author="Colin Berry" w:date="2019-09-05T17:21:00Z">
              <w:r w:rsidRPr="000A276F">
                <w:rPr>
                  <w:rFonts w:ascii="Times New Roman" w:eastAsia="Times New Roman" w:hAnsi="Times New Roman" w:cs="Times New Roman"/>
                  <w:color w:val="000000"/>
                  <w:sz w:val="20"/>
                  <w:szCs w:val="20"/>
                  <w:lang w:eastAsia="en-US"/>
                </w:rPr>
                <w:t>Manual &amp; Automatic</w:t>
              </w:r>
            </w:ins>
          </w:p>
          <w:p w:rsidR="004B1A70" w:rsidRPr="000A276F" w:rsidRDefault="004B1A70" w:rsidP="000A276F">
            <w:pPr>
              <w:spacing w:after="0" w:line="240" w:lineRule="auto"/>
              <w:rPr>
                <w:ins w:id="3927" w:author="Colin Berry" w:date="2019-09-05T17:21:00Z"/>
                <w:rFonts w:ascii="Times New Roman" w:eastAsia="Times New Roman" w:hAnsi="Times New Roman" w:cs="Times New Roman"/>
                <w:color w:val="000000"/>
                <w:sz w:val="20"/>
                <w:szCs w:val="20"/>
                <w:lang w:eastAsia="en-US"/>
              </w:rPr>
            </w:pPr>
          </w:p>
        </w:tc>
        <w:tc>
          <w:tcPr>
            <w:tcW w:w="1034" w:type="pct"/>
            <w:tcBorders>
              <w:top w:val="single" w:sz="6" w:space="0" w:color="000000"/>
              <w:left w:val="single" w:sz="6" w:space="0" w:color="000000"/>
              <w:bottom w:val="single" w:sz="6" w:space="0" w:color="000000"/>
              <w:right w:val="single" w:sz="6" w:space="0" w:color="000000"/>
            </w:tcBorders>
          </w:tcPr>
          <w:p w:rsidR="000A276F" w:rsidRPr="000A276F" w:rsidRDefault="000A276F" w:rsidP="000A276F">
            <w:pPr>
              <w:spacing w:after="0" w:line="240" w:lineRule="auto"/>
              <w:rPr>
                <w:ins w:id="3928" w:author="Colin Berry" w:date="2019-09-05T17:21:00Z"/>
                <w:rFonts w:ascii="Times New Roman" w:eastAsia="Times New Roman" w:hAnsi="Times New Roman" w:cs="Times New Roman"/>
                <w:b/>
                <w:color w:val="000000"/>
                <w:sz w:val="20"/>
                <w:szCs w:val="20"/>
                <w:lang w:eastAsia="en-US"/>
              </w:rPr>
            </w:pPr>
            <w:ins w:id="3929" w:author="Colin Berry" w:date="2019-09-05T17:21:00Z">
              <w:r w:rsidRPr="000A276F">
                <w:rPr>
                  <w:rFonts w:ascii="Times New Roman" w:eastAsia="Times New Roman" w:hAnsi="Times New Roman" w:cs="Times New Roman"/>
                  <w:b/>
                  <w:color w:val="000000"/>
                  <w:sz w:val="20"/>
                  <w:szCs w:val="20"/>
                  <w:lang w:eastAsia="en-US"/>
                </w:rPr>
                <w:t>Frequency:</w:t>
              </w:r>
            </w:ins>
          </w:p>
          <w:p w:rsidR="000A276F" w:rsidRPr="000A276F" w:rsidRDefault="000A276F" w:rsidP="000A276F">
            <w:pPr>
              <w:spacing w:after="0" w:line="240" w:lineRule="auto"/>
              <w:rPr>
                <w:ins w:id="3930" w:author="Colin Berry" w:date="2019-09-05T17:21:00Z"/>
                <w:rFonts w:ascii="Times New Roman" w:eastAsia="Times New Roman" w:hAnsi="Times New Roman" w:cs="Times New Roman"/>
                <w:color w:val="000000"/>
                <w:sz w:val="20"/>
                <w:szCs w:val="20"/>
                <w:lang w:eastAsia="en-US"/>
              </w:rPr>
            </w:pPr>
            <w:ins w:id="3931" w:author="Colin Berry" w:date="2019-09-05T17:21:00Z">
              <w:r w:rsidRPr="000A276F">
                <w:rPr>
                  <w:rFonts w:ascii="Times New Roman" w:eastAsia="Times New Roman" w:hAnsi="Times New Roman" w:cs="Times New Roman"/>
                  <w:color w:val="000000"/>
                  <w:sz w:val="20"/>
                  <w:szCs w:val="20"/>
                  <w:lang w:eastAsia="en-US"/>
                </w:rPr>
                <w:t>As Necessary</w:t>
              </w:r>
            </w:ins>
          </w:p>
        </w:tc>
        <w:tc>
          <w:tcPr>
            <w:tcW w:w="2759" w:type="pct"/>
            <w:gridSpan w:val="2"/>
            <w:tcBorders>
              <w:top w:val="single" w:sz="6" w:space="0" w:color="000000"/>
              <w:left w:val="single" w:sz="6" w:space="0" w:color="000000"/>
              <w:bottom w:val="single" w:sz="6" w:space="0" w:color="000000"/>
              <w:right w:val="single" w:sz="12" w:space="0" w:color="000000"/>
            </w:tcBorders>
          </w:tcPr>
          <w:p w:rsidR="000A276F" w:rsidRPr="000A276F" w:rsidRDefault="000A276F" w:rsidP="000A276F">
            <w:pPr>
              <w:spacing w:after="0" w:line="240" w:lineRule="auto"/>
              <w:rPr>
                <w:ins w:id="3932" w:author="Colin Berry" w:date="2019-09-05T17:21:00Z"/>
                <w:rFonts w:ascii="Times New Roman" w:eastAsia="Times New Roman" w:hAnsi="Times New Roman" w:cs="Times New Roman"/>
                <w:b/>
                <w:color w:val="000000"/>
                <w:sz w:val="20"/>
                <w:szCs w:val="20"/>
                <w:lang w:eastAsia="en-US"/>
              </w:rPr>
            </w:pPr>
            <w:ins w:id="3933" w:author="Colin Berry" w:date="2019-09-05T17:21:00Z">
              <w:r w:rsidRPr="000A276F">
                <w:rPr>
                  <w:rFonts w:ascii="Times New Roman" w:eastAsia="Times New Roman" w:hAnsi="Times New Roman" w:cs="Times New Roman"/>
                  <w:b/>
                  <w:color w:val="000000"/>
                  <w:sz w:val="20"/>
                  <w:szCs w:val="20"/>
                  <w:lang w:eastAsia="en-US"/>
                </w:rPr>
                <w:t>Volumes:</w:t>
              </w:r>
            </w:ins>
          </w:p>
          <w:p w:rsidR="000A276F" w:rsidRPr="000A276F" w:rsidRDefault="000A276F" w:rsidP="000A276F">
            <w:pPr>
              <w:spacing w:after="0" w:line="240" w:lineRule="auto"/>
              <w:rPr>
                <w:ins w:id="3934"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93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936" w:author="Colin Berry" w:date="2019-09-05T17:21:00Z"/>
                <w:rFonts w:ascii="Times New Roman" w:eastAsia="Times New Roman" w:hAnsi="Times New Roman" w:cs="Times New Roman"/>
                <w:color w:val="000000"/>
                <w:sz w:val="20"/>
                <w:szCs w:val="20"/>
                <w:lang w:eastAsia="en-US"/>
              </w:rPr>
            </w:pPr>
            <w:ins w:id="3937" w:author="Colin Berry" w:date="2019-09-05T17:21:00Z">
              <w:r w:rsidRPr="000A276F">
                <w:rPr>
                  <w:rFonts w:ascii="Times New Roman" w:eastAsia="Times New Roman" w:hAnsi="Times New Roman" w:cs="Times New Roman"/>
                  <w:b/>
                  <w:color w:val="000000"/>
                  <w:sz w:val="20"/>
                  <w:szCs w:val="20"/>
                  <w:lang w:eastAsia="en-US"/>
                </w:rPr>
                <w:t>Functional Requirements:</w:t>
              </w:r>
            </w:ins>
          </w:p>
        </w:tc>
      </w:tr>
      <w:tr w:rsidR="000A276F" w:rsidRPr="000A276F" w:rsidTr="00675D88">
        <w:tblPrEx>
          <w:tblBorders>
            <w:insideV w:val="single" w:sz="6" w:space="0" w:color="808080"/>
          </w:tblBorders>
        </w:tblPrEx>
        <w:trPr>
          <w:cantSplit/>
          <w:ins w:id="393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ind w:left="720"/>
              <w:contextualSpacing/>
              <w:rPr>
                <w:ins w:id="3939" w:author="Colin Berry" w:date="2019-09-05T17:21:00Z"/>
                <w:rFonts w:ascii="Times New Roman" w:eastAsia="Times New Roman" w:hAnsi="Times New Roman" w:cs="Times New Roman"/>
                <w:color w:val="000000"/>
                <w:sz w:val="20"/>
                <w:szCs w:val="20"/>
              </w:rPr>
            </w:pPr>
          </w:p>
          <w:p w:rsidR="000A276F" w:rsidRPr="000A276F" w:rsidRDefault="000A276F" w:rsidP="000A276F">
            <w:pPr>
              <w:spacing w:after="160" w:line="259" w:lineRule="auto"/>
              <w:rPr>
                <w:ins w:id="3940" w:author="Colin Berry" w:date="2019-09-05T17:21:00Z"/>
                <w:rFonts w:ascii="Times New Roman" w:eastAsia="Calibri" w:hAnsi="Times New Roman" w:cs="Times New Roman"/>
                <w:color w:val="000000"/>
                <w:sz w:val="20"/>
                <w:szCs w:val="20"/>
                <w:lang w:eastAsia="en-US"/>
              </w:rPr>
            </w:pPr>
            <w:ins w:id="3941" w:author="Colin Berry" w:date="2019-09-05T17:21:00Z">
              <w:r w:rsidRPr="000A276F">
                <w:rPr>
                  <w:rFonts w:ascii="Times New Roman" w:eastAsia="Calibri" w:hAnsi="Times New Roman" w:cs="Times New Roman"/>
                  <w:color w:val="000000"/>
                  <w:sz w:val="20"/>
                  <w:szCs w:val="20"/>
                  <w:lang w:eastAsia="en-US"/>
                </w:rPr>
                <w:t xml:space="preserve">In the event where the MSID Pair Delivered Volume cannot be apportioned in full to between the SVA Metering Systems using the above mentioned </w:t>
              </w:r>
              <w:r w:rsidRPr="000A276F">
                <w:rPr>
                  <w:rFonts w:ascii="Calibri" w:eastAsia="Calibri" w:hAnsi="Calibri" w:cs="Times New Roman"/>
                  <w:lang w:eastAsia="en-US"/>
                </w:rPr>
                <w:fldChar w:fldCharType="begin"/>
              </w:r>
              <w:r w:rsidRPr="000A276F">
                <w:rPr>
                  <w:rFonts w:ascii="Calibri" w:eastAsia="Calibri" w:hAnsi="Calibri" w:cs="Times New Roman"/>
                  <w:lang w:eastAsia="en-US"/>
                </w:rPr>
                <w:instrText xml:space="preserve"> HYPERLINK \l "_SVAA-AG-_MSID_Pair" </w:instrText>
              </w:r>
              <w:r w:rsidRPr="000A276F">
                <w:rPr>
                  <w:rFonts w:ascii="Calibri" w:eastAsia="Calibri" w:hAnsi="Calibri" w:cs="Times New Roman"/>
                  <w:lang w:eastAsia="en-US"/>
                </w:rPr>
                <w:fldChar w:fldCharType="separate"/>
              </w:r>
              <w:r w:rsidRPr="000A276F">
                <w:rPr>
                  <w:rFonts w:ascii="Times New Roman" w:eastAsia="Calibri" w:hAnsi="Times New Roman" w:cs="Times New Roman"/>
                  <w:color w:val="000000"/>
                  <w:sz w:val="20"/>
                  <w:szCs w:val="20"/>
                  <w:u w:val="single"/>
                  <w:lang w:eastAsia="en-US"/>
                </w:rPr>
                <w:t>MSID Pair Delivered Volumes Apportionment</w:t>
              </w:r>
              <w:r w:rsidRPr="000A276F">
                <w:rPr>
                  <w:rFonts w:ascii="Times New Roman" w:eastAsia="Calibri" w:hAnsi="Times New Roman" w:cs="Times New Roman"/>
                  <w:color w:val="000000"/>
                  <w:sz w:val="20"/>
                  <w:szCs w:val="20"/>
                  <w:u w:val="single"/>
                  <w:lang w:eastAsia="en-US"/>
                </w:rPr>
                <w:fldChar w:fldCharType="end"/>
              </w:r>
              <w:r w:rsidRPr="000A276F">
                <w:rPr>
                  <w:rFonts w:ascii="Times New Roman" w:eastAsia="Calibri" w:hAnsi="Times New Roman" w:cs="Times New Roman"/>
                  <w:color w:val="000000"/>
                  <w:sz w:val="20"/>
                  <w:szCs w:val="20"/>
                  <w:lang w:eastAsia="en-US"/>
                </w:rPr>
                <w:t xml:space="preserve"> process, the SVAA shall do the following:</w:t>
              </w:r>
            </w:ins>
          </w:p>
          <w:p w:rsidR="000A276F" w:rsidRPr="000A276F" w:rsidRDefault="000A276F">
            <w:pPr>
              <w:numPr>
                <w:ilvl w:val="0"/>
                <w:numId w:val="39"/>
              </w:numPr>
              <w:spacing w:after="0" w:line="240" w:lineRule="auto"/>
              <w:contextualSpacing/>
              <w:rPr>
                <w:ins w:id="3942" w:author="Colin Berry" w:date="2019-09-05T17:21:00Z"/>
                <w:rFonts w:ascii="Times New Roman" w:eastAsia="Times New Roman" w:hAnsi="Times New Roman" w:cs="Times New Roman"/>
                <w:color w:val="000000"/>
                <w:sz w:val="20"/>
                <w:szCs w:val="20"/>
              </w:rPr>
              <w:pPrChange w:id="3943" w:author="Colin Berry" w:date="2019-09-05T17:22:00Z">
                <w:pPr>
                  <w:numPr>
                    <w:numId w:val="66"/>
                  </w:numPr>
                  <w:tabs>
                    <w:tab w:val="num" w:pos="360"/>
                    <w:tab w:val="num" w:pos="720"/>
                  </w:tabs>
                  <w:spacing w:after="0" w:line="240" w:lineRule="auto"/>
                  <w:ind w:left="720" w:hanging="720"/>
                  <w:contextualSpacing/>
                </w:pPr>
              </w:pPrChange>
            </w:pPr>
            <w:ins w:id="3944" w:author="Colin Berry" w:date="2019-09-05T17:21:00Z">
              <w:r w:rsidRPr="000A276F">
                <w:rPr>
                  <w:rFonts w:ascii="Times New Roman" w:eastAsia="Times New Roman" w:hAnsi="Times New Roman" w:cs="Times New Roman"/>
                  <w:color w:val="000000"/>
                  <w:sz w:val="20"/>
                  <w:szCs w:val="20"/>
                </w:rPr>
                <w:t>SVAA shall log an exception where the MSID Pair Delivered Volumes cannot be apportioned between the SVA Metering Systems MSIDs.</w:t>
              </w:r>
            </w:ins>
          </w:p>
          <w:p w:rsidR="000A276F" w:rsidRPr="000A276F" w:rsidRDefault="000A276F">
            <w:pPr>
              <w:numPr>
                <w:ilvl w:val="0"/>
                <w:numId w:val="39"/>
              </w:numPr>
              <w:spacing w:after="0" w:line="240" w:lineRule="auto"/>
              <w:contextualSpacing/>
              <w:rPr>
                <w:ins w:id="3945" w:author="Colin Berry" w:date="2019-09-05T17:21:00Z"/>
                <w:rFonts w:ascii="Times New Roman" w:eastAsia="Times New Roman" w:hAnsi="Times New Roman" w:cs="Times New Roman"/>
                <w:color w:val="000000"/>
                <w:sz w:val="20"/>
                <w:szCs w:val="20"/>
              </w:rPr>
              <w:pPrChange w:id="3946" w:author="Colin Berry" w:date="2019-09-05T17:22:00Z">
                <w:pPr>
                  <w:numPr>
                    <w:numId w:val="66"/>
                  </w:numPr>
                  <w:tabs>
                    <w:tab w:val="num" w:pos="360"/>
                    <w:tab w:val="num" w:pos="720"/>
                  </w:tabs>
                  <w:spacing w:after="0" w:line="240" w:lineRule="auto"/>
                  <w:ind w:left="720" w:hanging="720"/>
                  <w:contextualSpacing/>
                </w:pPr>
              </w:pPrChange>
            </w:pPr>
            <w:ins w:id="3947" w:author="Colin Berry" w:date="2019-09-05T17:21:00Z">
              <w:r w:rsidRPr="000A276F">
                <w:rPr>
                  <w:rFonts w:ascii="Times New Roman" w:eastAsia="Times New Roman" w:hAnsi="Times New Roman" w:cs="Times New Roman"/>
                  <w:color w:val="000000"/>
                  <w:sz w:val="20"/>
                  <w:szCs w:val="20"/>
                </w:rPr>
                <w:t>Generate a MSID Pair Delivered Volume Exception Report.</w:t>
              </w:r>
            </w:ins>
          </w:p>
          <w:p w:rsidR="000A276F" w:rsidRPr="000A276F" w:rsidRDefault="000A276F">
            <w:pPr>
              <w:numPr>
                <w:ilvl w:val="0"/>
                <w:numId w:val="39"/>
              </w:numPr>
              <w:spacing w:after="0" w:line="240" w:lineRule="auto"/>
              <w:contextualSpacing/>
              <w:rPr>
                <w:ins w:id="3948" w:author="Colin Berry" w:date="2019-09-05T17:21:00Z"/>
                <w:rFonts w:ascii="Times New Roman" w:eastAsia="Times New Roman" w:hAnsi="Times New Roman" w:cs="Times New Roman"/>
                <w:color w:val="000000"/>
                <w:sz w:val="20"/>
                <w:szCs w:val="20"/>
              </w:rPr>
              <w:pPrChange w:id="3949" w:author="Colin Berry" w:date="2019-09-05T17:22:00Z">
                <w:pPr>
                  <w:numPr>
                    <w:numId w:val="66"/>
                  </w:numPr>
                  <w:tabs>
                    <w:tab w:val="num" w:pos="360"/>
                    <w:tab w:val="num" w:pos="720"/>
                  </w:tabs>
                  <w:spacing w:after="0" w:line="240" w:lineRule="auto"/>
                  <w:ind w:left="720" w:hanging="720"/>
                  <w:contextualSpacing/>
                </w:pPr>
              </w:pPrChange>
            </w:pPr>
            <w:ins w:id="3950" w:author="Colin Berry" w:date="2019-09-05T17:21:00Z">
              <w:r w:rsidRPr="000A276F">
                <w:rPr>
                  <w:rFonts w:ascii="Times New Roman" w:eastAsia="Times New Roman" w:hAnsi="Times New Roman" w:cs="Times New Roman"/>
                  <w:color w:val="000000"/>
                  <w:sz w:val="20"/>
                  <w:szCs w:val="20"/>
                </w:rPr>
                <w:t>Send the MSID Pair Delivered Volume Exception Report to the relevant VLP</w:t>
              </w:r>
            </w:ins>
          </w:p>
          <w:p w:rsidR="000A276F" w:rsidRPr="000A276F" w:rsidRDefault="000A276F">
            <w:pPr>
              <w:numPr>
                <w:ilvl w:val="0"/>
                <w:numId w:val="39"/>
              </w:numPr>
              <w:spacing w:after="0" w:line="240" w:lineRule="auto"/>
              <w:contextualSpacing/>
              <w:rPr>
                <w:ins w:id="3951" w:author="Colin Berry" w:date="2019-09-05T17:21:00Z"/>
                <w:rFonts w:ascii="Times New Roman" w:eastAsia="Times New Roman" w:hAnsi="Times New Roman" w:cs="Times New Roman"/>
                <w:color w:val="000000"/>
                <w:sz w:val="20"/>
                <w:szCs w:val="20"/>
              </w:rPr>
              <w:pPrChange w:id="3952" w:author="Colin Berry" w:date="2019-09-05T17:22:00Z">
                <w:pPr>
                  <w:numPr>
                    <w:numId w:val="66"/>
                  </w:numPr>
                  <w:tabs>
                    <w:tab w:val="num" w:pos="360"/>
                    <w:tab w:val="num" w:pos="720"/>
                  </w:tabs>
                  <w:spacing w:after="0" w:line="240" w:lineRule="auto"/>
                  <w:ind w:left="720" w:hanging="720"/>
                  <w:contextualSpacing/>
                </w:pPr>
              </w:pPrChange>
            </w:pPr>
            <w:ins w:id="3953" w:author="Colin Berry" w:date="2019-09-05T17:21:00Z">
              <w:r w:rsidRPr="000A276F">
                <w:rPr>
                  <w:rFonts w:ascii="Times New Roman" w:eastAsia="Times New Roman" w:hAnsi="Times New Roman" w:cs="Times New Roman"/>
                  <w:color w:val="000000"/>
                  <w:sz w:val="20"/>
                  <w:szCs w:val="20"/>
                </w:rPr>
                <w:t>Inform BSCCo of MSID Pair Delivered Volume Exception.</w:t>
              </w:r>
            </w:ins>
          </w:p>
          <w:p w:rsidR="000A276F" w:rsidRPr="000A276F" w:rsidRDefault="000A276F" w:rsidP="000A276F">
            <w:pPr>
              <w:spacing w:after="0" w:line="240" w:lineRule="auto"/>
              <w:ind w:left="720"/>
              <w:contextualSpacing/>
              <w:rPr>
                <w:ins w:id="3954" w:author="Colin Berry" w:date="2019-09-05T17:21:00Z"/>
                <w:rFonts w:ascii="Times New Roman" w:eastAsia="Times New Roman" w:hAnsi="Times New Roman" w:cs="Times New Roman"/>
                <w:color w:val="000000"/>
                <w:sz w:val="20"/>
                <w:szCs w:val="20"/>
              </w:rPr>
            </w:pPr>
          </w:p>
        </w:tc>
      </w:tr>
      <w:tr w:rsidR="000A276F" w:rsidRPr="000A276F" w:rsidTr="00675D88">
        <w:tblPrEx>
          <w:tblBorders>
            <w:insideV w:val="single" w:sz="6" w:space="0" w:color="808080"/>
          </w:tblBorders>
        </w:tblPrEx>
        <w:trPr>
          <w:ins w:id="3955"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956" w:author="Colin Berry" w:date="2019-09-05T17:21:00Z"/>
                <w:rFonts w:ascii="Times New Roman" w:eastAsia="Times New Roman" w:hAnsi="Times New Roman" w:cs="Times New Roman"/>
                <w:b/>
                <w:bCs/>
                <w:color w:val="000000"/>
                <w:sz w:val="20"/>
                <w:szCs w:val="20"/>
                <w:lang w:eastAsia="en-US"/>
              </w:rPr>
            </w:pPr>
            <w:ins w:id="3957" w:author="Colin Berry" w:date="2019-09-05T17:21:00Z">
              <w:r w:rsidRPr="000A276F">
                <w:rPr>
                  <w:rFonts w:ascii="Times New Roman" w:eastAsia="Times New Roman" w:hAnsi="Times New Roman" w:cs="Times New Roman"/>
                  <w:b/>
                  <w:bCs/>
                  <w:color w:val="000000"/>
                  <w:sz w:val="20"/>
                  <w:szCs w:val="20"/>
                  <w:lang w:eastAsia="en-US"/>
                </w:rPr>
                <w:t>Non-Functional Requirements:</w:t>
              </w:r>
            </w:ins>
          </w:p>
        </w:tc>
      </w:tr>
      <w:tr w:rsidR="000A276F" w:rsidRPr="000A276F" w:rsidTr="00675D88">
        <w:tblPrEx>
          <w:tblBorders>
            <w:insideV w:val="single" w:sz="6" w:space="0" w:color="808080"/>
          </w:tblBorders>
        </w:tblPrEx>
        <w:trPr>
          <w:ins w:id="3958"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overflowPunct w:val="0"/>
              <w:autoSpaceDE w:val="0"/>
              <w:autoSpaceDN w:val="0"/>
              <w:adjustRightInd w:val="0"/>
              <w:spacing w:after="0" w:line="240" w:lineRule="auto"/>
              <w:textAlignment w:val="baseline"/>
              <w:rPr>
                <w:ins w:id="3959" w:author="Colin Berry" w:date="2019-09-05T17:21:00Z"/>
                <w:rFonts w:ascii="Times New Roman" w:eastAsia="Times New Roman" w:hAnsi="Times New Roman" w:cs="Times New Roman"/>
                <w:color w:val="000000"/>
                <w:sz w:val="20"/>
                <w:szCs w:val="20"/>
                <w:lang w:eastAsia="en-US"/>
              </w:rPr>
            </w:pPr>
          </w:p>
        </w:tc>
      </w:tr>
      <w:tr w:rsidR="000A276F" w:rsidRPr="000A276F" w:rsidTr="00675D88">
        <w:tblPrEx>
          <w:tblBorders>
            <w:insideV w:val="single" w:sz="6" w:space="0" w:color="808080"/>
          </w:tblBorders>
        </w:tblPrEx>
        <w:trPr>
          <w:ins w:id="3960"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961" w:author="Colin Berry" w:date="2019-09-05T17:21:00Z"/>
                <w:rFonts w:ascii="Times New Roman" w:eastAsia="Times New Roman" w:hAnsi="Times New Roman" w:cs="Times New Roman"/>
                <w:b/>
                <w:bCs/>
                <w:color w:val="000000"/>
                <w:sz w:val="20"/>
                <w:szCs w:val="20"/>
                <w:lang w:eastAsia="en-US"/>
              </w:rPr>
            </w:pPr>
            <w:ins w:id="3962" w:author="Colin Berry" w:date="2019-09-05T17:21:00Z">
              <w:r w:rsidRPr="000A276F">
                <w:rPr>
                  <w:rFonts w:ascii="Times New Roman" w:eastAsia="Times New Roman" w:hAnsi="Times New Roman" w:cs="Times New Roman"/>
                  <w:b/>
                  <w:bCs/>
                  <w:color w:val="000000"/>
                  <w:sz w:val="20"/>
                  <w:szCs w:val="20"/>
                  <w:lang w:eastAsia="en-US"/>
                </w:rPr>
                <w:t>Interfaces:</w:t>
              </w:r>
            </w:ins>
          </w:p>
        </w:tc>
      </w:tr>
      <w:tr w:rsidR="000A276F" w:rsidRPr="000A276F" w:rsidTr="00675D88">
        <w:tblPrEx>
          <w:tblBorders>
            <w:insideV w:val="single" w:sz="6" w:space="0" w:color="808080"/>
          </w:tblBorders>
        </w:tblPrEx>
        <w:trPr>
          <w:ins w:id="3963"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autoSpaceDE w:val="0"/>
              <w:autoSpaceDN w:val="0"/>
              <w:adjustRightInd w:val="0"/>
              <w:spacing w:after="0" w:line="240" w:lineRule="auto"/>
              <w:rPr>
                <w:ins w:id="3964" w:author="Colin Berry" w:date="2019-09-05T17:21:00Z"/>
                <w:rFonts w:ascii="Times New Roman" w:eastAsia="Times New Roman" w:hAnsi="Times New Roman" w:cs="Times New Roman"/>
                <w:color w:val="000000"/>
                <w:sz w:val="20"/>
                <w:szCs w:val="20"/>
                <w:lang w:eastAsia="en-US"/>
              </w:rPr>
            </w:pPr>
            <w:ins w:id="3965" w:author="Colin Berry" w:date="2019-09-05T17:21:00Z">
              <w:r w:rsidRPr="000A276F">
                <w:rPr>
                  <w:rFonts w:ascii="Times New Roman" w:eastAsia="Calibri" w:hAnsi="Times New Roman" w:cs="Times New Roman"/>
                  <w:color w:val="000000"/>
                  <w:sz w:val="20"/>
                  <w:szCs w:val="20"/>
                  <w:lang w:eastAsia="en-US"/>
                </w:rPr>
                <w:t>P0285 - MSID Pair Delivered Volume Exception Report</w:t>
              </w:r>
            </w:ins>
          </w:p>
        </w:tc>
      </w:tr>
      <w:tr w:rsidR="000A276F" w:rsidRPr="000A276F" w:rsidTr="00675D88">
        <w:tblPrEx>
          <w:tblBorders>
            <w:insideV w:val="single" w:sz="6" w:space="0" w:color="808080"/>
          </w:tblBorders>
        </w:tblPrEx>
        <w:trPr>
          <w:ins w:id="3966"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967" w:author="Colin Berry" w:date="2019-09-05T17:21:00Z"/>
                <w:rFonts w:ascii="Times New Roman" w:eastAsia="Times New Roman" w:hAnsi="Times New Roman" w:cs="Times New Roman"/>
                <w:b/>
                <w:bCs/>
                <w:color w:val="000000"/>
                <w:sz w:val="20"/>
                <w:szCs w:val="20"/>
                <w:lang w:eastAsia="en-US"/>
              </w:rPr>
            </w:pPr>
            <w:ins w:id="3968" w:author="Colin Berry" w:date="2019-09-05T17:21:00Z">
              <w:r w:rsidRPr="000A276F">
                <w:rPr>
                  <w:rFonts w:ascii="Times New Roman" w:eastAsia="Times New Roman" w:hAnsi="Times New Roman" w:cs="Times New Roman"/>
                  <w:b/>
                  <w:bCs/>
                  <w:color w:val="000000"/>
                  <w:sz w:val="20"/>
                  <w:szCs w:val="20"/>
                  <w:lang w:eastAsia="en-US"/>
                </w:rPr>
                <w:t>Issues:</w:t>
              </w:r>
            </w:ins>
          </w:p>
        </w:tc>
      </w:tr>
      <w:tr w:rsidR="000A276F" w:rsidRPr="000A276F" w:rsidTr="00675D88">
        <w:tblPrEx>
          <w:tblBorders>
            <w:insideV w:val="single" w:sz="6" w:space="0" w:color="808080"/>
          </w:tblBorders>
        </w:tblPrEx>
        <w:trPr>
          <w:ins w:id="3969" w:author="Colin Berry" w:date="2019-09-05T17:21:00Z"/>
        </w:trPr>
        <w:tc>
          <w:tcPr>
            <w:tcW w:w="5000" w:type="pct"/>
            <w:gridSpan w:val="4"/>
            <w:tcBorders>
              <w:top w:val="single" w:sz="6" w:space="0" w:color="000000"/>
              <w:left w:val="single" w:sz="12" w:space="0" w:color="000000"/>
              <w:bottom w:val="single" w:sz="6" w:space="0" w:color="000000"/>
              <w:right w:val="single" w:sz="12" w:space="0" w:color="000000"/>
            </w:tcBorders>
          </w:tcPr>
          <w:p w:rsidR="000A276F" w:rsidRPr="000A276F" w:rsidRDefault="000A276F" w:rsidP="000A276F">
            <w:pPr>
              <w:spacing w:after="0" w:line="240" w:lineRule="auto"/>
              <w:rPr>
                <w:ins w:id="3970" w:author="Colin Berry" w:date="2019-09-05T17:21:00Z"/>
                <w:rFonts w:ascii="Times New Roman" w:eastAsia="Times New Roman" w:hAnsi="Times New Roman" w:cs="Times New Roman"/>
                <w:color w:val="000000"/>
                <w:sz w:val="20"/>
                <w:szCs w:val="20"/>
                <w:lang w:eastAsia="en-US"/>
              </w:rPr>
            </w:pPr>
          </w:p>
        </w:tc>
      </w:tr>
    </w:tbl>
    <w:p w:rsidR="000A276F" w:rsidRPr="00B27D67" w:rsidRDefault="000A276F">
      <w:pPr>
        <w:spacing w:after="240" w:line="240" w:lineRule="auto"/>
        <w:rPr>
          <w:ins w:id="3971" w:author="Colin Berry" w:date="2019-09-05T17:21:00Z"/>
          <w:rFonts w:ascii="Times New Roman" w:eastAsia="Times New Roman" w:hAnsi="Times New Roman" w:cs="Times New Roman"/>
          <w:b/>
          <w:bCs/>
          <w:color w:val="000000"/>
          <w:sz w:val="24"/>
          <w:szCs w:val="24"/>
          <w:lang w:eastAsia="en-US"/>
          <w:rPrChange w:id="3972" w:author="Colin Berry" w:date="2019-09-06T07:25:00Z">
            <w:rPr>
              <w:ins w:id="3973" w:author="Colin Berry" w:date="2019-09-05T17:21:00Z"/>
              <w:rFonts w:ascii="Times New Roman" w:eastAsia="Calibri" w:hAnsi="Times New Roman" w:cs="Times New Roman"/>
              <w:b/>
              <w:color w:val="000000"/>
              <w:sz w:val="20"/>
              <w:szCs w:val="20"/>
              <w:lang w:eastAsia="en-US"/>
            </w:rPr>
          </w:rPrChange>
        </w:rPr>
        <w:pPrChange w:id="3974" w:author="Colin Berry" w:date="2019-09-06T07:25:00Z">
          <w:pPr>
            <w:autoSpaceDE w:val="0"/>
            <w:autoSpaceDN w:val="0"/>
            <w:adjustRightInd w:val="0"/>
            <w:spacing w:after="0" w:line="240" w:lineRule="auto"/>
          </w:pPr>
        </w:pPrChange>
      </w:pPr>
    </w:p>
    <w:p w:rsidR="000A276F" w:rsidRPr="000A276F" w:rsidRDefault="00B27D67">
      <w:pPr>
        <w:pageBreakBefore/>
        <w:spacing w:after="240" w:line="240" w:lineRule="auto"/>
        <w:rPr>
          <w:ins w:id="3975" w:author="Colin Berry" w:date="2019-09-05T17:21:00Z"/>
          <w:rFonts w:ascii="Times New Roman" w:eastAsia="Times New Roman" w:hAnsi="Times New Roman" w:cs="Times New Roman"/>
          <w:b/>
          <w:bCs/>
          <w:color w:val="000000"/>
          <w:sz w:val="28"/>
          <w:szCs w:val="26"/>
        </w:rPr>
        <w:pPrChange w:id="3976" w:author="Colin Berry" w:date="2019-09-06T09:47:00Z">
          <w:pPr>
            <w:keepNext/>
            <w:numPr>
              <w:ilvl w:val="1"/>
              <w:numId w:val="52"/>
            </w:numPr>
            <w:tabs>
              <w:tab w:val="num" w:pos="709"/>
            </w:tabs>
            <w:spacing w:before="200" w:after="60" w:line="288" w:lineRule="auto"/>
            <w:ind w:left="809" w:hanging="525"/>
            <w:outlineLvl w:val="1"/>
          </w:pPr>
        </w:pPrChange>
      </w:pPr>
      <w:bookmarkStart w:id="3977" w:name="_SVAA-AG-_–_F003:"/>
      <w:bookmarkEnd w:id="3977"/>
      <w:ins w:id="3978" w:author="Colin Berry" w:date="2019-09-06T07:25:00Z">
        <w:r>
          <w:rPr>
            <w:rFonts w:ascii="Times New Roman" w:eastAsia="Times New Roman" w:hAnsi="Times New Roman" w:cs="Times New Roman"/>
            <w:b/>
            <w:bCs/>
            <w:color w:val="000000"/>
            <w:sz w:val="24"/>
            <w:szCs w:val="24"/>
            <w:lang w:eastAsia="en-US"/>
          </w:rPr>
          <w:t>5.13</w:t>
        </w:r>
        <w:r>
          <w:rPr>
            <w:rFonts w:ascii="Times New Roman" w:eastAsia="Times New Roman" w:hAnsi="Times New Roman" w:cs="Times New Roman"/>
            <w:b/>
            <w:bCs/>
            <w:color w:val="000000"/>
            <w:sz w:val="24"/>
            <w:szCs w:val="24"/>
            <w:lang w:eastAsia="en-US"/>
          </w:rPr>
          <w:tab/>
        </w:r>
      </w:ins>
      <w:ins w:id="3979" w:author="Colin Berry" w:date="2019-09-05T17:21:00Z">
        <w:r w:rsidR="000A276F" w:rsidRPr="0004344F">
          <w:rPr>
            <w:rFonts w:ascii="Times New Roman" w:eastAsia="Times New Roman" w:hAnsi="Times New Roman" w:cs="Times New Roman"/>
            <w:b/>
            <w:bCs/>
            <w:color w:val="000000"/>
            <w:sz w:val="24"/>
            <w:szCs w:val="24"/>
            <w:lang w:eastAsia="en-US"/>
            <w:rPrChange w:id="3980" w:author="Colin Berry" w:date="2019-09-06T18:30:00Z">
              <w:rPr>
                <w:rFonts w:ascii="Times New Roman" w:eastAsia="Times New Roman" w:hAnsi="Times New Roman" w:cs="Times New Roman"/>
                <w:b/>
                <w:bCs/>
                <w:color w:val="000000"/>
                <w:sz w:val="28"/>
                <w:szCs w:val="26"/>
              </w:rPr>
            </w:rPrChange>
          </w:rPr>
          <w:t>Calculation of Secondary BM Unit Supplier Delivered Line Losses</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3981" w:author="Colin Berry" w:date="2019-09-05T17:21:00Z"/>
        </w:trPr>
        <w:tc>
          <w:tcPr>
            <w:tcW w:w="2254" w:type="dxa"/>
          </w:tcPr>
          <w:p w:rsidR="000A276F" w:rsidRPr="000A276F" w:rsidRDefault="000A276F" w:rsidP="000A276F">
            <w:pPr>
              <w:autoSpaceDE w:val="0"/>
              <w:autoSpaceDN w:val="0"/>
              <w:adjustRightInd w:val="0"/>
              <w:spacing w:after="160" w:line="259" w:lineRule="auto"/>
              <w:rPr>
                <w:ins w:id="3982" w:author="Colin Berry" w:date="2019-09-05T17:21:00Z"/>
                <w:rFonts w:ascii="Times New Roman" w:hAnsi="Times New Roman" w:cs="Times New Roman"/>
                <w:b/>
                <w:color w:val="000000"/>
                <w:sz w:val="20"/>
                <w:szCs w:val="20"/>
              </w:rPr>
            </w:pPr>
            <w:ins w:id="3983" w:author="Colin Berry" w:date="2019-09-05T17:21:00Z">
              <w:r w:rsidRPr="000A276F">
                <w:rPr>
                  <w:rFonts w:ascii="Times New Roman" w:hAnsi="Times New Roman" w:cs="Times New Roman"/>
                  <w:b/>
                  <w:color w:val="000000"/>
                  <w:sz w:val="20"/>
                  <w:szCs w:val="20"/>
                </w:rPr>
                <w:t>Requirements ID</w:t>
              </w:r>
            </w:ins>
          </w:p>
          <w:p w:rsidR="000A276F" w:rsidRPr="000A276F" w:rsidRDefault="000A276F" w:rsidP="000A276F">
            <w:pPr>
              <w:autoSpaceDE w:val="0"/>
              <w:autoSpaceDN w:val="0"/>
              <w:adjustRightInd w:val="0"/>
              <w:spacing w:after="160" w:line="259" w:lineRule="auto"/>
              <w:rPr>
                <w:ins w:id="3984" w:author="Colin Berry" w:date="2019-09-05T17:21:00Z"/>
                <w:rFonts w:ascii="Times New Roman" w:hAnsi="Times New Roman" w:cs="Times New Roman"/>
                <w:color w:val="000000"/>
                <w:sz w:val="20"/>
                <w:szCs w:val="20"/>
              </w:rPr>
            </w:pPr>
            <w:ins w:id="3985" w:author="Colin Berry" w:date="2019-09-05T17:21:00Z">
              <w:r w:rsidRPr="000A276F">
                <w:rPr>
                  <w:rFonts w:ascii="Times New Roman" w:eastAsia="Times New Roman" w:hAnsi="Times New Roman" w:cs="Times New Roman"/>
                  <w:color w:val="000000"/>
                  <w:sz w:val="20"/>
                  <w:szCs w:val="20"/>
                </w:rPr>
                <w:t>SVA_AS_F013</w:t>
              </w:r>
            </w:ins>
          </w:p>
        </w:tc>
        <w:tc>
          <w:tcPr>
            <w:tcW w:w="2254" w:type="dxa"/>
          </w:tcPr>
          <w:p w:rsidR="000A276F" w:rsidRPr="000A276F" w:rsidRDefault="000A276F" w:rsidP="000A276F">
            <w:pPr>
              <w:autoSpaceDE w:val="0"/>
              <w:autoSpaceDN w:val="0"/>
              <w:adjustRightInd w:val="0"/>
              <w:spacing w:after="160" w:line="259" w:lineRule="auto"/>
              <w:rPr>
                <w:ins w:id="3986" w:author="Colin Berry" w:date="2019-09-05T17:21:00Z"/>
                <w:rFonts w:ascii="Times New Roman" w:hAnsi="Times New Roman" w:cs="Times New Roman"/>
                <w:b/>
                <w:color w:val="000000"/>
                <w:sz w:val="20"/>
                <w:szCs w:val="20"/>
              </w:rPr>
            </w:pPr>
            <w:ins w:id="3987" w:author="Colin Berry" w:date="2019-09-05T17:21:00Z">
              <w:r w:rsidRPr="000A276F">
                <w:rPr>
                  <w:rFonts w:ascii="Times New Roman" w:hAnsi="Times New Roman" w:cs="Times New Roman"/>
                  <w:b/>
                  <w:color w:val="000000"/>
                  <w:sz w:val="20"/>
                  <w:szCs w:val="20"/>
                </w:rPr>
                <w:t>Status:</w:t>
              </w:r>
            </w:ins>
          </w:p>
          <w:p w:rsidR="000A276F" w:rsidRPr="000A276F" w:rsidRDefault="000A276F">
            <w:pPr>
              <w:autoSpaceDE w:val="0"/>
              <w:autoSpaceDN w:val="0"/>
              <w:adjustRightInd w:val="0"/>
              <w:spacing w:after="160" w:line="259" w:lineRule="auto"/>
              <w:rPr>
                <w:ins w:id="3988" w:author="Colin Berry" w:date="2019-09-05T17:21:00Z"/>
                <w:rFonts w:ascii="Times New Roman" w:hAnsi="Times New Roman" w:cs="Times New Roman"/>
                <w:b/>
                <w:color w:val="000000"/>
                <w:sz w:val="20"/>
                <w:szCs w:val="20"/>
              </w:rPr>
              <w:pPrChange w:id="3989" w:author="Colin Berry" w:date="2019-09-06T11:29:00Z">
                <w:pPr>
                  <w:autoSpaceDE w:val="0"/>
                  <w:autoSpaceDN w:val="0"/>
                  <w:adjustRightInd w:val="0"/>
                  <w:spacing w:after="160" w:line="259" w:lineRule="auto"/>
                  <w:jc w:val="center"/>
                </w:pPr>
              </w:pPrChange>
            </w:pPr>
            <w:ins w:id="3990" w:author="Colin Berry" w:date="2019-09-05T17:21:00Z">
              <w:r w:rsidRPr="000A276F">
                <w:rPr>
                  <w:rFonts w:ascii="Times New Roman" w:eastAsia="Times New Roman" w:hAnsi="Times New Roman" w:cs="Times New Roman"/>
                  <w:color w:val="000000"/>
                  <w:sz w:val="20"/>
                  <w:szCs w:val="20"/>
                </w:rPr>
                <w:t>M</w:t>
              </w:r>
            </w:ins>
          </w:p>
        </w:tc>
        <w:tc>
          <w:tcPr>
            <w:tcW w:w="2254" w:type="dxa"/>
          </w:tcPr>
          <w:p w:rsidR="000A276F" w:rsidRPr="000A276F" w:rsidRDefault="000A276F" w:rsidP="000A276F">
            <w:pPr>
              <w:autoSpaceDE w:val="0"/>
              <w:autoSpaceDN w:val="0"/>
              <w:adjustRightInd w:val="0"/>
              <w:spacing w:after="160" w:line="259" w:lineRule="auto"/>
              <w:rPr>
                <w:ins w:id="3991" w:author="Colin Berry" w:date="2019-09-05T17:21:00Z"/>
                <w:rFonts w:ascii="Times New Roman" w:hAnsi="Times New Roman" w:cs="Times New Roman"/>
                <w:b/>
                <w:color w:val="000000"/>
                <w:sz w:val="20"/>
                <w:szCs w:val="20"/>
              </w:rPr>
            </w:pPr>
            <w:ins w:id="3992" w:author="Colin Berry" w:date="2019-09-05T17:21:00Z">
              <w:r w:rsidRPr="000A276F">
                <w:rPr>
                  <w:rFonts w:ascii="Times New Roman" w:hAnsi="Times New Roman" w:cs="Times New Roman"/>
                  <w:b/>
                  <w:color w:val="000000"/>
                  <w:sz w:val="20"/>
                  <w:szCs w:val="20"/>
                </w:rPr>
                <w:t>Title</w:t>
              </w:r>
            </w:ins>
          </w:p>
          <w:p w:rsidR="000A276F" w:rsidRPr="000A276F" w:rsidRDefault="000A276F" w:rsidP="000A276F">
            <w:pPr>
              <w:autoSpaceDE w:val="0"/>
              <w:autoSpaceDN w:val="0"/>
              <w:adjustRightInd w:val="0"/>
              <w:spacing w:after="160" w:line="259" w:lineRule="auto"/>
              <w:rPr>
                <w:ins w:id="3993" w:author="Colin Berry" w:date="2019-09-05T17:21:00Z"/>
                <w:rFonts w:ascii="Times New Roman" w:hAnsi="Times New Roman" w:cs="Times New Roman"/>
                <w:color w:val="000000"/>
                <w:sz w:val="20"/>
                <w:szCs w:val="20"/>
              </w:rPr>
            </w:pPr>
            <w:ins w:id="3994" w:author="Colin Berry" w:date="2019-09-05T17:21:00Z">
              <w:r w:rsidRPr="000A276F">
                <w:rPr>
                  <w:rFonts w:ascii="Times New Roman" w:hAnsi="Times New Roman" w:cs="Times New Roman"/>
                  <w:color w:val="000000"/>
                  <w:sz w:val="20"/>
                  <w:szCs w:val="20"/>
                </w:rPr>
                <w:t>Calculation of Secondary BM Unit Supplier Delivered Line Losses</w:t>
              </w:r>
            </w:ins>
          </w:p>
        </w:tc>
        <w:tc>
          <w:tcPr>
            <w:tcW w:w="2254" w:type="dxa"/>
          </w:tcPr>
          <w:p w:rsidR="000A276F" w:rsidRPr="000A276F" w:rsidRDefault="000A276F" w:rsidP="000A276F">
            <w:pPr>
              <w:autoSpaceDE w:val="0"/>
              <w:autoSpaceDN w:val="0"/>
              <w:adjustRightInd w:val="0"/>
              <w:spacing w:after="160" w:line="259" w:lineRule="auto"/>
              <w:rPr>
                <w:ins w:id="3995" w:author="Colin Berry" w:date="2019-09-05T17:21:00Z"/>
                <w:rFonts w:ascii="Times New Roman" w:hAnsi="Times New Roman" w:cs="Times New Roman"/>
                <w:b/>
                <w:color w:val="000000"/>
                <w:sz w:val="20"/>
                <w:szCs w:val="20"/>
              </w:rPr>
            </w:pPr>
            <w:ins w:id="3996"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3997" w:author="Colin Berry" w:date="2019-09-05T17:21:00Z"/>
        </w:trPr>
        <w:tc>
          <w:tcPr>
            <w:tcW w:w="2254" w:type="dxa"/>
          </w:tcPr>
          <w:p w:rsidR="004B1A70" w:rsidRPr="0022203E" w:rsidRDefault="00710BAD" w:rsidP="000A276F">
            <w:pPr>
              <w:autoSpaceDE w:val="0"/>
              <w:autoSpaceDN w:val="0"/>
              <w:adjustRightInd w:val="0"/>
              <w:spacing w:after="160" w:line="259" w:lineRule="auto"/>
              <w:rPr>
                <w:ins w:id="3998" w:author="Colin Berry" w:date="2019-09-06T09:47:00Z"/>
                <w:rFonts w:ascii="Times New Roman" w:hAnsi="Times New Roman" w:cs="Times New Roman"/>
                <w:b/>
                <w:color w:val="000000"/>
                <w:sz w:val="20"/>
                <w:szCs w:val="20"/>
                <w:rPrChange w:id="3999" w:author="Colin Berry" w:date="2019-09-06T11:24:00Z">
                  <w:rPr>
                    <w:ins w:id="4000" w:author="Colin Berry" w:date="2019-09-06T09:47:00Z"/>
                    <w:rFonts w:ascii="Times New Roman" w:hAnsi="Times New Roman" w:cs="Times New Roman"/>
                    <w:color w:val="000000"/>
                    <w:sz w:val="20"/>
                    <w:szCs w:val="20"/>
                  </w:rPr>
                </w:rPrChange>
              </w:rPr>
            </w:pPr>
            <w:ins w:id="4001" w:author="Colin Berry" w:date="2019-09-06T11:24:00Z">
              <w:r>
                <w:rPr>
                  <w:rFonts w:ascii="Times New Roman" w:hAnsi="Times New Roman" w:cs="Times New Roman"/>
                  <w:b/>
                  <w:color w:val="000000"/>
                  <w:sz w:val="20"/>
                  <w:szCs w:val="20"/>
                </w:rPr>
                <w:t>Man/a</w:t>
              </w:r>
              <w:r w:rsidR="0022203E" w:rsidRPr="0022203E">
                <w:rPr>
                  <w:rFonts w:ascii="Times New Roman" w:hAnsi="Times New Roman" w:cs="Times New Roman"/>
                  <w:b/>
                  <w:color w:val="000000"/>
                  <w:sz w:val="20"/>
                  <w:szCs w:val="20"/>
                  <w:rPrChange w:id="4002" w:author="Colin Berry" w:date="2019-09-06T11:24:00Z">
                    <w:rPr>
                      <w:rFonts w:ascii="Times New Roman" w:hAnsi="Times New Roman" w:cs="Times New Roman"/>
                      <w:color w:val="000000"/>
                      <w:sz w:val="20"/>
                      <w:szCs w:val="20"/>
                    </w:rPr>
                  </w:rPrChange>
                </w:rPr>
                <w:t>uto</w:t>
              </w:r>
            </w:ins>
            <w:ins w:id="4003" w:author="Colin Berry" w:date="2019-09-05T17:21:00Z">
              <w:r w:rsidR="000A276F" w:rsidRPr="0022203E">
                <w:rPr>
                  <w:rFonts w:ascii="Times New Roman" w:hAnsi="Times New Roman" w:cs="Times New Roman"/>
                  <w:b/>
                  <w:color w:val="000000"/>
                  <w:sz w:val="20"/>
                  <w:szCs w:val="20"/>
                  <w:rPrChange w:id="4004" w:author="Colin Berry" w:date="2019-09-06T11:24:00Z">
                    <w:rPr>
                      <w:rFonts w:ascii="Times New Roman" w:hAnsi="Times New Roman" w:cs="Times New Roman"/>
                      <w:color w:val="000000"/>
                      <w:sz w:val="20"/>
                      <w:szCs w:val="20"/>
                    </w:rPr>
                  </w:rPrChange>
                </w:rPr>
                <w:t xml:space="preserve">: </w:t>
              </w:r>
            </w:ins>
          </w:p>
          <w:p w:rsidR="000A276F" w:rsidRPr="000A276F" w:rsidRDefault="000A276F" w:rsidP="000A276F">
            <w:pPr>
              <w:autoSpaceDE w:val="0"/>
              <w:autoSpaceDN w:val="0"/>
              <w:adjustRightInd w:val="0"/>
              <w:spacing w:after="160" w:line="259" w:lineRule="auto"/>
              <w:rPr>
                <w:ins w:id="4005" w:author="Colin Berry" w:date="2019-09-05T17:21:00Z"/>
                <w:rFonts w:ascii="Times New Roman" w:hAnsi="Times New Roman" w:cs="Times New Roman"/>
                <w:color w:val="000000"/>
                <w:sz w:val="20"/>
                <w:szCs w:val="20"/>
              </w:rPr>
            </w:pPr>
            <w:ins w:id="4006" w:author="Colin Berry" w:date="2019-09-05T17:21:00Z">
              <w:r w:rsidRPr="000A276F">
                <w:rPr>
                  <w:rFonts w:ascii="Times New Roman" w:hAnsi="Times New Roman" w:cs="Times New Roman"/>
                  <w:color w:val="000000"/>
                  <w:sz w:val="20"/>
                  <w:szCs w:val="20"/>
                </w:rPr>
                <w:t>Automatic</w:t>
              </w:r>
            </w:ins>
          </w:p>
        </w:tc>
        <w:tc>
          <w:tcPr>
            <w:tcW w:w="2254" w:type="dxa"/>
          </w:tcPr>
          <w:p w:rsidR="000A276F" w:rsidRPr="0022203E" w:rsidRDefault="000A276F" w:rsidP="000A276F">
            <w:pPr>
              <w:autoSpaceDE w:val="0"/>
              <w:autoSpaceDN w:val="0"/>
              <w:adjustRightInd w:val="0"/>
              <w:spacing w:after="160" w:line="259" w:lineRule="auto"/>
              <w:rPr>
                <w:ins w:id="4007" w:author="Colin Berry" w:date="2019-09-05T17:21:00Z"/>
                <w:rFonts w:ascii="Times New Roman" w:hAnsi="Times New Roman" w:cs="Times New Roman"/>
                <w:b/>
                <w:color w:val="000000"/>
                <w:sz w:val="20"/>
                <w:szCs w:val="20"/>
                <w:rPrChange w:id="4008" w:author="Colin Berry" w:date="2019-09-06T11:24:00Z">
                  <w:rPr>
                    <w:ins w:id="4009" w:author="Colin Berry" w:date="2019-09-05T17:21:00Z"/>
                    <w:rFonts w:ascii="Times New Roman" w:hAnsi="Times New Roman" w:cs="Times New Roman"/>
                    <w:color w:val="000000"/>
                    <w:sz w:val="20"/>
                    <w:szCs w:val="20"/>
                  </w:rPr>
                </w:rPrChange>
              </w:rPr>
            </w:pPr>
            <w:ins w:id="4010" w:author="Colin Berry" w:date="2019-09-05T17:21:00Z">
              <w:r w:rsidRPr="0022203E">
                <w:rPr>
                  <w:rFonts w:ascii="Times New Roman" w:hAnsi="Times New Roman" w:cs="Times New Roman"/>
                  <w:b/>
                  <w:color w:val="000000"/>
                  <w:sz w:val="20"/>
                  <w:szCs w:val="20"/>
                  <w:rPrChange w:id="4011" w:author="Colin Berry" w:date="2019-09-06T11:24:00Z">
                    <w:rPr>
                      <w:rFonts w:ascii="Times New Roman" w:hAnsi="Times New Roman" w:cs="Times New Roman"/>
                      <w:color w:val="000000"/>
                      <w:sz w:val="20"/>
                      <w:szCs w:val="20"/>
                    </w:rPr>
                  </w:rPrChange>
                </w:rPr>
                <w:t>Frequency</w:t>
              </w:r>
            </w:ins>
          </w:p>
        </w:tc>
        <w:tc>
          <w:tcPr>
            <w:tcW w:w="4508" w:type="dxa"/>
            <w:gridSpan w:val="2"/>
          </w:tcPr>
          <w:p w:rsidR="000A276F" w:rsidRPr="0022203E" w:rsidRDefault="000A276F" w:rsidP="000A276F">
            <w:pPr>
              <w:autoSpaceDE w:val="0"/>
              <w:autoSpaceDN w:val="0"/>
              <w:adjustRightInd w:val="0"/>
              <w:spacing w:after="160" w:line="259" w:lineRule="auto"/>
              <w:rPr>
                <w:ins w:id="4012" w:author="Colin Berry" w:date="2019-09-05T17:21:00Z"/>
                <w:rFonts w:ascii="Times New Roman" w:hAnsi="Times New Roman" w:cs="Times New Roman"/>
                <w:b/>
                <w:color w:val="000000"/>
                <w:sz w:val="20"/>
                <w:szCs w:val="20"/>
                <w:rPrChange w:id="4013" w:author="Colin Berry" w:date="2019-09-06T11:25:00Z">
                  <w:rPr>
                    <w:ins w:id="4014" w:author="Colin Berry" w:date="2019-09-05T17:21:00Z"/>
                    <w:rFonts w:ascii="Times New Roman" w:hAnsi="Times New Roman" w:cs="Times New Roman"/>
                    <w:color w:val="000000"/>
                    <w:sz w:val="20"/>
                    <w:szCs w:val="20"/>
                  </w:rPr>
                </w:rPrChange>
              </w:rPr>
            </w:pPr>
            <w:ins w:id="4015" w:author="Colin Berry" w:date="2019-09-05T17:21:00Z">
              <w:r w:rsidRPr="0022203E">
                <w:rPr>
                  <w:rFonts w:ascii="Times New Roman" w:hAnsi="Times New Roman" w:cs="Times New Roman"/>
                  <w:b/>
                  <w:color w:val="000000"/>
                  <w:sz w:val="20"/>
                  <w:szCs w:val="20"/>
                  <w:rPrChange w:id="4016" w:author="Colin Berry" w:date="2019-09-06T11:25:00Z">
                    <w:rPr>
                      <w:rFonts w:ascii="Times New Roman" w:hAnsi="Times New Roman" w:cs="Times New Roman"/>
                      <w:color w:val="000000"/>
                      <w:sz w:val="20"/>
                      <w:szCs w:val="20"/>
                    </w:rPr>
                  </w:rPrChange>
                </w:rPr>
                <w:t xml:space="preserve">Volumes </w:t>
              </w:r>
            </w:ins>
          </w:p>
        </w:tc>
      </w:tr>
      <w:tr w:rsidR="000A276F" w:rsidRPr="000A276F" w:rsidTr="00675D88">
        <w:trPr>
          <w:ins w:id="4017"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018" w:author="Colin Berry" w:date="2019-09-05T17:21:00Z"/>
                <w:rFonts w:ascii="Times New Roman" w:hAnsi="Times New Roman" w:cs="Times New Roman"/>
                <w:color w:val="000000"/>
                <w:sz w:val="20"/>
                <w:szCs w:val="20"/>
              </w:rPr>
            </w:pPr>
            <w:ins w:id="4019" w:author="Colin Berry" w:date="2019-09-05T17:21:00Z">
              <w:r w:rsidRPr="000A276F">
                <w:rPr>
                  <w:rFonts w:ascii="Times New Roman" w:hAnsi="Times New Roman" w:cs="Times New Roman"/>
                  <w:color w:val="000000"/>
                  <w:sz w:val="20"/>
                  <w:szCs w:val="20"/>
                </w:rPr>
                <w:t>Functional Requirement:</w:t>
              </w:r>
            </w:ins>
          </w:p>
          <w:p w:rsidR="000A276F" w:rsidRPr="000A276F" w:rsidRDefault="000A276F" w:rsidP="000A276F">
            <w:pPr>
              <w:autoSpaceDE w:val="0"/>
              <w:autoSpaceDN w:val="0"/>
              <w:adjustRightInd w:val="0"/>
              <w:spacing w:after="160" w:line="259" w:lineRule="auto"/>
              <w:rPr>
                <w:ins w:id="4020" w:author="Colin Berry" w:date="2019-09-05T17:21:00Z"/>
                <w:rFonts w:ascii="Times New Roman" w:hAnsi="Times New Roman" w:cs="Times New Roman"/>
                <w:color w:val="000000"/>
                <w:sz w:val="20"/>
                <w:szCs w:val="20"/>
              </w:rPr>
            </w:pPr>
            <w:ins w:id="4021" w:author="Colin Berry" w:date="2019-09-05T17:21:00Z">
              <w:r w:rsidRPr="000A276F">
                <w:rPr>
                  <w:rFonts w:ascii="Times New Roman" w:hAnsi="Times New Roman" w:cs="Times New Roman"/>
                  <w:color w:val="000000"/>
                  <w:sz w:val="20"/>
                  <w:szCs w:val="20"/>
                </w:rPr>
                <w:t>The SVAA shall determine the Secondary Half Hourly Delivered Losses within Consumption Component Class; which Consumption Component Class shall be a Consumption Component Class for line losses for each Metering System for each Secondary BM Unit and Supplier BM Unit.</w:t>
              </w:r>
            </w:ins>
          </w:p>
          <w:p w:rsidR="000A276F" w:rsidRPr="000A276F" w:rsidRDefault="000A276F" w:rsidP="000A276F">
            <w:pPr>
              <w:autoSpaceDE w:val="0"/>
              <w:autoSpaceDN w:val="0"/>
              <w:adjustRightInd w:val="0"/>
              <w:ind w:left="720"/>
              <w:contextualSpacing/>
              <w:rPr>
                <w:ins w:id="4022" w:author="Colin Berry" w:date="2019-09-05T17:21:00Z"/>
                <w:rFonts w:ascii="Times New Roman" w:eastAsia="Times New Roman" w:hAnsi="Times New Roman" w:cs="Times New Roman"/>
                <w:color w:val="000000"/>
                <w:sz w:val="20"/>
                <w:szCs w:val="20"/>
              </w:rPr>
            </w:pPr>
          </w:p>
        </w:tc>
      </w:tr>
      <w:tr w:rsidR="000A276F" w:rsidRPr="000A276F" w:rsidTr="00675D88">
        <w:trPr>
          <w:ins w:id="4023" w:author="Colin Berry" w:date="2019-09-05T17:21:00Z"/>
        </w:trPr>
        <w:tc>
          <w:tcPr>
            <w:tcW w:w="9016" w:type="dxa"/>
            <w:gridSpan w:val="4"/>
          </w:tcPr>
          <w:p w:rsidR="000A276F" w:rsidRPr="000A276F" w:rsidRDefault="000A276F">
            <w:pPr>
              <w:numPr>
                <w:ilvl w:val="0"/>
                <w:numId w:val="40"/>
              </w:numPr>
              <w:spacing w:before="40" w:after="80"/>
              <w:rPr>
                <w:ins w:id="4024" w:author="Colin Berry" w:date="2019-09-05T17:21:00Z"/>
                <w:rFonts w:ascii="Times New Roman" w:eastAsia="Times New Roman" w:hAnsi="Times New Roman" w:cs="Times New Roman"/>
                <w:color w:val="000000"/>
                <w:sz w:val="20"/>
                <w:szCs w:val="20"/>
              </w:rPr>
              <w:pPrChange w:id="4025" w:author="Colin Berry" w:date="2019-09-05T17:22:00Z">
                <w:pPr>
                  <w:numPr>
                    <w:numId w:val="67"/>
                  </w:numPr>
                  <w:tabs>
                    <w:tab w:val="num" w:pos="360"/>
                    <w:tab w:val="num" w:pos="720"/>
                  </w:tabs>
                  <w:spacing w:before="40" w:after="80"/>
                  <w:ind w:left="720" w:hanging="720"/>
                </w:pPr>
              </w:pPrChange>
            </w:pPr>
            <w:ins w:id="4026" w:author="Colin Berry" w:date="2019-09-05T17:21:00Z">
              <w:r w:rsidRPr="000A276F">
                <w:rPr>
                  <w:rFonts w:ascii="Times New Roman" w:eastAsia="Times New Roman" w:hAnsi="Times New Roman" w:cs="Times New Roman"/>
                  <w:color w:val="000000"/>
                  <w:sz w:val="20"/>
                  <w:szCs w:val="20"/>
                </w:rPr>
                <w:t>Calculate the delivered losses</w:t>
              </w:r>
            </w:ins>
          </w:p>
          <w:p w:rsidR="000A276F" w:rsidRPr="000A276F" w:rsidRDefault="000A276F" w:rsidP="000A276F">
            <w:pPr>
              <w:spacing w:after="160" w:line="259" w:lineRule="auto"/>
              <w:rPr>
                <w:ins w:id="4027" w:author="Colin Berry" w:date="2019-09-05T17:21:00Z"/>
                <w:rFonts w:ascii="Times New Roman" w:hAnsi="Times New Roman" w:cs="Times New Roman"/>
                <w:color w:val="000000"/>
                <w:sz w:val="20"/>
                <w:szCs w:val="20"/>
              </w:rPr>
            </w:pPr>
            <w:ins w:id="4028"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37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4029"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370FC0" w:rsidP="000A276F">
                  <w:pPr>
                    <w:spacing w:before="40" w:after="80"/>
                    <w:jc w:val="center"/>
                    <w:rPr>
                      <w:ins w:id="4030" w:author="Colin Berry" w:date="2019-09-05T17:21:00Z"/>
                      <w:rFonts w:ascii="Times New Roman" w:eastAsia="Times New Roman" w:hAnsi="Times New Roman" w:cs="Times New Roman"/>
                      <w:color w:val="000000"/>
                      <w:sz w:val="20"/>
                      <w:szCs w:val="20"/>
                    </w:rPr>
                  </w:pPr>
                  <m:oMathPara>
                    <m:oMath>
                      <m:sSub>
                        <m:sSubPr>
                          <m:ctrlPr>
                            <w:ins w:id="4031" w:author="Colin Berry" w:date="2019-09-05T17:21:00Z">
                              <w:rPr>
                                <w:rFonts w:ascii="Cambria Math" w:eastAsia="Times New Roman" w:hAnsi="Cambria Math" w:cs="Times New Roman"/>
                                <w:i/>
                                <w:color w:val="000000"/>
                                <w:sz w:val="20"/>
                                <w:szCs w:val="20"/>
                              </w:rPr>
                            </w:ins>
                          </m:ctrlPr>
                        </m:sSubPr>
                        <m:e>
                          <m:r>
                            <w:ins w:id="4032" w:author="Colin Berry" w:date="2019-09-05T17:21:00Z">
                              <w:rPr>
                                <w:rFonts w:ascii="Cambria Math" w:eastAsia="Times New Roman" w:hAnsi="Cambria Math" w:cs="Times New Roman"/>
                                <w:color w:val="000000"/>
                                <w:sz w:val="20"/>
                                <w:szCs w:val="20"/>
                              </w:rPr>
                              <m:t>VDLOSS</m:t>
                            </w:ins>
                          </m:r>
                        </m:e>
                        <m:sub>
                          <m:r>
                            <w:ins w:id="4033" w:author="Colin Berry" w:date="2019-09-05T17:21:00Z">
                              <w:rPr>
                                <w:rFonts w:ascii="Cambria Math" w:eastAsia="Times New Roman" w:hAnsi="Cambria Math" w:cs="Times New Roman"/>
                                <w:color w:val="000000"/>
                                <w:sz w:val="20"/>
                                <w:szCs w:val="20"/>
                              </w:rPr>
                              <m:t>i2NKj</m:t>
                            </w:ins>
                          </m:r>
                        </m:sub>
                      </m:sSub>
                      <m:r>
                        <w:ins w:id="4034" w:author="Colin Berry" w:date="2019-09-05T17:21:00Z">
                          <w:rPr>
                            <w:rFonts w:ascii="Cambria Math" w:eastAsia="Times New Roman" w:hAnsi="Cambria Math" w:cs="Times New Roman"/>
                            <w:color w:val="000000"/>
                            <w:sz w:val="20"/>
                            <w:szCs w:val="20"/>
                          </w:rPr>
                          <m:t xml:space="preserve">= </m:t>
                        </w:ins>
                      </m:r>
                      <m:d>
                        <m:dPr>
                          <m:ctrlPr>
                            <w:ins w:id="4035" w:author="Colin Berry" w:date="2019-09-05T17:21:00Z">
                              <w:rPr>
                                <w:rFonts w:ascii="Cambria Math" w:eastAsia="Times New Roman" w:hAnsi="Cambria Math" w:cs="Times New Roman"/>
                                <w:color w:val="000000"/>
                                <w:sz w:val="20"/>
                                <w:szCs w:val="20"/>
                              </w:rPr>
                            </w:ins>
                          </m:ctrlPr>
                        </m:dPr>
                        <m:e>
                          <m:sSub>
                            <m:sSubPr>
                              <m:ctrlPr>
                                <w:ins w:id="4036" w:author="Colin Berry" w:date="2019-09-05T17:21:00Z">
                                  <w:rPr>
                                    <w:rFonts w:ascii="Cambria Math" w:eastAsia="Times New Roman" w:hAnsi="Cambria Math" w:cs="Times New Roman"/>
                                    <w:color w:val="000000"/>
                                    <w:sz w:val="20"/>
                                    <w:szCs w:val="20"/>
                                  </w:rPr>
                                </w:ins>
                              </m:ctrlPr>
                            </m:sSubPr>
                            <m:e>
                              <m:r>
                                <w:ins w:id="4037" w:author="Colin Berry" w:date="2019-09-05T17:21:00Z">
                                  <m:rPr>
                                    <m:sty m:val="p"/>
                                  </m:rPr>
                                  <w:rPr>
                                    <w:rFonts w:ascii="Cambria Math" w:eastAsia="Times New Roman" w:hAnsi="Cambria Math" w:cs="Times New Roman"/>
                                    <w:color w:val="000000"/>
                                    <w:sz w:val="20"/>
                                    <w:szCs w:val="20"/>
                                  </w:rPr>
                                  <m:t>LLF</m:t>
                                </w:ins>
                              </m:r>
                            </m:e>
                            <m:sub>
                              <m:r>
                                <w:ins w:id="4038" w:author="Colin Berry" w:date="2019-09-05T17:21:00Z">
                                  <m:rPr>
                                    <m:sty m:val="p"/>
                                  </m:rPr>
                                  <w:rPr>
                                    <w:rFonts w:ascii="Cambria Math" w:eastAsia="Times New Roman" w:hAnsi="Cambria Math" w:cs="Times New Roman"/>
                                    <w:color w:val="000000"/>
                                    <w:sz w:val="20"/>
                                    <w:szCs w:val="20"/>
                                    <w:vertAlign w:val="subscript"/>
                                  </w:rPr>
                                  <m:t>Lj</m:t>
                                </w:ins>
                              </m:r>
                            </m:sub>
                          </m:sSub>
                          <m:r>
                            <w:ins w:id="4039" w:author="Colin Berry" w:date="2019-09-05T17:21:00Z">
                              <m:rPr>
                                <m:sty m:val="p"/>
                              </m:rPr>
                              <w:rPr>
                                <w:rFonts w:ascii="Cambria Math" w:eastAsia="Times New Roman" w:hAnsi="Cambria Math" w:cs="Times New Roman"/>
                                <w:color w:val="000000"/>
                                <w:sz w:val="20"/>
                                <w:szCs w:val="20"/>
                              </w:rPr>
                              <m:t xml:space="preserve"> – 1</m:t>
                            </w:ins>
                          </m:r>
                        </m:e>
                      </m:d>
                      <m:r>
                        <w:ins w:id="4040" w:author="Colin Berry" w:date="2019-09-05T17:21:00Z">
                          <m:rPr>
                            <m:sty m:val="p"/>
                          </m:rPr>
                          <w:rPr>
                            <w:rFonts w:ascii="Cambria Math" w:eastAsia="Times New Roman" w:hAnsi="Cambria Math" w:cs="Times New Roman"/>
                            <w:color w:val="000000"/>
                            <w:sz w:val="20"/>
                            <w:szCs w:val="20"/>
                          </w:rPr>
                          <m:t>*</m:t>
                        </w:ins>
                      </m:r>
                      <m:sSub>
                        <m:sSubPr>
                          <m:ctrlPr>
                            <w:ins w:id="4041" w:author="Colin Berry" w:date="2019-09-05T17:21:00Z">
                              <w:rPr>
                                <w:rFonts w:ascii="Cambria Math" w:eastAsia="Times New Roman" w:hAnsi="Cambria Math" w:cs="Times New Roman"/>
                                <w:color w:val="000000"/>
                                <w:sz w:val="20"/>
                                <w:szCs w:val="20"/>
                              </w:rPr>
                            </w:ins>
                          </m:ctrlPr>
                        </m:sSubPr>
                        <m:e>
                          <m:r>
                            <w:ins w:id="4042" w:author="Colin Berry" w:date="2019-09-05T17:21:00Z">
                              <m:rPr>
                                <m:sty m:val="p"/>
                              </m:rPr>
                              <w:rPr>
                                <w:rFonts w:ascii="Cambria Math" w:eastAsia="Times New Roman" w:hAnsi="Cambria Math" w:cs="Times New Roman"/>
                                <w:color w:val="000000"/>
                                <w:sz w:val="20"/>
                                <w:szCs w:val="20"/>
                              </w:rPr>
                              <m:t>QVBMD</m:t>
                            </w:ins>
                          </m:r>
                        </m:e>
                        <m:sub>
                          <m:r>
                            <w:ins w:id="4043" w:author="Colin Berry" w:date="2019-09-05T17:21:00Z">
                              <m:rPr>
                                <m:sty m:val="p"/>
                              </m:rPr>
                              <w:rPr>
                                <w:rFonts w:ascii="Cambria Math" w:eastAsia="Times New Roman" w:hAnsi="Cambria Math" w:cs="Times New Roman"/>
                                <w:color w:val="000000"/>
                                <w:sz w:val="20"/>
                                <w:szCs w:val="20"/>
                                <w:vertAlign w:val="subscript"/>
                              </w:rPr>
                              <m:t>i2NLKji</m:t>
                            </w:ins>
                          </m:r>
                        </m:sub>
                      </m:sSub>
                    </m:oMath>
                  </m:oMathPara>
                </w:p>
              </w:tc>
            </w:tr>
          </w:tbl>
          <w:p w:rsidR="000A276F" w:rsidRPr="000A276F" w:rsidRDefault="000A276F" w:rsidP="000A276F">
            <w:pPr>
              <w:spacing w:before="40" w:after="80"/>
              <w:rPr>
                <w:ins w:id="4044"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40"/>
              </w:numPr>
              <w:spacing w:before="40" w:after="80"/>
              <w:rPr>
                <w:ins w:id="4045" w:author="Colin Berry" w:date="2019-09-05T17:21:00Z"/>
                <w:rFonts w:ascii="Times New Roman" w:eastAsia="Times New Roman" w:hAnsi="Times New Roman" w:cs="Times New Roman"/>
                <w:color w:val="000000"/>
                <w:sz w:val="20"/>
                <w:szCs w:val="20"/>
              </w:rPr>
              <w:pPrChange w:id="4046" w:author="Colin Berry" w:date="2019-09-05T17:22:00Z">
                <w:pPr>
                  <w:numPr>
                    <w:numId w:val="67"/>
                  </w:numPr>
                  <w:tabs>
                    <w:tab w:val="num" w:pos="360"/>
                    <w:tab w:val="num" w:pos="720"/>
                  </w:tabs>
                  <w:spacing w:before="40" w:after="80"/>
                  <w:ind w:left="720" w:hanging="720"/>
                </w:pPr>
              </w:pPrChange>
            </w:pPr>
            <w:ins w:id="4047" w:author="Colin Berry" w:date="2019-09-05T17:21:00Z">
              <w:r w:rsidRPr="000A276F">
                <w:rPr>
                  <w:rFonts w:ascii="Times New Roman" w:eastAsia="Times New Roman" w:hAnsi="Times New Roman" w:cs="Times New Roman"/>
                  <w:color w:val="000000"/>
                  <w:sz w:val="20"/>
                  <w:szCs w:val="20"/>
                </w:rPr>
                <w:t>Calculate the delivered consumptions</w:t>
              </w:r>
            </w:ins>
          </w:p>
          <w:p w:rsidR="000A276F" w:rsidRPr="000A276F" w:rsidRDefault="000A276F" w:rsidP="000A276F">
            <w:pPr>
              <w:spacing w:after="160" w:line="259" w:lineRule="auto"/>
              <w:rPr>
                <w:ins w:id="4048" w:author="Colin Berry" w:date="2019-09-05T17:21:00Z"/>
                <w:rFonts w:ascii="Times New Roman" w:hAnsi="Times New Roman" w:cs="Times New Roman"/>
                <w:color w:val="000000"/>
                <w:sz w:val="20"/>
                <w:szCs w:val="20"/>
              </w:rPr>
            </w:pPr>
            <w:ins w:id="4049"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4050"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370FC0" w:rsidP="000A276F">
                  <w:pPr>
                    <w:spacing w:before="40" w:after="80"/>
                    <w:jc w:val="center"/>
                    <w:rPr>
                      <w:ins w:id="4051" w:author="Colin Berry" w:date="2019-09-05T17:21:00Z"/>
                      <w:rFonts w:ascii="Times New Roman" w:eastAsia="Times New Roman" w:hAnsi="Times New Roman" w:cs="Times New Roman"/>
                      <w:color w:val="000000"/>
                      <w:sz w:val="20"/>
                      <w:szCs w:val="20"/>
                    </w:rPr>
                  </w:pPr>
                  <m:oMathPara>
                    <m:oMath>
                      <m:sSub>
                        <m:sSubPr>
                          <m:ctrlPr>
                            <w:ins w:id="4052" w:author="Colin Berry" w:date="2019-09-05T17:21:00Z">
                              <w:rPr>
                                <w:rFonts w:ascii="Cambria Math" w:eastAsia="Times New Roman" w:hAnsi="Cambria Math" w:cs="Times New Roman"/>
                                <w:i/>
                                <w:color w:val="000000"/>
                                <w:sz w:val="20"/>
                                <w:szCs w:val="20"/>
                              </w:rPr>
                            </w:ins>
                          </m:ctrlPr>
                        </m:sSubPr>
                        <m:e>
                          <m:r>
                            <w:ins w:id="4053" w:author="Colin Berry" w:date="2019-09-05T17:21:00Z">
                              <w:rPr>
                                <w:rFonts w:ascii="Cambria Math" w:eastAsia="Times New Roman" w:hAnsi="Cambria Math" w:cs="Times New Roman"/>
                                <w:color w:val="000000"/>
                                <w:sz w:val="20"/>
                                <w:szCs w:val="20"/>
                              </w:rPr>
                              <m:t>VD</m:t>
                            </w:ins>
                          </m:r>
                        </m:e>
                        <m:sub>
                          <m:r>
                            <w:ins w:id="4054" w:author="Colin Berry" w:date="2019-09-05T17:21:00Z">
                              <w:rPr>
                                <w:rFonts w:ascii="Cambria Math" w:eastAsia="Times New Roman" w:hAnsi="Cambria Math" w:cs="Times New Roman"/>
                                <w:color w:val="000000"/>
                                <w:sz w:val="20"/>
                                <w:szCs w:val="20"/>
                              </w:rPr>
                              <m:t>i2NKji</m:t>
                            </w:ins>
                          </m:r>
                        </m:sub>
                      </m:sSub>
                      <m:r>
                        <w:ins w:id="4055" w:author="Colin Berry" w:date="2019-09-05T17:21:00Z">
                          <w:rPr>
                            <w:rFonts w:ascii="Cambria Math" w:eastAsia="Times New Roman" w:hAnsi="Cambria Math" w:cs="Times New Roman"/>
                            <w:color w:val="000000"/>
                            <w:sz w:val="20"/>
                            <w:szCs w:val="20"/>
                          </w:rPr>
                          <m:t xml:space="preserve">= </m:t>
                        </w:ins>
                      </m:r>
                      <m:sSub>
                        <m:sSubPr>
                          <m:ctrlPr>
                            <w:ins w:id="4056" w:author="Colin Berry" w:date="2019-09-05T17:21:00Z">
                              <w:rPr>
                                <w:rFonts w:ascii="Cambria Math" w:eastAsia="Times New Roman" w:hAnsi="Cambria Math" w:cs="Times New Roman"/>
                                <w:color w:val="000000"/>
                                <w:sz w:val="20"/>
                                <w:szCs w:val="20"/>
                              </w:rPr>
                            </w:ins>
                          </m:ctrlPr>
                        </m:sSubPr>
                        <m:e>
                          <m:r>
                            <w:ins w:id="4057" w:author="Colin Berry" w:date="2019-09-05T17:21:00Z">
                              <m:rPr>
                                <m:sty m:val="p"/>
                              </m:rPr>
                              <w:rPr>
                                <w:rFonts w:ascii="Cambria Math" w:eastAsia="Times New Roman" w:hAnsi="Cambria Math" w:cs="Times New Roman"/>
                                <w:color w:val="000000"/>
                                <w:sz w:val="20"/>
                                <w:szCs w:val="20"/>
                              </w:rPr>
                              <m:t>QVBMD</m:t>
                            </w:ins>
                          </m:r>
                        </m:e>
                        <m:sub>
                          <m:r>
                            <w:ins w:id="4058" w:author="Colin Berry" w:date="2019-09-05T17:21:00Z">
                              <m:rPr>
                                <m:sty m:val="p"/>
                              </m:rPr>
                              <w:rPr>
                                <w:rFonts w:ascii="Cambria Math" w:eastAsia="Times New Roman" w:hAnsi="Cambria Math" w:cs="Times New Roman"/>
                                <w:color w:val="000000"/>
                                <w:sz w:val="20"/>
                                <w:szCs w:val="20"/>
                                <w:vertAlign w:val="subscript"/>
                              </w:rPr>
                              <m:t>i2NLKji</m:t>
                            </w:ins>
                          </m:r>
                        </m:sub>
                      </m:sSub>
                    </m:oMath>
                  </m:oMathPara>
                </w:p>
              </w:tc>
            </w:tr>
          </w:tbl>
          <w:p w:rsidR="000A276F" w:rsidRPr="000A276F" w:rsidRDefault="000A276F" w:rsidP="000A276F">
            <w:pPr>
              <w:autoSpaceDE w:val="0"/>
              <w:autoSpaceDN w:val="0"/>
              <w:adjustRightInd w:val="0"/>
              <w:spacing w:after="160" w:line="259" w:lineRule="auto"/>
              <w:rPr>
                <w:ins w:id="4059" w:author="Colin Berry" w:date="2019-09-05T17:21:00Z"/>
                <w:rFonts w:ascii="Times New Roman" w:hAnsi="Times New Roman" w:cs="Times New Roman"/>
                <w:color w:val="000000"/>
                <w:sz w:val="20"/>
                <w:szCs w:val="20"/>
              </w:rPr>
            </w:pPr>
          </w:p>
          <w:p w:rsidR="000A276F" w:rsidRPr="000A276F" w:rsidRDefault="000A276F" w:rsidP="000A276F">
            <w:pPr>
              <w:autoSpaceDE w:val="0"/>
              <w:autoSpaceDN w:val="0"/>
              <w:adjustRightInd w:val="0"/>
              <w:spacing w:after="160" w:line="259" w:lineRule="auto"/>
              <w:rPr>
                <w:ins w:id="4060" w:author="Colin Berry" w:date="2019-09-05T17:21:00Z"/>
                <w:rFonts w:ascii="Times New Roman" w:hAnsi="Times New Roman" w:cs="Times New Roman"/>
                <w:color w:val="000000"/>
                <w:sz w:val="20"/>
                <w:szCs w:val="20"/>
              </w:rPr>
            </w:pPr>
            <w:ins w:id="4061" w:author="Colin Berry" w:date="2019-09-05T17:21:00Z">
              <w:r w:rsidRPr="000A276F">
                <w:rPr>
                  <w:rFonts w:ascii="Times New Roman" w:hAnsi="Times New Roman" w:cs="Times New Roman"/>
                  <w:color w:val="000000"/>
                  <w:sz w:val="20"/>
                  <w:szCs w:val="20"/>
                </w:rPr>
                <w:t>Note</w:t>
              </w:r>
            </w:ins>
            <w:ins w:id="4062" w:author="Colin Berry" w:date="2019-09-06T17:07:00Z">
              <w:r w:rsidR="000A04AE">
                <w:rPr>
                  <w:rFonts w:ascii="Times New Roman" w:hAnsi="Times New Roman" w:cs="Times New Roman"/>
                  <w:color w:val="000000"/>
                  <w:sz w:val="20"/>
                  <w:szCs w:val="20"/>
                </w:rPr>
                <w:t xml:space="preserve"> that</w:t>
              </w:r>
            </w:ins>
            <w:ins w:id="4063" w:author="Colin Berry" w:date="2019-09-05T17:21:00Z">
              <w:r w:rsidRPr="000A276F">
                <w:rPr>
                  <w:rFonts w:ascii="Times New Roman" w:hAnsi="Times New Roman" w:cs="Times New Roman"/>
                  <w:color w:val="000000"/>
                  <w:sz w:val="20"/>
                  <w:szCs w:val="20"/>
                </w:rPr>
                <w:t xml:space="preserve"> the above formulae contain references to formulae that have been defined in the Legal Text (Annex S-2):</w:t>
              </w:r>
            </w:ins>
          </w:p>
          <w:p w:rsidR="000A276F" w:rsidRPr="000A276F" w:rsidRDefault="000A276F" w:rsidP="000A276F">
            <w:pPr>
              <w:spacing w:after="160" w:line="259" w:lineRule="auto"/>
              <w:ind w:left="720"/>
              <w:rPr>
                <w:ins w:id="4064" w:author="Colin Berry" w:date="2019-09-05T17:21:00Z"/>
                <w:rFonts w:ascii="Times New Roman" w:hAnsi="Times New Roman" w:cs="Times New Roman"/>
                <w:color w:val="000000"/>
                <w:sz w:val="20"/>
                <w:szCs w:val="20"/>
              </w:rPr>
            </w:pPr>
            <w:ins w:id="4065" w:author="Colin Berry" w:date="2019-09-05T17:21:00Z">
              <w:r w:rsidRPr="000A276F">
                <w:rPr>
                  <w:rFonts w:ascii="Times New Roman" w:hAnsi="Times New Roman" w:cs="Times New Roman"/>
                  <w:color w:val="000000"/>
                  <w:sz w:val="20"/>
                  <w:szCs w:val="20"/>
                </w:rPr>
                <w:t xml:space="preserve"> “(VDLOSS)” represents the Secondary Half Hourly Delivered Losses</w:t>
              </w:r>
            </w:ins>
          </w:p>
          <w:p w:rsidR="000A276F" w:rsidRPr="000A276F" w:rsidRDefault="000A276F" w:rsidP="000A276F">
            <w:pPr>
              <w:spacing w:after="160" w:line="259" w:lineRule="auto"/>
              <w:ind w:left="720"/>
              <w:rPr>
                <w:ins w:id="4066" w:author="Colin Berry" w:date="2019-09-05T17:21:00Z"/>
                <w:rFonts w:ascii="Times New Roman" w:hAnsi="Times New Roman" w:cs="Times New Roman"/>
                <w:color w:val="000000"/>
                <w:sz w:val="20"/>
                <w:szCs w:val="20"/>
              </w:rPr>
            </w:pPr>
            <w:ins w:id="4067" w:author="Colin Berry" w:date="2019-09-05T17:21:00Z">
              <w:r w:rsidRPr="000A276F">
                <w:rPr>
                  <w:rFonts w:ascii="Times New Roman" w:hAnsi="Times New Roman" w:cs="Times New Roman"/>
                  <w:color w:val="000000"/>
                  <w:sz w:val="20"/>
                  <w:szCs w:val="20"/>
                </w:rPr>
                <w:t>“</w:t>
              </w:r>
              <m:oMath>
                <m:r>
                  <m:rPr>
                    <m:sty m:val="p"/>
                  </m:rPr>
                  <w:rPr>
                    <w:rFonts w:ascii="Cambria Math" w:hAnsi="Cambria Math" w:cs="Times New Roman"/>
                    <w:color w:val="000000"/>
                    <w:sz w:val="20"/>
                    <w:szCs w:val="20"/>
                  </w:rPr>
                  <m:t>QVBMD</m:t>
                </m:r>
              </m:oMath>
              <w:r w:rsidRPr="000A276F">
                <w:rPr>
                  <w:rFonts w:ascii="Times New Roman" w:hAnsi="Times New Roman" w:cs="Times New Roman"/>
                  <w:color w:val="000000"/>
                  <w:sz w:val="20"/>
                  <w:szCs w:val="20"/>
                </w:rPr>
                <w:t>” represents Secondary Half Hourly Delivered Volumes</w:t>
              </w:r>
            </w:ins>
          </w:p>
          <w:p w:rsidR="000A276F" w:rsidRPr="000A276F" w:rsidRDefault="000A276F" w:rsidP="000A276F">
            <w:pPr>
              <w:autoSpaceDE w:val="0"/>
              <w:autoSpaceDN w:val="0"/>
              <w:adjustRightInd w:val="0"/>
              <w:spacing w:after="160" w:line="259" w:lineRule="auto"/>
              <w:ind w:left="720"/>
              <w:rPr>
                <w:ins w:id="4068" w:author="Colin Berry" w:date="2019-09-05T17:21:00Z"/>
                <w:rFonts w:ascii="Times New Roman" w:hAnsi="Times New Roman" w:cs="Times New Roman"/>
                <w:color w:val="000000"/>
                <w:sz w:val="20"/>
                <w:szCs w:val="20"/>
              </w:rPr>
            </w:pPr>
            <w:ins w:id="4069" w:author="Colin Berry" w:date="2019-09-05T17:21:00Z">
              <w:r w:rsidRPr="000A276F">
                <w:rPr>
                  <w:rFonts w:ascii="Times New Roman" w:hAnsi="Times New Roman" w:cs="Times New Roman"/>
                  <w:color w:val="000000"/>
                  <w:sz w:val="20"/>
                  <w:szCs w:val="20"/>
                </w:rPr>
                <w:t>“</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LLF</m:t>
                    </m:r>
                  </m:e>
                  <m:sub>
                    <m:r>
                      <m:rPr>
                        <m:sty m:val="p"/>
                      </m:rPr>
                      <w:rPr>
                        <w:rFonts w:ascii="Cambria Math" w:hAnsi="Cambria Math" w:cs="Times New Roman"/>
                        <w:color w:val="000000"/>
                        <w:sz w:val="20"/>
                        <w:szCs w:val="20"/>
                        <w:vertAlign w:val="subscript"/>
                      </w:rPr>
                      <m:t>Lj</m:t>
                    </m:r>
                  </m:sub>
                </m:sSub>
              </m:oMath>
              <w:r w:rsidRPr="000A276F">
                <w:rPr>
                  <w:rFonts w:ascii="Times New Roman" w:hAnsi="Times New Roman" w:cs="Times New Roman"/>
                  <w:color w:val="000000"/>
                  <w:sz w:val="20"/>
                  <w:szCs w:val="20"/>
                </w:rPr>
                <w:t>” represents the Line Loss Factor Class “L”</w:t>
              </w:r>
            </w:ins>
          </w:p>
          <w:p w:rsidR="000A276F" w:rsidRPr="000A276F" w:rsidRDefault="000A276F" w:rsidP="000A276F">
            <w:pPr>
              <w:autoSpaceDE w:val="0"/>
              <w:autoSpaceDN w:val="0"/>
              <w:adjustRightInd w:val="0"/>
              <w:spacing w:after="160" w:line="259" w:lineRule="auto"/>
              <w:ind w:left="720"/>
              <w:rPr>
                <w:ins w:id="4070" w:author="Colin Berry" w:date="2019-09-05T17:21:00Z"/>
                <w:rFonts w:ascii="Times New Roman" w:hAnsi="Times New Roman" w:cs="Times New Roman"/>
                <w:color w:val="000000"/>
                <w:sz w:val="20"/>
                <w:szCs w:val="20"/>
              </w:rPr>
            </w:pPr>
            <w:ins w:id="4071" w:author="Colin Berry" w:date="2019-09-05T17:21:00Z">
              <w:r w:rsidRPr="000A276F">
                <w:rPr>
                  <w:rFonts w:ascii="Times New Roman" w:hAnsi="Times New Roman" w:cs="Times New Roman"/>
                  <w:color w:val="000000"/>
                  <w:sz w:val="20"/>
                  <w:szCs w:val="20"/>
                </w:rPr>
                <w:t>“N” represents the Consumption Component Class (CCC)</w:t>
              </w:r>
            </w:ins>
          </w:p>
          <w:p w:rsidR="000A276F" w:rsidRPr="000A276F" w:rsidRDefault="000A276F" w:rsidP="000A276F">
            <w:pPr>
              <w:spacing w:after="160" w:line="259" w:lineRule="auto"/>
              <w:ind w:left="720"/>
              <w:rPr>
                <w:ins w:id="4072" w:author="Colin Berry" w:date="2019-09-05T17:21:00Z"/>
                <w:rFonts w:ascii="Times New Roman" w:hAnsi="Times New Roman" w:cs="Times New Roman"/>
                <w:color w:val="000000"/>
                <w:sz w:val="20"/>
                <w:szCs w:val="20"/>
              </w:rPr>
            </w:pPr>
            <w:ins w:id="4073" w:author="Colin Berry" w:date="2019-09-05T17:21:00Z">
              <w:r w:rsidRPr="000A276F">
                <w:rPr>
                  <w:rFonts w:ascii="Times New Roman" w:hAnsi="Times New Roman" w:cs="Times New Roman"/>
                  <w:color w:val="000000"/>
                  <w:sz w:val="20"/>
                  <w:szCs w:val="20"/>
                </w:rPr>
                <w:t>“K” represents the SVA Metering System Number</w:t>
              </w:r>
            </w:ins>
          </w:p>
          <w:p w:rsidR="000A276F" w:rsidRPr="000A276F" w:rsidRDefault="000A276F" w:rsidP="000A276F">
            <w:pPr>
              <w:autoSpaceDE w:val="0"/>
              <w:autoSpaceDN w:val="0"/>
              <w:adjustRightInd w:val="0"/>
              <w:spacing w:after="160" w:line="259" w:lineRule="auto"/>
              <w:ind w:left="720"/>
              <w:rPr>
                <w:ins w:id="4074" w:author="Colin Berry" w:date="2019-09-05T17:21:00Z"/>
                <w:rFonts w:ascii="Times New Roman" w:hAnsi="Times New Roman" w:cs="Times New Roman"/>
                <w:color w:val="000000"/>
                <w:sz w:val="20"/>
                <w:szCs w:val="20"/>
              </w:rPr>
            </w:pPr>
            <w:ins w:id="4075" w:author="Colin Berry" w:date="2019-09-05T17:21:00Z">
              <w:r w:rsidRPr="000A276F">
                <w:rPr>
                  <w:rFonts w:ascii="Times New Roman" w:hAnsi="Times New Roman" w:cs="Times New Roman"/>
                  <w:color w:val="000000"/>
                  <w:sz w:val="20"/>
                  <w:szCs w:val="20"/>
                </w:rPr>
                <w:t>“i2” represents the Secondary BM Unit</w:t>
              </w:r>
            </w:ins>
          </w:p>
          <w:p w:rsidR="000A276F" w:rsidRPr="000A276F" w:rsidRDefault="000A276F">
            <w:pPr>
              <w:spacing w:after="160" w:line="259" w:lineRule="auto"/>
              <w:ind w:left="720"/>
              <w:rPr>
                <w:ins w:id="4076" w:author="Colin Berry" w:date="2019-09-05T17:21:00Z"/>
                <w:rFonts w:ascii="Times New Roman" w:hAnsi="Times New Roman" w:cs="Times New Roman"/>
                <w:color w:val="000000"/>
                <w:sz w:val="20"/>
                <w:szCs w:val="20"/>
              </w:rPr>
              <w:pPrChange w:id="4077" w:author="Colin Berry" w:date="2019-09-06T07:28:00Z">
                <w:pPr>
                  <w:autoSpaceDE w:val="0"/>
                  <w:autoSpaceDN w:val="0"/>
                  <w:adjustRightInd w:val="0"/>
                  <w:spacing w:after="160" w:line="259" w:lineRule="auto"/>
                </w:pPr>
              </w:pPrChange>
            </w:pPr>
            <w:ins w:id="4078" w:author="Colin Berry" w:date="2019-09-05T17:21:00Z">
              <w:r w:rsidRPr="000A276F">
                <w:rPr>
                  <w:rFonts w:ascii="Times New Roman" w:hAnsi="Times New Roman" w:cs="Times New Roman"/>
                  <w:color w:val="000000"/>
                  <w:sz w:val="20"/>
                  <w:szCs w:val="20"/>
                </w:rPr>
                <w:t>“j” r</w:t>
              </w:r>
              <w:r w:rsidR="005304A9">
                <w:rPr>
                  <w:rFonts w:ascii="Times New Roman" w:hAnsi="Times New Roman" w:cs="Times New Roman"/>
                  <w:color w:val="000000"/>
                  <w:sz w:val="20"/>
                  <w:szCs w:val="20"/>
                </w:rPr>
                <w:t>epresents the Settlement Period</w:t>
              </w:r>
            </w:ins>
          </w:p>
        </w:tc>
      </w:tr>
      <w:tr w:rsidR="000A276F" w:rsidRPr="000A276F" w:rsidTr="00675D88">
        <w:trPr>
          <w:ins w:id="4079" w:author="Colin Berry" w:date="2019-09-05T17:21:00Z"/>
        </w:trPr>
        <w:tc>
          <w:tcPr>
            <w:tcW w:w="9016" w:type="dxa"/>
            <w:gridSpan w:val="4"/>
            <w:vAlign w:val="center"/>
          </w:tcPr>
          <w:p w:rsidR="000A276F" w:rsidRPr="000A276F" w:rsidRDefault="000A276F" w:rsidP="000A276F">
            <w:pPr>
              <w:ind w:left="1440"/>
              <w:contextualSpacing/>
              <w:rPr>
                <w:ins w:id="4080" w:author="Colin Berry" w:date="2019-09-05T17:21:00Z"/>
                <w:rFonts w:ascii="Times New Roman" w:eastAsia="Times New Roman" w:hAnsi="Times New Roman" w:cs="Times New Roman"/>
                <w:color w:val="000000"/>
                <w:sz w:val="20"/>
                <w:szCs w:val="20"/>
              </w:rPr>
            </w:pPr>
          </w:p>
        </w:tc>
      </w:tr>
      <w:tr w:rsidR="000A276F" w:rsidRPr="000A276F" w:rsidTr="00675D88">
        <w:trPr>
          <w:ins w:id="4081"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082" w:author="Colin Berry" w:date="2019-09-05T17:21:00Z"/>
                <w:rFonts w:ascii="Times New Roman" w:hAnsi="Times New Roman" w:cs="Times New Roman"/>
                <w:color w:val="000000"/>
                <w:sz w:val="20"/>
                <w:szCs w:val="20"/>
              </w:rPr>
            </w:pPr>
            <w:ins w:id="4083"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4084" w:author="Colin Berry" w:date="2019-09-05T17:21:00Z"/>
        </w:trPr>
        <w:tc>
          <w:tcPr>
            <w:tcW w:w="9016" w:type="dxa"/>
            <w:gridSpan w:val="4"/>
          </w:tcPr>
          <w:p w:rsidR="000A276F" w:rsidRPr="000A276F" w:rsidRDefault="00EC7143" w:rsidP="000A276F">
            <w:pPr>
              <w:autoSpaceDE w:val="0"/>
              <w:autoSpaceDN w:val="0"/>
              <w:adjustRightInd w:val="0"/>
              <w:spacing w:after="160" w:line="259" w:lineRule="auto"/>
              <w:rPr>
                <w:ins w:id="4085" w:author="Colin Berry" w:date="2019-09-05T17:21:00Z"/>
                <w:rFonts w:ascii="Times New Roman" w:hAnsi="Times New Roman" w:cs="Times New Roman"/>
                <w:color w:val="000000"/>
                <w:sz w:val="20"/>
                <w:szCs w:val="20"/>
              </w:rPr>
            </w:pPr>
            <w:ins w:id="4086" w:author="Colin Berry" w:date="2019-09-05T17:21:00Z">
              <w:r>
                <w:rPr>
                  <w:rFonts w:ascii="Times New Roman" w:hAnsi="Times New Roman" w:cs="Times New Roman"/>
                  <w:color w:val="000000"/>
                  <w:sz w:val="20"/>
                  <w:szCs w:val="20"/>
                </w:rPr>
                <w:t xml:space="preserve">Interfaces </w:t>
              </w:r>
            </w:ins>
          </w:p>
        </w:tc>
      </w:tr>
      <w:tr w:rsidR="000A276F" w:rsidRPr="000A276F" w:rsidTr="00675D88">
        <w:trPr>
          <w:ins w:id="4087"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088" w:author="Colin Berry" w:date="2019-09-05T17:21:00Z"/>
                <w:rFonts w:ascii="Times New Roman" w:hAnsi="Times New Roman" w:cs="Times New Roman"/>
                <w:color w:val="000000"/>
                <w:sz w:val="20"/>
                <w:szCs w:val="20"/>
              </w:rPr>
            </w:pPr>
            <w:ins w:id="4089" w:author="Colin Berry" w:date="2019-09-05T17:21:00Z">
              <w:r w:rsidRPr="000A276F">
                <w:rPr>
                  <w:rFonts w:ascii="Times New Roman" w:hAnsi="Times New Roman" w:cs="Times New Roman"/>
                  <w:color w:val="000000"/>
                  <w:sz w:val="20"/>
                  <w:szCs w:val="20"/>
                </w:rPr>
                <w:t>Issues</w:t>
              </w:r>
            </w:ins>
          </w:p>
        </w:tc>
      </w:tr>
    </w:tbl>
    <w:p w:rsidR="000A276F" w:rsidRPr="000A276F" w:rsidRDefault="000A276F">
      <w:pPr>
        <w:autoSpaceDE w:val="0"/>
        <w:autoSpaceDN w:val="0"/>
        <w:adjustRightInd w:val="0"/>
        <w:spacing w:after="0" w:line="240" w:lineRule="auto"/>
        <w:ind w:left="360"/>
        <w:contextualSpacing/>
        <w:rPr>
          <w:ins w:id="4090" w:author="Colin Berry" w:date="2019-09-05T17:21:00Z"/>
          <w:rFonts w:ascii="Times New Roman" w:eastAsia="Calibri" w:hAnsi="Times New Roman" w:cs="Times New Roman"/>
          <w:b/>
          <w:bCs/>
          <w:color w:val="000000"/>
          <w:sz w:val="20"/>
          <w:szCs w:val="20"/>
          <w:lang w:eastAsia="en-US"/>
        </w:rPr>
        <w:pPrChange w:id="4091" w:author="Colin Berry" w:date="2019-09-06T09:48:00Z">
          <w:pPr>
            <w:autoSpaceDE w:val="0"/>
            <w:autoSpaceDN w:val="0"/>
            <w:adjustRightInd w:val="0"/>
            <w:spacing w:after="0" w:line="240" w:lineRule="auto"/>
          </w:pPr>
        </w:pPrChange>
      </w:pPr>
      <w:ins w:id="4092" w:author="Colin Berry" w:date="2019-09-05T17:21:00Z">
        <w:r w:rsidRPr="000A276F">
          <w:rPr>
            <w:rFonts w:ascii="Times New Roman" w:eastAsia="Times New Roman" w:hAnsi="Times New Roman" w:cs="Times New Roman"/>
            <w:color w:val="000000"/>
            <w:sz w:val="20"/>
            <w:szCs w:val="20"/>
          </w:rPr>
          <w:t xml:space="preserve"> </w:t>
        </w:r>
      </w:ins>
    </w:p>
    <w:p w:rsidR="000A276F" w:rsidRPr="000A276F" w:rsidRDefault="00B27D67">
      <w:pPr>
        <w:pageBreakBefore/>
        <w:spacing w:after="240" w:line="240" w:lineRule="auto"/>
        <w:rPr>
          <w:ins w:id="4093" w:author="Colin Berry" w:date="2019-09-05T17:21:00Z"/>
          <w:rFonts w:ascii="Times New Roman" w:eastAsia="Times New Roman" w:hAnsi="Times New Roman" w:cs="Times New Roman"/>
          <w:b/>
          <w:bCs/>
          <w:color w:val="000000"/>
          <w:sz w:val="28"/>
          <w:szCs w:val="26"/>
        </w:rPr>
        <w:pPrChange w:id="4094" w:author="Colin Berry" w:date="2019-09-06T09:48:00Z">
          <w:pPr>
            <w:keepNext/>
            <w:numPr>
              <w:ilvl w:val="1"/>
              <w:numId w:val="52"/>
            </w:numPr>
            <w:tabs>
              <w:tab w:val="num" w:pos="709"/>
            </w:tabs>
            <w:spacing w:before="200" w:after="60" w:line="288" w:lineRule="auto"/>
            <w:ind w:left="809" w:hanging="525"/>
            <w:outlineLvl w:val="1"/>
          </w:pPr>
        </w:pPrChange>
      </w:pPr>
      <w:ins w:id="4095" w:author="Colin Berry" w:date="2019-09-06T07:27:00Z">
        <w:r>
          <w:rPr>
            <w:rFonts w:ascii="Times New Roman" w:eastAsia="Times New Roman" w:hAnsi="Times New Roman" w:cs="Times New Roman"/>
            <w:b/>
            <w:bCs/>
            <w:color w:val="000000"/>
            <w:sz w:val="28"/>
            <w:szCs w:val="26"/>
          </w:rPr>
          <w:t>5.14</w:t>
        </w:r>
        <w:r>
          <w:rPr>
            <w:rFonts w:ascii="Times New Roman" w:eastAsia="Times New Roman" w:hAnsi="Times New Roman" w:cs="Times New Roman"/>
            <w:b/>
            <w:bCs/>
            <w:color w:val="000000"/>
            <w:sz w:val="28"/>
            <w:szCs w:val="26"/>
          </w:rPr>
          <w:tab/>
        </w:r>
      </w:ins>
      <w:ins w:id="4096" w:author="Colin Berry" w:date="2019-09-05T17:21:00Z">
        <w:r w:rsidR="000A276F" w:rsidRPr="000A276F">
          <w:rPr>
            <w:rFonts w:ascii="Times New Roman" w:eastAsia="Times New Roman" w:hAnsi="Times New Roman" w:cs="Times New Roman"/>
            <w:b/>
            <w:bCs/>
            <w:color w:val="000000"/>
            <w:sz w:val="28"/>
            <w:szCs w:val="26"/>
          </w:rPr>
          <w:t>Calculation of Secondary BM Unit Supplier Delivered Volumes</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4097" w:author="Colin Berry" w:date="2019-09-05T17:21:00Z"/>
        </w:trPr>
        <w:tc>
          <w:tcPr>
            <w:tcW w:w="2254" w:type="dxa"/>
          </w:tcPr>
          <w:p w:rsidR="000A276F" w:rsidRPr="000A276F" w:rsidRDefault="000A276F" w:rsidP="000A276F">
            <w:pPr>
              <w:autoSpaceDE w:val="0"/>
              <w:autoSpaceDN w:val="0"/>
              <w:adjustRightInd w:val="0"/>
              <w:spacing w:after="160" w:line="259" w:lineRule="auto"/>
              <w:rPr>
                <w:ins w:id="4098" w:author="Colin Berry" w:date="2019-09-05T17:21:00Z"/>
                <w:rFonts w:ascii="Times New Roman" w:hAnsi="Times New Roman" w:cs="Times New Roman"/>
                <w:b/>
                <w:color w:val="000000"/>
                <w:sz w:val="20"/>
                <w:szCs w:val="20"/>
              </w:rPr>
            </w:pPr>
            <w:ins w:id="4099" w:author="Colin Berry" w:date="2019-09-05T17:21:00Z">
              <w:r w:rsidRPr="000A276F">
                <w:rPr>
                  <w:rFonts w:ascii="Times New Roman" w:hAnsi="Times New Roman" w:cs="Times New Roman"/>
                  <w:b/>
                  <w:color w:val="000000"/>
                  <w:sz w:val="20"/>
                  <w:szCs w:val="20"/>
                </w:rPr>
                <w:t>Requirements ID</w:t>
              </w:r>
            </w:ins>
          </w:p>
          <w:p w:rsidR="000A276F" w:rsidRPr="000A276F" w:rsidRDefault="000A276F" w:rsidP="000A276F">
            <w:pPr>
              <w:autoSpaceDE w:val="0"/>
              <w:autoSpaceDN w:val="0"/>
              <w:adjustRightInd w:val="0"/>
              <w:spacing w:after="160" w:line="259" w:lineRule="auto"/>
              <w:rPr>
                <w:ins w:id="4100" w:author="Colin Berry" w:date="2019-09-05T17:21:00Z"/>
                <w:rFonts w:ascii="Times New Roman" w:hAnsi="Times New Roman" w:cs="Times New Roman"/>
                <w:color w:val="000000"/>
                <w:sz w:val="20"/>
                <w:szCs w:val="20"/>
              </w:rPr>
            </w:pPr>
            <w:ins w:id="4101" w:author="Colin Berry" w:date="2019-09-05T17:21:00Z">
              <w:r w:rsidRPr="000A276F">
                <w:rPr>
                  <w:rFonts w:ascii="Times New Roman" w:eastAsia="Times New Roman" w:hAnsi="Times New Roman" w:cs="Times New Roman"/>
                  <w:color w:val="000000"/>
                  <w:sz w:val="20"/>
                  <w:szCs w:val="20"/>
                </w:rPr>
                <w:t>SVA_AS_F014</w:t>
              </w:r>
            </w:ins>
          </w:p>
        </w:tc>
        <w:tc>
          <w:tcPr>
            <w:tcW w:w="2254" w:type="dxa"/>
          </w:tcPr>
          <w:p w:rsidR="000A276F" w:rsidRPr="000A276F" w:rsidRDefault="000A276F" w:rsidP="000A276F">
            <w:pPr>
              <w:autoSpaceDE w:val="0"/>
              <w:autoSpaceDN w:val="0"/>
              <w:adjustRightInd w:val="0"/>
              <w:spacing w:after="160" w:line="259" w:lineRule="auto"/>
              <w:rPr>
                <w:ins w:id="4102" w:author="Colin Berry" w:date="2019-09-05T17:21:00Z"/>
                <w:rFonts w:ascii="Times New Roman" w:hAnsi="Times New Roman" w:cs="Times New Roman"/>
                <w:b/>
                <w:color w:val="000000"/>
                <w:sz w:val="20"/>
                <w:szCs w:val="20"/>
              </w:rPr>
            </w:pPr>
            <w:ins w:id="4103" w:author="Colin Berry" w:date="2019-09-05T17:21:00Z">
              <w:r w:rsidRPr="000A276F">
                <w:rPr>
                  <w:rFonts w:ascii="Times New Roman" w:hAnsi="Times New Roman" w:cs="Times New Roman"/>
                  <w:b/>
                  <w:color w:val="000000"/>
                  <w:sz w:val="20"/>
                  <w:szCs w:val="20"/>
                </w:rPr>
                <w:t>Status:</w:t>
              </w:r>
            </w:ins>
          </w:p>
          <w:p w:rsidR="000A276F" w:rsidRPr="000A276F" w:rsidRDefault="000A276F">
            <w:pPr>
              <w:autoSpaceDE w:val="0"/>
              <w:autoSpaceDN w:val="0"/>
              <w:adjustRightInd w:val="0"/>
              <w:spacing w:after="160" w:line="259" w:lineRule="auto"/>
              <w:rPr>
                <w:ins w:id="4104" w:author="Colin Berry" w:date="2019-09-05T17:21:00Z"/>
                <w:rFonts w:ascii="Times New Roman" w:hAnsi="Times New Roman" w:cs="Times New Roman"/>
                <w:b/>
                <w:color w:val="000000"/>
                <w:sz w:val="20"/>
                <w:szCs w:val="20"/>
              </w:rPr>
              <w:pPrChange w:id="4105" w:author="Colin Berry" w:date="2019-09-06T11:29:00Z">
                <w:pPr>
                  <w:autoSpaceDE w:val="0"/>
                  <w:autoSpaceDN w:val="0"/>
                  <w:adjustRightInd w:val="0"/>
                  <w:spacing w:after="160" w:line="259" w:lineRule="auto"/>
                  <w:jc w:val="center"/>
                </w:pPr>
              </w:pPrChange>
            </w:pPr>
            <w:ins w:id="4106" w:author="Colin Berry" w:date="2019-09-05T17:21:00Z">
              <w:r w:rsidRPr="000A276F">
                <w:rPr>
                  <w:rFonts w:ascii="Times New Roman" w:eastAsia="Times New Roman" w:hAnsi="Times New Roman" w:cs="Times New Roman"/>
                  <w:color w:val="000000"/>
                  <w:sz w:val="20"/>
                  <w:szCs w:val="20"/>
                </w:rPr>
                <w:t>M</w:t>
              </w:r>
            </w:ins>
          </w:p>
        </w:tc>
        <w:tc>
          <w:tcPr>
            <w:tcW w:w="2254" w:type="dxa"/>
          </w:tcPr>
          <w:p w:rsidR="000A276F" w:rsidRPr="000A276F" w:rsidRDefault="000A276F" w:rsidP="000A276F">
            <w:pPr>
              <w:autoSpaceDE w:val="0"/>
              <w:autoSpaceDN w:val="0"/>
              <w:adjustRightInd w:val="0"/>
              <w:spacing w:after="160" w:line="259" w:lineRule="auto"/>
              <w:rPr>
                <w:ins w:id="4107" w:author="Colin Berry" w:date="2019-09-05T17:21:00Z"/>
                <w:rFonts w:ascii="Times New Roman" w:hAnsi="Times New Roman" w:cs="Times New Roman"/>
                <w:b/>
                <w:color w:val="000000"/>
                <w:sz w:val="20"/>
                <w:szCs w:val="20"/>
              </w:rPr>
            </w:pPr>
            <w:ins w:id="4108" w:author="Colin Berry" w:date="2019-09-05T17:21:00Z">
              <w:r w:rsidRPr="000A276F">
                <w:rPr>
                  <w:rFonts w:ascii="Times New Roman" w:hAnsi="Times New Roman" w:cs="Times New Roman"/>
                  <w:b/>
                  <w:color w:val="000000"/>
                  <w:sz w:val="20"/>
                  <w:szCs w:val="20"/>
                </w:rPr>
                <w:t>Title</w:t>
              </w:r>
            </w:ins>
          </w:p>
          <w:p w:rsidR="000A276F" w:rsidRPr="000A276F" w:rsidRDefault="000A276F" w:rsidP="000A276F">
            <w:pPr>
              <w:autoSpaceDE w:val="0"/>
              <w:autoSpaceDN w:val="0"/>
              <w:adjustRightInd w:val="0"/>
              <w:spacing w:after="160" w:line="259" w:lineRule="auto"/>
              <w:rPr>
                <w:ins w:id="4109" w:author="Colin Berry" w:date="2019-09-05T17:21:00Z"/>
                <w:rFonts w:ascii="Times New Roman" w:hAnsi="Times New Roman" w:cs="Times New Roman"/>
                <w:color w:val="000000"/>
                <w:sz w:val="20"/>
                <w:szCs w:val="20"/>
              </w:rPr>
            </w:pPr>
            <w:ins w:id="4110" w:author="Colin Berry" w:date="2019-09-05T17:21:00Z">
              <w:r w:rsidRPr="000A276F">
                <w:rPr>
                  <w:rFonts w:ascii="Times New Roman" w:hAnsi="Times New Roman" w:cs="Times New Roman"/>
                  <w:color w:val="000000"/>
                  <w:sz w:val="20"/>
                  <w:szCs w:val="20"/>
                </w:rPr>
                <w:t>Calculation of Secondary BM Unit Supplier Delivered Volumes</w:t>
              </w:r>
            </w:ins>
          </w:p>
        </w:tc>
        <w:tc>
          <w:tcPr>
            <w:tcW w:w="2254" w:type="dxa"/>
          </w:tcPr>
          <w:p w:rsidR="000A276F" w:rsidRPr="000A276F" w:rsidRDefault="000A276F" w:rsidP="000A276F">
            <w:pPr>
              <w:autoSpaceDE w:val="0"/>
              <w:autoSpaceDN w:val="0"/>
              <w:adjustRightInd w:val="0"/>
              <w:spacing w:after="160" w:line="259" w:lineRule="auto"/>
              <w:rPr>
                <w:ins w:id="4111" w:author="Colin Berry" w:date="2019-09-05T17:21:00Z"/>
                <w:rFonts w:ascii="Times New Roman" w:hAnsi="Times New Roman" w:cs="Times New Roman"/>
                <w:b/>
                <w:color w:val="000000"/>
                <w:sz w:val="20"/>
                <w:szCs w:val="20"/>
              </w:rPr>
            </w:pPr>
            <w:ins w:id="4112"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4113" w:author="Colin Berry" w:date="2019-09-05T17:21:00Z"/>
        </w:trPr>
        <w:tc>
          <w:tcPr>
            <w:tcW w:w="2254" w:type="dxa"/>
          </w:tcPr>
          <w:p w:rsidR="004B1A70" w:rsidRPr="00710BAD" w:rsidRDefault="00710BAD" w:rsidP="000A276F">
            <w:pPr>
              <w:autoSpaceDE w:val="0"/>
              <w:autoSpaceDN w:val="0"/>
              <w:adjustRightInd w:val="0"/>
              <w:spacing w:after="160" w:line="259" w:lineRule="auto"/>
              <w:rPr>
                <w:ins w:id="4114" w:author="Colin Berry" w:date="2019-09-06T09:48:00Z"/>
                <w:rFonts w:ascii="Times New Roman" w:hAnsi="Times New Roman" w:cs="Times New Roman"/>
                <w:b/>
                <w:color w:val="000000"/>
                <w:sz w:val="20"/>
                <w:szCs w:val="20"/>
                <w:rPrChange w:id="4115" w:author="Colin Berry" w:date="2019-09-06T11:29:00Z">
                  <w:rPr>
                    <w:ins w:id="4116" w:author="Colin Berry" w:date="2019-09-06T09:48:00Z"/>
                    <w:rFonts w:ascii="Times New Roman" w:hAnsi="Times New Roman" w:cs="Times New Roman"/>
                    <w:color w:val="000000"/>
                    <w:sz w:val="20"/>
                    <w:szCs w:val="20"/>
                  </w:rPr>
                </w:rPrChange>
              </w:rPr>
            </w:pPr>
            <w:ins w:id="4117" w:author="Colin Berry" w:date="2019-09-06T11:29:00Z">
              <w:r w:rsidRPr="00710BAD">
                <w:rPr>
                  <w:rFonts w:ascii="Times New Roman" w:hAnsi="Times New Roman" w:cs="Times New Roman"/>
                  <w:b/>
                  <w:color w:val="000000"/>
                  <w:sz w:val="20"/>
                  <w:szCs w:val="20"/>
                  <w:rPrChange w:id="4118" w:author="Colin Berry" w:date="2019-09-06T11:29:00Z">
                    <w:rPr>
                      <w:rFonts w:ascii="Times New Roman" w:hAnsi="Times New Roman" w:cs="Times New Roman"/>
                      <w:color w:val="000000"/>
                      <w:sz w:val="20"/>
                      <w:szCs w:val="20"/>
                    </w:rPr>
                  </w:rPrChange>
                </w:rPr>
                <w:t>Man/auto:</w:t>
              </w:r>
            </w:ins>
          </w:p>
          <w:p w:rsidR="000A276F" w:rsidRPr="000A276F" w:rsidRDefault="000A276F" w:rsidP="000A276F">
            <w:pPr>
              <w:autoSpaceDE w:val="0"/>
              <w:autoSpaceDN w:val="0"/>
              <w:adjustRightInd w:val="0"/>
              <w:spacing w:after="160" w:line="259" w:lineRule="auto"/>
              <w:rPr>
                <w:ins w:id="4119" w:author="Colin Berry" w:date="2019-09-05T17:21:00Z"/>
                <w:rFonts w:ascii="Times New Roman" w:hAnsi="Times New Roman" w:cs="Times New Roman"/>
                <w:color w:val="000000"/>
                <w:sz w:val="20"/>
                <w:szCs w:val="20"/>
              </w:rPr>
            </w:pPr>
            <w:ins w:id="4120" w:author="Colin Berry" w:date="2019-09-05T17:21:00Z">
              <w:r w:rsidRPr="000A276F">
                <w:rPr>
                  <w:rFonts w:ascii="Times New Roman" w:hAnsi="Times New Roman" w:cs="Times New Roman"/>
                  <w:color w:val="000000"/>
                  <w:sz w:val="20"/>
                  <w:szCs w:val="20"/>
                </w:rPr>
                <w:t>Automatic</w:t>
              </w:r>
            </w:ins>
          </w:p>
        </w:tc>
        <w:tc>
          <w:tcPr>
            <w:tcW w:w="2254" w:type="dxa"/>
          </w:tcPr>
          <w:p w:rsidR="000A276F" w:rsidRPr="000A276F" w:rsidRDefault="000A276F" w:rsidP="000A276F">
            <w:pPr>
              <w:autoSpaceDE w:val="0"/>
              <w:autoSpaceDN w:val="0"/>
              <w:adjustRightInd w:val="0"/>
              <w:spacing w:after="160" w:line="259" w:lineRule="auto"/>
              <w:rPr>
                <w:ins w:id="4121" w:author="Colin Berry" w:date="2019-09-05T17:21:00Z"/>
                <w:rFonts w:ascii="Times New Roman" w:hAnsi="Times New Roman" w:cs="Times New Roman"/>
                <w:color w:val="000000"/>
                <w:sz w:val="20"/>
                <w:szCs w:val="20"/>
              </w:rPr>
            </w:pPr>
            <w:ins w:id="4122" w:author="Colin Berry" w:date="2019-09-05T17:21:00Z">
              <w:r w:rsidRPr="000A276F">
                <w:rPr>
                  <w:rFonts w:ascii="Times New Roman" w:hAnsi="Times New Roman" w:cs="Times New Roman"/>
                  <w:color w:val="000000"/>
                  <w:sz w:val="20"/>
                  <w:szCs w:val="20"/>
                </w:rPr>
                <w:t>Frequency</w:t>
              </w:r>
            </w:ins>
          </w:p>
        </w:tc>
        <w:tc>
          <w:tcPr>
            <w:tcW w:w="4508" w:type="dxa"/>
            <w:gridSpan w:val="2"/>
          </w:tcPr>
          <w:p w:rsidR="000A276F" w:rsidRPr="000A276F" w:rsidRDefault="000A276F" w:rsidP="000A276F">
            <w:pPr>
              <w:autoSpaceDE w:val="0"/>
              <w:autoSpaceDN w:val="0"/>
              <w:adjustRightInd w:val="0"/>
              <w:spacing w:after="160" w:line="259" w:lineRule="auto"/>
              <w:rPr>
                <w:ins w:id="4123" w:author="Colin Berry" w:date="2019-09-05T17:21:00Z"/>
                <w:rFonts w:ascii="Times New Roman" w:hAnsi="Times New Roman" w:cs="Times New Roman"/>
                <w:color w:val="000000"/>
                <w:sz w:val="20"/>
                <w:szCs w:val="20"/>
              </w:rPr>
            </w:pPr>
            <w:ins w:id="4124" w:author="Colin Berry" w:date="2019-09-05T17:21:00Z">
              <w:r w:rsidRPr="000A276F">
                <w:rPr>
                  <w:rFonts w:ascii="Times New Roman" w:hAnsi="Times New Roman" w:cs="Times New Roman"/>
                  <w:color w:val="000000"/>
                  <w:sz w:val="20"/>
                  <w:szCs w:val="20"/>
                </w:rPr>
                <w:t xml:space="preserve">Volumes </w:t>
              </w:r>
            </w:ins>
          </w:p>
        </w:tc>
      </w:tr>
      <w:tr w:rsidR="000A276F" w:rsidRPr="000A276F" w:rsidTr="00675D88">
        <w:trPr>
          <w:ins w:id="4125"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126" w:author="Colin Berry" w:date="2019-09-05T17:21:00Z"/>
                <w:rFonts w:ascii="Times New Roman" w:hAnsi="Times New Roman" w:cs="Times New Roman"/>
                <w:color w:val="000000"/>
                <w:sz w:val="20"/>
                <w:szCs w:val="20"/>
              </w:rPr>
            </w:pPr>
            <w:ins w:id="4127" w:author="Colin Berry" w:date="2019-09-05T17:21:00Z">
              <w:r w:rsidRPr="000A276F">
                <w:rPr>
                  <w:rFonts w:ascii="Times New Roman" w:hAnsi="Times New Roman" w:cs="Times New Roman"/>
                  <w:color w:val="000000"/>
                  <w:sz w:val="20"/>
                  <w:szCs w:val="20"/>
                </w:rPr>
                <w:t>Functional Requirement:</w:t>
              </w:r>
            </w:ins>
          </w:p>
          <w:p w:rsidR="000A276F" w:rsidRPr="004B1A70" w:rsidRDefault="000A276F" w:rsidP="000A276F">
            <w:pPr>
              <w:autoSpaceDE w:val="0"/>
              <w:autoSpaceDN w:val="0"/>
              <w:adjustRightInd w:val="0"/>
              <w:spacing w:after="160" w:line="259" w:lineRule="auto"/>
              <w:rPr>
                <w:ins w:id="4128" w:author="Colin Berry" w:date="2019-09-05T17:21:00Z"/>
                <w:rFonts w:ascii="Times New Roman" w:eastAsia="Times New Roman" w:hAnsi="Times New Roman" w:cs="Times New Roman"/>
                <w:color w:val="000000"/>
                <w:sz w:val="20"/>
                <w:szCs w:val="20"/>
                <w:rPrChange w:id="4129" w:author="Colin Berry" w:date="2019-09-06T09:48:00Z">
                  <w:rPr>
                    <w:ins w:id="4130" w:author="Colin Berry" w:date="2019-09-05T17:21:00Z"/>
                    <w:rFonts w:ascii="Times New Roman" w:hAnsi="Times New Roman" w:cs="Times New Roman"/>
                    <w:color w:val="000000"/>
                    <w:sz w:val="20"/>
                    <w:szCs w:val="20"/>
                  </w:rPr>
                </w:rPrChange>
              </w:rPr>
            </w:pPr>
            <w:ins w:id="4131" w:author="Colin Berry" w:date="2019-09-05T17:21:00Z">
              <w:r w:rsidRPr="000A276F">
                <w:rPr>
                  <w:rFonts w:ascii="Times New Roman" w:hAnsi="Times New Roman" w:cs="Times New Roman"/>
                  <w:color w:val="000000"/>
                  <w:sz w:val="20"/>
                  <w:szCs w:val="20"/>
                </w:rPr>
                <w:t xml:space="preserve">The SVAA shall calculate the Adjusted Delivered Volume by applying the GSP Group Correction Factor and GSP Group Correction Scaling Weight to the above </w:t>
              </w:r>
              <w:r w:rsidRPr="000A276F">
                <w:rPr>
                  <w:rFonts w:ascii="Calibri" w:eastAsiaTheme="minorEastAsia" w:hAnsi="Calibri" w:cs="Times New Roman"/>
                </w:rPr>
                <w:fldChar w:fldCharType="begin"/>
              </w:r>
              <w:r w:rsidRPr="000A276F">
                <w:rPr>
                  <w:rFonts w:ascii="Calibri" w:hAnsi="Calibri" w:cs="Times New Roman"/>
                </w:rPr>
                <w:instrText xml:space="preserve"> HYPERLINK \l "_SVAA-AG-_–_F003:" </w:instrText>
              </w:r>
              <w:r w:rsidRPr="000A276F">
                <w:rPr>
                  <w:rFonts w:ascii="Calibri" w:eastAsiaTheme="minorEastAsia" w:hAnsi="Calibri" w:cs="Times New Roman"/>
                </w:rPr>
                <w:fldChar w:fldCharType="separate"/>
              </w:r>
              <w:r w:rsidRPr="000A276F">
                <w:rPr>
                  <w:rFonts w:ascii="Times New Roman" w:hAnsi="Times New Roman" w:cs="Times New Roman"/>
                  <w:color w:val="000000"/>
                  <w:sz w:val="20"/>
                  <w:szCs w:val="20"/>
                  <w:u w:val="single"/>
                </w:rPr>
                <w:t>calculated Secondary</w:t>
              </w:r>
              <w:r w:rsidRPr="000A276F">
                <w:rPr>
                  <w:rFonts w:ascii="Times New Roman" w:eastAsia="Times New Roman" w:hAnsi="Times New Roman" w:cs="Times New Roman"/>
                  <w:color w:val="000000"/>
                  <w:sz w:val="20"/>
                  <w:szCs w:val="20"/>
                  <w:u w:val="single"/>
                </w:rPr>
                <w:t xml:space="preserve"> BM Unit Supplier Delivered Losses.</w:t>
              </w:r>
              <w:r w:rsidRPr="000A276F">
                <w:rPr>
                  <w:rFonts w:ascii="Times New Roman" w:eastAsia="Times New Roman" w:hAnsi="Times New Roman" w:cs="Times New Roman"/>
                  <w:color w:val="000000"/>
                  <w:sz w:val="20"/>
                  <w:szCs w:val="20"/>
                  <w:u w:val="single"/>
                </w:rPr>
                <w:fldChar w:fldCharType="end"/>
              </w:r>
              <w:r w:rsidR="004B1A70">
                <w:rPr>
                  <w:rFonts w:ascii="Times New Roman" w:eastAsia="Times New Roman" w:hAnsi="Times New Roman" w:cs="Times New Roman"/>
                  <w:color w:val="000000"/>
                  <w:sz w:val="20"/>
                  <w:szCs w:val="20"/>
                </w:rPr>
                <w:t xml:space="preserve"> </w:t>
              </w:r>
            </w:ins>
          </w:p>
        </w:tc>
      </w:tr>
      <w:tr w:rsidR="000A276F" w:rsidRPr="000A276F" w:rsidTr="00675D88">
        <w:trPr>
          <w:ins w:id="4132"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133" w:author="Colin Berry" w:date="2019-09-05T17:21:00Z"/>
                <w:rFonts w:ascii="Times New Roman" w:eastAsia="Times New Roman" w:hAnsi="Times New Roman" w:cs="Times New Roman"/>
                <w:color w:val="000000"/>
                <w:sz w:val="20"/>
                <w:szCs w:val="20"/>
              </w:rPr>
            </w:pPr>
            <w:ins w:id="4134" w:author="Colin Berry" w:date="2019-09-05T17:21:00Z">
              <w:r w:rsidRPr="000A276F">
                <w:rPr>
                  <w:rFonts w:ascii="Times New Roman" w:eastAsia="Times New Roman" w:hAnsi="Times New Roman" w:cs="Times New Roman"/>
                  <w:color w:val="000000"/>
                  <w:sz w:val="20"/>
                  <w:szCs w:val="20"/>
                </w:rPr>
                <w:t>Note</w:t>
              </w:r>
            </w:ins>
            <w:ins w:id="4135" w:author="Colin Berry" w:date="2019-09-06T09:48:00Z">
              <w:r w:rsidR="004B1A70">
                <w:rPr>
                  <w:rFonts w:ascii="Times New Roman" w:eastAsia="Times New Roman" w:hAnsi="Times New Roman" w:cs="Times New Roman"/>
                  <w:color w:val="000000"/>
                  <w:sz w:val="20"/>
                  <w:szCs w:val="20"/>
                </w:rPr>
                <w:t xml:space="preserve"> that</w:t>
              </w:r>
            </w:ins>
            <w:ins w:id="4136" w:author="Colin Berry" w:date="2019-09-05T17:21:00Z">
              <w:r w:rsidRPr="000A276F">
                <w:rPr>
                  <w:rFonts w:ascii="Times New Roman" w:eastAsia="Times New Roman" w:hAnsi="Times New Roman" w:cs="Times New Roman"/>
                  <w:color w:val="000000"/>
                  <w:sz w:val="20"/>
                  <w:szCs w:val="20"/>
                </w:rPr>
                <w:t xml:space="preserve"> the SVAA shall retrieve the GSP Group Correction factor relevant to the </w:t>
              </w:r>
              <w:r w:rsidR="004B1A70" w:rsidRPr="000A276F">
                <w:rPr>
                  <w:rFonts w:ascii="Times New Roman" w:eastAsia="Times New Roman" w:hAnsi="Times New Roman" w:cs="Times New Roman"/>
                  <w:color w:val="000000"/>
                  <w:sz w:val="20"/>
                  <w:szCs w:val="20"/>
                </w:rPr>
                <w:t xml:space="preserve">Settlement Period </w:t>
              </w:r>
              <w:r w:rsidRPr="000A276F">
                <w:rPr>
                  <w:rFonts w:ascii="Times New Roman" w:eastAsia="Times New Roman" w:hAnsi="Times New Roman" w:cs="Times New Roman"/>
                  <w:color w:val="000000"/>
                  <w:sz w:val="20"/>
                  <w:szCs w:val="20"/>
                </w:rPr>
                <w:t>for the GSP Groups.</w:t>
              </w:r>
            </w:ins>
          </w:p>
          <w:p w:rsidR="000A276F" w:rsidRPr="000A276F" w:rsidRDefault="000A276F">
            <w:pPr>
              <w:numPr>
                <w:ilvl w:val="0"/>
                <w:numId w:val="45"/>
              </w:numPr>
              <w:spacing w:before="40" w:after="80"/>
              <w:rPr>
                <w:ins w:id="4137" w:author="Colin Berry" w:date="2019-09-05T17:21:00Z"/>
                <w:rFonts w:ascii="Times New Roman" w:eastAsia="Times New Roman" w:hAnsi="Times New Roman" w:cs="Times New Roman"/>
                <w:color w:val="000000"/>
                <w:sz w:val="20"/>
                <w:szCs w:val="20"/>
              </w:rPr>
              <w:pPrChange w:id="4138" w:author="Colin Berry" w:date="2019-09-05T17:22:00Z">
                <w:pPr>
                  <w:numPr>
                    <w:numId w:val="68"/>
                  </w:numPr>
                  <w:tabs>
                    <w:tab w:val="num" w:pos="360"/>
                    <w:tab w:val="num" w:pos="720"/>
                  </w:tabs>
                  <w:spacing w:before="40" w:after="80"/>
                  <w:ind w:left="720" w:hanging="720"/>
                </w:pPr>
              </w:pPrChange>
            </w:pPr>
            <w:ins w:id="4139" w:author="Colin Berry" w:date="2019-09-05T17:21:00Z">
              <w:r w:rsidRPr="000A276F">
                <w:rPr>
                  <w:rFonts w:ascii="Times New Roman" w:eastAsia="Times New Roman" w:hAnsi="Times New Roman" w:cs="Times New Roman"/>
                  <w:color w:val="000000"/>
                  <w:sz w:val="20"/>
                  <w:szCs w:val="20"/>
                </w:rPr>
                <w:t>Calculate the corrected component:</w:t>
              </w:r>
            </w:ins>
          </w:p>
          <w:p w:rsidR="000A276F" w:rsidRPr="000A276F" w:rsidRDefault="000A276F" w:rsidP="000A276F">
            <w:pPr>
              <w:spacing w:after="160" w:line="259" w:lineRule="auto"/>
              <w:rPr>
                <w:ins w:id="4140" w:author="Colin Berry" w:date="2019-09-05T17:21:00Z"/>
                <w:rFonts w:ascii="Times New Roman" w:hAnsi="Times New Roman" w:cs="Times New Roman"/>
                <w:color w:val="000000"/>
                <w:sz w:val="20"/>
                <w:szCs w:val="20"/>
              </w:rPr>
            </w:pPr>
            <w:ins w:id="4141"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80"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80"/>
            </w:tblGrid>
            <w:tr w:rsidR="000A276F" w:rsidRPr="000A276F" w:rsidTr="000A276F">
              <w:trPr>
                <w:ins w:id="4142" w:author="Colin Berry" w:date="2019-09-05T17:21:00Z"/>
              </w:trPr>
              <w:tc>
                <w:tcPr>
                  <w:tcW w:w="7080"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0A276F" w:rsidP="000A276F">
                  <w:pPr>
                    <w:spacing w:after="220" w:line="259" w:lineRule="auto"/>
                    <w:jc w:val="center"/>
                    <w:rPr>
                      <w:ins w:id="4143" w:author="Colin Berry" w:date="2019-09-05T17:21:00Z"/>
                      <w:rFonts w:ascii="Times New Roman" w:hAnsi="Times New Roman" w:cs="Times New Roman"/>
                      <w:color w:val="000000"/>
                      <w:sz w:val="20"/>
                      <w:szCs w:val="20"/>
                    </w:rPr>
                  </w:pPr>
                  <w:ins w:id="4144" w:author="Colin Berry" w:date="2019-09-05T17:21:00Z">
                    <w:r w:rsidRPr="000A276F">
                      <w:rPr>
                        <w:rFonts w:ascii="Times New Roman" w:hAnsi="Times New Roman" w:cs="Times New Roman"/>
                        <w:color w:val="000000"/>
                        <w:sz w:val="20"/>
                        <w:szCs w:val="20"/>
                      </w:rPr>
                      <w:t>VCORDC</w:t>
                    </w:r>
                    <w:r w:rsidRPr="000A276F">
                      <w:rPr>
                        <w:rFonts w:ascii="Times New Roman" w:hAnsi="Times New Roman" w:cs="Times New Roman"/>
                        <w:color w:val="000000"/>
                        <w:sz w:val="20"/>
                        <w:szCs w:val="20"/>
                        <w:vertAlign w:val="subscript"/>
                      </w:rPr>
                      <w:t>i2NKji</w:t>
                    </w:r>
                    <w:r w:rsidRPr="000A276F">
                      <w:rPr>
                        <w:rFonts w:ascii="Times New Roman" w:hAnsi="Times New Roman" w:cs="Times New Roman"/>
                        <w:color w:val="000000"/>
                        <w:sz w:val="20"/>
                        <w:szCs w:val="20"/>
                      </w:rPr>
                      <w:t xml:space="preserve"> = (VD</w:t>
                    </w:r>
                    <w:r w:rsidRPr="000A276F">
                      <w:rPr>
                        <w:rFonts w:ascii="Times New Roman" w:hAnsi="Times New Roman" w:cs="Times New Roman"/>
                        <w:color w:val="000000"/>
                        <w:sz w:val="20"/>
                        <w:szCs w:val="20"/>
                        <w:vertAlign w:val="subscript"/>
                      </w:rPr>
                      <w:t>i2NKji</w:t>
                    </w:r>
                    <w:r w:rsidRPr="000A276F">
                      <w:rPr>
                        <w:rFonts w:ascii="Times New Roman" w:hAnsi="Times New Roman" w:cs="Times New Roman"/>
                        <w:color w:val="000000"/>
                        <w:sz w:val="20"/>
                        <w:szCs w:val="20"/>
                      </w:rPr>
                      <w:t xml:space="preserve"> + VDLOSS</w:t>
                    </w:r>
                    <w:r w:rsidRPr="000A276F">
                      <w:rPr>
                        <w:rFonts w:ascii="Times New Roman" w:hAnsi="Times New Roman" w:cs="Times New Roman"/>
                        <w:color w:val="000000"/>
                        <w:sz w:val="20"/>
                        <w:szCs w:val="20"/>
                        <w:vertAlign w:val="subscript"/>
                      </w:rPr>
                      <w:t>i2NKji</w:t>
                    </w:r>
                    <w:r w:rsidRPr="000A276F">
                      <w:rPr>
                        <w:rFonts w:ascii="Times New Roman" w:hAnsi="Times New Roman" w:cs="Times New Roman"/>
                        <w:color w:val="000000"/>
                        <w:sz w:val="20"/>
                        <w:szCs w:val="20"/>
                      </w:rPr>
                      <w:t xml:space="preserve"> ) * (1 + (CF</w:t>
                    </w:r>
                    <w:r w:rsidRPr="000A276F">
                      <w:rPr>
                        <w:rFonts w:ascii="Times New Roman" w:hAnsi="Times New Roman" w:cs="Times New Roman"/>
                        <w:color w:val="000000"/>
                        <w:sz w:val="20"/>
                        <w:szCs w:val="20"/>
                        <w:vertAlign w:val="subscript"/>
                      </w:rPr>
                      <w:t>Hj</w:t>
                    </w:r>
                    <w:r w:rsidRPr="000A276F">
                      <w:rPr>
                        <w:rFonts w:ascii="Times New Roman" w:hAnsi="Times New Roman" w:cs="Times New Roman"/>
                        <w:color w:val="000000"/>
                        <w:sz w:val="20"/>
                        <w:szCs w:val="20"/>
                      </w:rPr>
                      <w:t xml:space="preserve"> - 1) * WT</w:t>
                    </w:r>
                    <w:r w:rsidRPr="000A276F">
                      <w:rPr>
                        <w:rFonts w:ascii="Times New Roman" w:hAnsi="Times New Roman" w:cs="Times New Roman"/>
                        <w:color w:val="000000"/>
                        <w:sz w:val="20"/>
                        <w:szCs w:val="20"/>
                        <w:vertAlign w:val="subscript"/>
                      </w:rPr>
                      <w:t>N</w:t>
                    </w:r>
                    <w:r w:rsidRPr="000A276F">
                      <w:rPr>
                        <w:rFonts w:ascii="Times New Roman" w:hAnsi="Times New Roman" w:cs="Times New Roman"/>
                        <w:color w:val="000000"/>
                        <w:sz w:val="20"/>
                        <w:szCs w:val="20"/>
                      </w:rPr>
                      <w:t>)</w:t>
                    </w:r>
                  </w:ins>
                </w:p>
              </w:tc>
            </w:tr>
          </w:tbl>
          <w:p w:rsidR="000A276F" w:rsidRPr="000A276F" w:rsidRDefault="000A276F" w:rsidP="000A276F">
            <w:pPr>
              <w:spacing w:after="160" w:line="259" w:lineRule="auto"/>
              <w:rPr>
                <w:ins w:id="4145" w:author="Colin Berry" w:date="2019-09-05T17:21:00Z"/>
                <w:rFonts w:ascii="Times New Roman" w:hAnsi="Times New Roman" w:cs="Times New Roman"/>
                <w:color w:val="000000"/>
                <w:sz w:val="20"/>
                <w:szCs w:val="20"/>
              </w:rPr>
            </w:pPr>
          </w:p>
          <w:p w:rsidR="000A276F" w:rsidRPr="000A276F" w:rsidRDefault="000A276F" w:rsidP="000A276F">
            <w:pPr>
              <w:spacing w:before="40" w:after="80"/>
              <w:rPr>
                <w:ins w:id="4146" w:author="Colin Berry" w:date="2019-09-05T17:21:00Z"/>
                <w:rFonts w:ascii="Times New Roman" w:eastAsia="Times New Roman" w:hAnsi="Times New Roman" w:cs="Times New Roman"/>
                <w:color w:val="000000"/>
                <w:sz w:val="20"/>
                <w:szCs w:val="20"/>
              </w:rPr>
            </w:pPr>
            <w:ins w:id="4147" w:author="Colin Berry" w:date="2019-09-05T17:21:00Z">
              <w:r w:rsidRPr="000A276F">
                <w:rPr>
                  <w:rFonts w:ascii="Times New Roman" w:eastAsia="Times New Roman" w:hAnsi="Times New Roman" w:cs="Times New Roman"/>
                  <w:color w:val="000000"/>
                  <w:sz w:val="20"/>
                  <w:szCs w:val="20"/>
                </w:rPr>
                <w:t>Aggregate to Primary BMU level for each Secondary BMU:</w:t>
              </w:r>
            </w:ins>
          </w:p>
          <w:p w:rsidR="000A276F" w:rsidRPr="000A276F" w:rsidRDefault="000A276F" w:rsidP="000A276F">
            <w:pPr>
              <w:spacing w:after="160" w:line="259" w:lineRule="auto"/>
              <w:rPr>
                <w:ins w:id="4148" w:author="Colin Berry" w:date="2019-09-05T17:21:00Z"/>
                <w:rFonts w:ascii="Times New Roman" w:hAnsi="Times New Roman" w:cs="Times New Roman"/>
                <w:color w:val="000000"/>
                <w:sz w:val="20"/>
                <w:szCs w:val="20"/>
              </w:rPr>
            </w:pPr>
            <w:ins w:id="4149" w:author="Colin Berry" w:date="2019-09-05T17:21:00Z">
              <w:r w:rsidRPr="000A276F">
                <w:rPr>
                  <w:rFonts w:ascii="Times New Roman" w:hAnsi="Times New Roman" w:cs="Times New Roman"/>
                  <w:color w:val="000000"/>
                  <w:sz w:val="20"/>
                  <w:szCs w:val="20"/>
                </w:rPr>
                <w:t>This shall be calculated as follows:</w:t>
              </w:r>
            </w:ins>
          </w:p>
          <w:tbl>
            <w:tblPr>
              <w:tblStyle w:val="NoteGrid1"/>
              <w:tblW w:w="7079" w:type="dxa"/>
              <w:tblInd w:w="7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DD6EE"/>
              <w:tblLook w:val="04A0" w:firstRow="1" w:lastRow="0" w:firstColumn="1" w:lastColumn="0" w:noHBand="0" w:noVBand="1"/>
            </w:tblPr>
            <w:tblGrid>
              <w:gridCol w:w="7079"/>
            </w:tblGrid>
            <w:tr w:rsidR="000A276F" w:rsidRPr="000A276F" w:rsidTr="000A276F">
              <w:trPr>
                <w:trHeight w:val="349"/>
                <w:ins w:id="4150" w:author="Colin Berry" w:date="2019-09-05T17:21:00Z"/>
              </w:trPr>
              <w:tc>
                <w:tcPr>
                  <w:tcW w:w="7079" w:type="dxa"/>
                  <w:tcBorders>
                    <w:top w:val="single" w:sz="4" w:space="0" w:color="FF0000"/>
                    <w:left w:val="single" w:sz="4" w:space="0" w:color="FF0000"/>
                    <w:bottom w:val="single" w:sz="4" w:space="0" w:color="FF0000"/>
                    <w:right w:val="single" w:sz="4" w:space="0" w:color="FF0000"/>
                  </w:tcBorders>
                  <w:shd w:val="clear" w:color="auto" w:fill="BDD6EE"/>
                  <w:hideMark/>
                </w:tcPr>
                <w:p w:rsidR="000A276F" w:rsidRPr="000A276F" w:rsidRDefault="00370FC0" w:rsidP="000A276F">
                  <w:pPr>
                    <w:spacing w:after="220" w:line="259" w:lineRule="auto"/>
                    <w:jc w:val="center"/>
                    <w:rPr>
                      <w:ins w:id="4151" w:author="Colin Berry" w:date="2019-09-05T17:21:00Z"/>
                      <w:rFonts w:ascii="Times New Roman" w:hAnsi="Times New Roman" w:cs="Times New Roman"/>
                      <w:color w:val="000000"/>
                      <w:sz w:val="20"/>
                      <w:szCs w:val="20"/>
                    </w:rPr>
                  </w:pPr>
                  <m:oMathPara>
                    <m:oMath>
                      <m:sSub>
                        <m:sSubPr>
                          <m:ctrlPr>
                            <w:ins w:id="4152" w:author="Colin Berry" w:date="2019-09-05T17:21:00Z">
                              <w:rPr>
                                <w:rFonts w:ascii="Cambria Math" w:hAnsi="Cambria Math" w:cs="Times New Roman"/>
                                <w:color w:val="000000"/>
                                <w:sz w:val="20"/>
                                <w:szCs w:val="20"/>
                              </w:rPr>
                            </w:ins>
                          </m:ctrlPr>
                        </m:sSubPr>
                        <m:e>
                          <m:r>
                            <w:ins w:id="4153" w:author="Colin Berry" w:date="2019-09-05T17:21:00Z">
                              <w:rPr>
                                <w:rFonts w:ascii="Cambria Math" w:hAnsi="Cambria Math" w:cs="Times New Roman"/>
                                <w:color w:val="000000"/>
                                <w:sz w:val="20"/>
                                <w:szCs w:val="20"/>
                              </w:rPr>
                              <m:t>VBMUSDV</m:t>
                            </w:ins>
                          </m:r>
                        </m:e>
                        <m:sub>
                          <m:r>
                            <w:ins w:id="4154" w:author="Colin Berry" w:date="2019-09-05T17:21:00Z">
                              <w:rPr>
                                <w:rFonts w:ascii="Cambria Math" w:hAnsi="Cambria Math" w:cs="Times New Roman"/>
                                <w:color w:val="000000"/>
                                <w:sz w:val="20"/>
                                <w:szCs w:val="20"/>
                              </w:rPr>
                              <m:t>i</m:t>
                            </w:ins>
                          </m:r>
                          <m:r>
                            <w:ins w:id="4155" w:author="Colin Berry" w:date="2019-09-05T17:21:00Z">
                              <m:rPr>
                                <m:sty m:val="p"/>
                              </m:rPr>
                              <w:rPr>
                                <w:rFonts w:ascii="Cambria Math" w:hAnsi="Cambria Math" w:cs="Times New Roman"/>
                                <w:color w:val="000000"/>
                                <w:sz w:val="20"/>
                                <w:szCs w:val="20"/>
                              </w:rPr>
                              <m:t>2</m:t>
                            </w:ins>
                          </m:r>
                          <m:r>
                            <w:ins w:id="4156" w:author="Colin Berry" w:date="2019-09-05T17:21:00Z">
                              <w:rPr>
                                <w:rFonts w:ascii="Cambria Math" w:hAnsi="Cambria Math" w:cs="Times New Roman"/>
                                <w:color w:val="000000"/>
                                <w:sz w:val="20"/>
                                <w:szCs w:val="20"/>
                              </w:rPr>
                              <m:t>ji</m:t>
                            </w:ins>
                          </m:r>
                        </m:sub>
                      </m:sSub>
                      <m:r>
                        <w:ins w:id="4157" w:author="Colin Berry" w:date="2019-09-05T17:21:00Z">
                          <m:rPr>
                            <m:sty m:val="p"/>
                          </m:rPr>
                          <w:rPr>
                            <w:rFonts w:ascii="Cambria Math" w:hAnsi="Cambria Math" w:cs="Times New Roman"/>
                            <w:color w:val="000000"/>
                            <w:sz w:val="20"/>
                            <w:szCs w:val="20"/>
                          </w:rPr>
                          <m:t xml:space="preserve">= </m:t>
                        </w:ins>
                      </m:r>
                      <m:nary>
                        <m:naryPr>
                          <m:chr m:val="∑"/>
                          <m:limLoc m:val="subSup"/>
                          <m:supHide m:val="1"/>
                          <m:ctrlPr>
                            <w:ins w:id="4158" w:author="Colin Berry" w:date="2019-09-05T17:21:00Z">
                              <w:rPr>
                                <w:rFonts w:ascii="Cambria Math" w:hAnsi="Cambria Math" w:cs="Times New Roman"/>
                                <w:color w:val="000000"/>
                                <w:sz w:val="20"/>
                                <w:szCs w:val="20"/>
                              </w:rPr>
                            </w:ins>
                          </m:ctrlPr>
                        </m:naryPr>
                        <m:sub>
                          <m:r>
                            <w:ins w:id="4159" w:author="Colin Berry" w:date="2019-09-05T17:21:00Z">
                              <w:rPr>
                                <w:rFonts w:ascii="Cambria Math" w:hAnsi="Cambria Math" w:cs="Times New Roman"/>
                                <w:color w:val="000000"/>
                                <w:sz w:val="20"/>
                                <w:szCs w:val="20"/>
                              </w:rPr>
                              <m:t>iϵK</m:t>
                            </w:ins>
                          </m:r>
                        </m:sub>
                        <m:sup/>
                        <m:e>
                          <m:nary>
                            <m:naryPr>
                              <m:chr m:val="∑"/>
                              <m:limLoc m:val="subSup"/>
                              <m:supHide m:val="1"/>
                              <m:ctrlPr>
                                <w:ins w:id="4160" w:author="Colin Berry" w:date="2019-09-05T17:21:00Z">
                                  <w:rPr>
                                    <w:rFonts w:ascii="Cambria Math" w:hAnsi="Cambria Math" w:cs="Times New Roman"/>
                                    <w:color w:val="000000"/>
                                    <w:sz w:val="20"/>
                                    <w:szCs w:val="20"/>
                                  </w:rPr>
                                </w:ins>
                              </m:ctrlPr>
                            </m:naryPr>
                            <m:sub>
                              <m:r>
                                <w:ins w:id="4161" w:author="Colin Berry" w:date="2019-09-05T17:21:00Z">
                                  <w:rPr>
                                    <w:rFonts w:ascii="Cambria Math" w:hAnsi="Cambria Math" w:cs="Times New Roman"/>
                                    <w:color w:val="000000"/>
                                    <w:sz w:val="20"/>
                                    <w:szCs w:val="20"/>
                                  </w:rPr>
                                  <m:t>N</m:t>
                                </w:ins>
                              </m:r>
                            </m:sub>
                            <m:sup/>
                            <m:e>
                              <m:sSub>
                                <m:sSubPr>
                                  <m:ctrlPr>
                                    <w:ins w:id="4162" w:author="Colin Berry" w:date="2019-09-05T17:21:00Z">
                                      <w:rPr>
                                        <w:rFonts w:ascii="Cambria Math" w:hAnsi="Cambria Math" w:cs="Times New Roman"/>
                                        <w:color w:val="000000"/>
                                        <w:sz w:val="20"/>
                                        <w:szCs w:val="20"/>
                                      </w:rPr>
                                    </w:ins>
                                  </m:ctrlPr>
                                </m:sSubPr>
                                <m:e>
                                  <m:r>
                                    <w:ins w:id="4163" w:author="Colin Berry" w:date="2019-09-05T17:21:00Z">
                                      <w:rPr>
                                        <w:rFonts w:ascii="Cambria Math" w:hAnsi="Cambria Math" w:cs="Times New Roman"/>
                                        <w:color w:val="000000"/>
                                        <w:sz w:val="20"/>
                                        <w:szCs w:val="20"/>
                                      </w:rPr>
                                      <m:t>VCORDC</m:t>
                                    </w:ins>
                                  </m:r>
                                </m:e>
                                <m:sub>
                                  <m:r>
                                    <w:ins w:id="4164" w:author="Colin Berry" w:date="2019-09-05T17:21:00Z">
                                      <w:rPr>
                                        <w:rFonts w:ascii="Cambria Math" w:hAnsi="Cambria Math" w:cs="Times New Roman"/>
                                        <w:color w:val="000000"/>
                                        <w:sz w:val="20"/>
                                        <w:szCs w:val="20"/>
                                      </w:rPr>
                                      <m:t>i</m:t>
                                    </w:ins>
                                  </m:r>
                                  <m:r>
                                    <w:ins w:id="4165" w:author="Colin Berry" w:date="2019-09-05T17:21:00Z">
                                      <m:rPr>
                                        <m:sty m:val="p"/>
                                      </m:rPr>
                                      <w:rPr>
                                        <w:rFonts w:ascii="Cambria Math" w:hAnsi="Cambria Math" w:cs="Times New Roman"/>
                                        <w:color w:val="000000"/>
                                        <w:sz w:val="20"/>
                                        <w:szCs w:val="20"/>
                                      </w:rPr>
                                      <m:t>2</m:t>
                                    </w:ins>
                                  </m:r>
                                  <m:r>
                                    <w:ins w:id="4166" w:author="Colin Berry" w:date="2019-09-05T17:21:00Z">
                                      <w:rPr>
                                        <w:rFonts w:ascii="Cambria Math" w:hAnsi="Cambria Math" w:cs="Times New Roman"/>
                                        <w:color w:val="000000"/>
                                        <w:sz w:val="20"/>
                                        <w:szCs w:val="20"/>
                                      </w:rPr>
                                      <m:t>NKji</m:t>
                                    </w:ins>
                                  </m:r>
                                </m:sub>
                              </m:sSub>
                            </m:e>
                          </m:nary>
                        </m:e>
                      </m:nary>
                    </m:oMath>
                  </m:oMathPara>
                </w:p>
              </w:tc>
            </w:tr>
          </w:tbl>
          <w:p w:rsidR="000A276F" w:rsidRPr="000A276F" w:rsidRDefault="000A276F" w:rsidP="000A276F">
            <w:pPr>
              <w:spacing w:after="160" w:line="259" w:lineRule="auto"/>
              <w:rPr>
                <w:ins w:id="4167" w:author="Colin Berry" w:date="2019-09-05T17:21:00Z"/>
                <w:rFonts w:ascii="Times New Roman" w:hAnsi="Times New Roman" w:cs="Times New Roman"/>
                <w:color w:val="000000"/>
                <w:sz w:val="20"/>
                <w:szCs w:val="20"/>
              </w:rPr>
            </w:pPr>
          </w:p>
          <w:p w:rsidR="000A276F" w:rsidRPr="000A276F" w:rsidRDefault="000A276F" w:rsidP="000A276F">
            <w:pPr>
              <w:autoSpaceDE w:val="0"/>
              <w:autoSpaceDN w:val="0"/>
              <w:adjustRightInd w:val="0"/>
              <w:spacing w:after="160" w:line="259" w:lineRule="auto"/>
              <w:rPr>
                <w:ins w:id="4168" w:author="Colin Berry" w:date="2019-09-05T17:21:00Z"/>
                <w:rFonts w:ascii="Times New Roman" w:hAnsi="Times New Roman" w:cs="Times New Roman"/>
                <w:color w:val="000000"/>
                <w:sz w:val="20"/>
                <w:szCs w:val="20"/>
              </w:rPr>
            </w:pPr>
            <w:ins w:id="4169" w:author="Colin Berry" w:date="2019-09-05T17:21:00Z">
              <w:r w:rsidRPr="000A276F">
                <w:rPr>
                  <w:rFonts w:ascii="Times New Roman" w:hAnsi="Times New Roman" w:cs="Times New Roman"/>
                  <w:color w:val="000000"/>
                  <w:sz w:val="20"/>
                  <w:szCs w:val="20"/>
                </w:rPr>
                <w:t>Note</w:t>
              </w:r>
            </w:ins>
            <w:ins w:id="4170" w:author="Colin Berry" w:date="2019-09-06T07:27:00Z">
              <w:r w:rsidR="005304A9">
                <w:rPr>
                  <w:rFonts w:ascii="Times New Roman" w:hAnsi="Times New Roman" w:cs="Times New Roman"/>
                  <w:color w:val="000000"/>
                  <w:sz w:val="20"/>
                  <w:szCs w:val="20"/>
                </w:rPr>
                <w:t xml:space="preserve"> that</w:t>
              </w:r>
            </w:ins>
            <w:ins w:id="4171" w:author="Colin Berry" w:date="2019-09-05T17:21:00Z">
              <w:r w:rsidRPr="000A276F">
                <w:rPr>
                  <w:rFonts w:ascii="Times New Roman" w:hAnsi="Times New Roman" w:cs="Times New Roman"/>
                  <w:color w:val="000000"/>
                  <w:sz w:val="20"/>
                  <w:szCs w:val="20"/>
                </w:rPr>
                <w:t xml:space="preserve"> the above formulae contain references to formulae that have been defined in the Legal Text (Annex S-2):</w:t>
              </w:r>
            </w:ins>
          </w:p>
          <w:p w:rsidR="000A276F" w:rsidRPr="000A276F" w:rsidRDefault="000A276F" w:rsidP="000A276F">
            <w:pPr>
              <w:autoSpaceDE w:val="0"/>
              <w:autoSpaceDN w:val="0"/>
              <w:adjustRightInd w:val="0"/>
              <w:spacing w:after="160" w:line="259" w:lineRule="auto"/>
              <w:ind w:left="720"/>
              <w:rPr>
                <w:ins w:id="4172" w:author="Colin Berry" w:date="2019-09-05T17:21:00Z"/>
                <w:rFonts w:ascii="Times New Roman" w:hAnsi="Times New Roman" w:cs="Times New Roman"/>
                <w:color w:val="000000"/>
                <w:sz w:val="20"/>
                <w:szCs w:val="20"/>
              </w:rPr>
            </w:pPr>
            <w:ins w:id="4173" w:author="Colin Berry" w:date="2019-09-05T17:21:00Z">
              <w:r w:rsidRPr="000A276F">
                <w:rPr>
                  <w:rFonts w:ascii="Times New Roman" w:hAnsi="Times New Roman" w:cs="Times New Roman"/>
                  <w:color w:val="000000"/>
                  <w:sz w:val="20"/>
                  <w:szCs w:val="20"/>
                </w:rPr>
                <w:t>VCORDC</w:t>
              </w:r>
              <w:r w:rsidRPr="000A276F">
                <w:rPr>
                  <w:rFonts w:ascii="Times New Roman" w:hAnsi="Times New Roman" w:cs="Times New Roman"/>
                  <w:color w:val="000000"/>
                  <w:sz w:val="20"/>
                  <w:szCs w:val="20"/>
                  <w:vertAlign w:val="subscript"/>
                </w:rPr>
                <w:t>i2NKji</w:t>
              </w:r>
              <w:r w:rsidRPr="000A276F">
                <w:rPr>
                  <w:rFonts w:ascii="Times New Roman" w:hAnsi="Times New Roman" w:cs="Times New Roman"/>
                  <w:color w:val="000000"/>
                  <w:sz w:val="20"/>
                  <w:szCs w:val="20"/>
                </w:rPr>
                <w:t xml:space="preserve">  - </w:t>
              </w:r>
              <w:r w:rsidRPr="000A276F">
                <w:rPr>
                  <w:rFonts w:ascii="Times New Roman" w:eastAsia="Times New Roman" w:hAnsi="Times New Roman" w:cs="Times New Roman"/>
                  <w:color w:val="000000"/>
                  <w:sz w:val="20"/>
                  <w:szCs w:val="20"/>
                </w:rPr>
                <w:t>Secondary BM Unit Delivered Volumes</w:t>
              </w:r>
              <w:r w:rsidRPr="000A276F">
                <w:rPr>
                  <w:rFonts w:ascii="Times New Roman" w:hAnsi="Times New Roman" w:cs="Times New Roman"/>
                  <w:color w:val="000000"/>
                  <w:sz w:val="20"/>
                  <w:szCs w:val="20"/>
                </w:rPr>
                <w:t xml:space="preserve"> </w:t>
              </w:r>
            </w:ins>
          </w:p>
          <w:p w:rsidR="000A276F" w:rsidRPr="000A276F" w:rsidRDefault="000A276F" w:rsidP="000A276F">
            <w:pPr>
              <w:autoSpaceDE w:val="0"/>
              <w:autoSpaceDN w:val="0"/>
              <w:adjustRightInd w:val="0"/>
              <w:spacing w:after="160" w:line="259" w:lineRule="auto"/>
              <w:ind w:left="720"/>
              <w:rPr>
                <w:ins w:id="4174" w:author="Colin Berry" w:date="2019-09-05T17:21:00Z"/>
                <w:rFonts w:ascii="Times New Roman" w:hAnsi="Times New Roman" w:cs="Times New Roman"/>
                <w:color w:val="000000"/>
                <w:sz w:val="20"/>
                <w:szCs w:val="20"/>
              </w:rPr>
            </w:pPr>
            <w:ins w:id="4175" w:author="Colin Berry" w:date="2019-09-05T17:21:00Z">
              <w:r w:rsidRPr="000A276F">
                <w:rPr>
                  <w:rFonts w:ascii="Times New Roman" w:hAnsi="Times New Roman" w:cs="Times New Roman"/>
                  <w:color w:val="000000"/>
                  <w:sz w:val="20"/>
                  <w:szCs w:val="20"/>
                </w:rPr>
                <w:t>VD</w:t>
              </w:r>
              <w:r w:rsidRPr="000A276F">
                <w:rPr>
                  <w:rFonts w:ascii="Times New Roman" w:hAnsi="Times New Roman" w:cs="Times New Roman"/>
                  <w:color w:val="000000"/>
                  <w:sz w:val="20"/>
                  <w:szCs w:val="20"/>
                  <w:vertAlign w:val="subscript"/>
                </w:rPr>
                <w:t xml:space="preserve">i2NKji - </w:t>
              </w:r>
              <w:r w:rsidRPr="000A276F">
                <w:rPr>
                  <w:rFonts w:ascii="Times New Roman" w:hAnsi="Times New Roman" w:cs="Times New Roman"/>
                  <w:color w:val="000000"/>
                  <w:sz w:val="20"/>
                  <w:szCs w:val="20"/>
                </w:rPr>
                <w:t>Secondary BMU HH Delivered (non-losses)</w:t>
              </w:r>
            </w:ins>
          </w:p>
          <w:p w:rsidR="000A276F" w:rsidRPr="000A276F" w:rsidRDefault="000A276F" w:rsidP="000A276F">
            <w:pPr>
              <w:autoSpaceDE w:val="0"/>
              <w:autoSpaceDN w:val="0"/>
              <w:adjustRightInd w:val="0"/>
              <w:spacing w:after="160" w:line="259" w:lineRule="auto"/>
              <w:ind w:left="720"/>
              <w:rPr>
                <w:ins w:id="4176" w:author="Colin Berry" w:date="2019-09-05T17:21:00Z"/>
                <w:rFonts w:ascii="Times New Roman" w:hAnsi="Times New Roman" w:cs="Times New Roman"/>
                <w:color w:val="000000"/>
                <w:sz w:val="20"/>
                <w:szCs w:val="20"/>
              </w:rPr>
            </w:pPr>
            <w:ins w:id="4177" w:author="Colin Berry" w:date="2019-09-05T17:21:00Z">
              <w:r w:rsidRPr="000A276F">
                <w:rPr>
                  <w:rFonts w:ascii="Times New Roman" w:hAnsi="Times New Roman" w:cs="Times New Roman"/>
                  <w:color w:val="000000"/>
                  <w:sz w:val="20"/>
                  <w:szCs w:val="20"/>
                </w:rPr>
                <w:t>VDLOSS</w:t>
              </w:r>
              <w:r w:rsidRPr="000A276F">
                <w:rPr>
                  <w:rFonts w:ascii="Times New Roman" w:hAnsi="Times New Roman" w:cs="Times New Roman"/>
                  <w:color w:val="000000"/>
                  <w:sz w:val="20"/>
                  <w:szCs w:val="20"/>
                  <w:vertAlign w:val="subscript"/>
                </w:rPr>
                <w:t xml:space="preserve">i2NKj - </w:t>
              </w:r>
              <w:r w:rsidRPr="000A276F">
                <w:rPr>
                  <w:rFonts w:ascii="Times New Roman" w:hAnsi="Times New Roman" w:cs="Times New Roman"/>
                  <w:color w:val="000000"/>
                  <w:sz w:val="20"/>
                  <w:szCs w:val="20"/>
                </w:rPr>
                <w:t>Secondary BMU HH Delivered Loss</w:t>
              </w:r>
            </w:ins>
          </w:p>
          <w:p w:rsidR="000A276F" w:rsidRPr="000A276F" w:rsidRDefault="000A276F" w:rsidP="000A276F">
            <w:pPr>
              <w:autoSpaceDE w:val="0"/>
              <w:autoSpaceDN w:val="0"/>
              <w:adjustRightInd w:val="0"/>
              <w:spacing w:after="160" w:line="259" w:lineRule="auto"/>
              <w:ind w:left="720"/>
              <w:rPr>
                <w:ins w:id="4178" w:author="Colin Berry" w:date="2019-09-05T17:21:00Z"/>
                <w:rFonts w:ascii="Times New Roman" w:hAnsi="Times New Roman" w:cs="Times New Roman"/>
                <w:color w:val="000000"/>
                <w:sz w:val="20"/>
                <w:szCs w:val="20"/>
              </w:rPr>
            </w:pPr>
            <w:ins w:id="4179" w:author="Colin Berry" w:date="2019-09-05T17:21:00Z">
              <w:r w:rsidRPr="000A276F">
                <w:rPr>
                  <w:rFonts w:ascii="Times New Roman" w:hAnsi="Times New Roman" w:cs="Times New Roman"/>
                  <w:color w:val="000000"/>
                  <w:sz w:val="20"/>
                  <w:szCs w:val="20"/>
                </w:rPr>
                <w:t>CF</w:t>
              </w:r>
              <w:r w:rsidRPr="000A276F">
                <w:rPr>
                  <w:rFonts w:ascii="Times New Roman" w:hAnsi="Times New Roman" w:cs="Times New Roman"/>
                  <w:color w:val="000000"/>
                  <w:sz w:val="20"/>
                  <w:szCs w:val="20"/>
                  <w:vertAlign w:val="subscript"/>
                </w:rPr>
                <w:t xml:space="preserve">Hj - </w:t>
              </w:r>
              <w:r w:rsidRPr="000A276F">
                <w:rPr>
                  <w:rFonts w:ascii="Times New Roman" w:hAnsi="Times New Roman" w:cs="Times New Roman"/>
                  <w:color w:val="000000"/>
                  <w:sz w:val="20"/>
                  <w:szCs w:val="20"/>
                </w:rPr>
                <w:t xml:space="preserve">GSP Group Correction Factor for GSP Group </w:t>
              </w:r>
            </w:ins>
          </w:p>
          <w:p w:rsidR="000A276F" w:rsidRPr="000A276F" w:rsidRDefault="000A276F" w:rsidP="000A276F">
            <w:pPr>
              <w:autoSpaceDE w:val="0"/>
              <w:autoSpaceDN w:val="0"/>
              <w:adjustRightInd w:val="0"/>
              <w:spacing w:after="160" w:line="259" w:lineRule="auto"/>
              <w:ind w:left="720"/>
              <w:rPr>
                <w:ins w:id="4180" w:author="Colin Berry" w:date="2019-09-05T17:21:00Z"/>
                <w:rFonts w:ascii="Times New Roman" w:hAnsi="Times New Roman" w:cs="Times New Roman"/>
                <w:color w:val="000000"/>
                <w:sz w:val="20"/>
                <w:szCs w:val="20"/>
              </w:rPr>
            </w:pPr>
            <w:ins w:id="4181" w:author="Colin Berry" w:date="2019-09-05T17:21:00Z">
              <w:r w:rsidRPr="000A276F">
                <w:rPr>
                  <w:rFonts w:ascii="Times New Roman" w:hAnsi="Times New Roman" w:cs="Times New Roman"/>
                  <w:color w:val="000000"/>
                  <w:sz w:val="20"/>
                  <w:szCs w:val="20"/>
                </w:rPr>
                <w:t>"H" - GSP Group</w:t>
              </w:r>
            </w:ins>
          </w:p>
          <w:p w:rsidR="000A276F" w:rsidRPr="000A276F" w:rsidRDefault="000A276F" w:rsidP="000A276F">
            <w:pPr>
              <w:autoSpaceDE w:val="0"/>
              <w:autoSpaceDN w:val="0"/>
              <w:adjustRightInd w:val="0"/>
              <w:spacing w:after="160" w:line="259" w:lineRule="auto"/>
              <w:ind w:left="720"/>
              <w:rPr>
                <w:ins w:id="4182" w:author="Colin Berry" w:date="2019-09-05T17:21:00Z"/>
                <w:rFonts w:ascii="Times New Roman" w:hAnsi="Times New Roman" w:cs="Times New Roman"/>
                <w:color w:val="000000"/>
                <w:sz w:val="20"/>
                <w:szCs w:val="20"/>
              </w:rPr>
            </w:pPr>
            <w:ins w:id="4183" w:author="Colin Berry" w:date="2019-09-05T17:21:00Z">
              <w:r w:rsidRPr="000A276F">
                <w:rPr>
                  <w:rFonts w:ascii="Times New Roman" w:hAnsi="Times New Roman" w:cs="Times New Roman"/>
                  <w:color w:val="000000"/>
                  <w:sz w:val="20"/>
                  <w:szCs w:val="20"/>
                </w:rPr>
                <w:t>WT</w:t>
              </w:r>
              <w:r w:rsidRPr="000A276F">
                <w:rPr>
                  <w:rFonts w:ascii="Times New Roman" w:hAnsi="Times New Roman" w:cs="Times New Roman"/>
                  <w:color w:val="000000"/>
                  <w:sz w:val="20"/>
                  <w:szCs w:val="20"/>
                  <w:vertAlign w:val="subscript"/>
                </w:rPr>
                <w:t xml:space="preserve">N - </w:t>
              </w:r>
              <w:r w:rsidRPr="000A276F">
                <w:rPr>
                  <w:rFonts w:ascii="Times New Roman" w:hAnsi="Times New Roman" w:cs="Times New Roman"/>
                  <w:color w:val="000000"/>
                  <w:sz w:val="20"/>
                  <w:szCs w:val="20"/>
                </w:rPr>
                <w:t xml:space="preserve">GSP Group Correction Scaling Weight for Consumption Component Class (non-losses) </w:t>
              </w:r>
            </w:ins>
          </w:p>
          <w:p w:rsidR="000A276F" w:rsidRPr="000A276F" w:rsidRDefault="000A276F" w:rsidP="000A276F">
            <w:pPr>
              <w:autoSpaceDE w:val="0"/>
              <w:autoSpaceDN w:val="0"/>
              <w:adjustRightInd w:val="0"/>
              <w:spacing w:after="160" w:line="259" w:lineRule="auto"/>
              <w:ind w:left="720"/>
              <w:rPr>
                <w:ins w:id="4184" w:author="Colin Berry" w:date="2019-09-05T17:21:00Z"/>
                <w:rFonts w:ascii="Times New Roman" w:hAnsi="Times New Roman" w:cs="Times New Roman"/>
                <w:color w:val="000000"/>
                <w:sz w:val="20"/>
                <w:szCs w:val="20"/>
              </w:rPr>
            </w:pPr>
            <w:ins w:id="4185" w:author="Colin Berry" w:date="2019-09-05T17:21:00Z">
              <w:r w:rsidRPr="000A276F">
                <w:rPr>
                  <w:rFonts w:ascii="Times New Roman" w:hAnsi="Times New Roman" w:cs="Times New Roman"/>
                  <w:color w:val="000000"/>
                  <w:sz w:val="20"/>
                  <w:szCs w:val="20"/>
                </w:rPr>
                <w:t>"N" - Consumption Component Class</w:t>
              </w:r>
            </w:ins>
          </w:p>
          <w:p w:rsidR="000A276F" w:rsidRPr="000A276F" w:rsidRDefault="00370FC0" w:rsidP="000A276F">
            <w:pPr>
              <w:autoSpaceDE w:val="0"/>
              <w:autoSpaceDN w:val="0"/>
              <w:adjustRightInd w:val="0"/>
              <w:spacing w:after="160" w:line="259" w:lineRule="auto"/>
              <w:ind w:left="720"/>
              <w:rPr>
                <w:ins w:id="4186" w:author="Colin Berry" w:date="2019-09-05T17:21:00Z"/>
                <w:rFonts w:ascii="Times New Roman" w:hAnsi="Times New Roman" w:cs="Times New Roman"/>
                <w:color w:val="000000"/>
                <w:sz w:val="20"/>
                <w:szCs w:val="20"/>
              </w:rPr>
            </w:pPr>
            <m:oMath>
              <m:sSub>
                <m:sSubPr>
                  <m:ctrlPr>
                    <w:ins w:id="4187" w:author="Colin Berry" w:date="2019-09-05T17:21:00Z">
                      <w:rPr>
                        <w:rFonts w:ascii="Cambria Math" w:hAnsi="Cambria Math" w:cs="Times New Roman"/>
                        <w:i/>
                        <w:color w:val="000000"/>
                        <w:sz w:val="20"/>
                        <w:szCs w:val="20"/>
                      </w:rPr>
                    </w:ins>
                  </m:ctrlPr>
                </m:sSubPr>
                <m:e>
                  <m:r>
                    <w:ins w:id="4188" w:author="Colin Berry" w:date="2019-09-05T17:21:00Z">
                      <w:rPr>
                        <w:rFonts w:ascii="Cambria Math" w:hAnsi="Cambria Math" w:cs="Times New Roman"/>
                        <w:color w:val="000000"/>
                        <w:sz w:val="20"/>
                        <w:szCs w:val="20"/>
                      </w:rPr>
                      <m:t>VBMUSDV</m:t>
                    </w:ins>
                  </m:r>
                </m:e>
                <m:sub>
                  <m:r>
                    <w:ins w:id="4189" w:author="Colin Berry" w:date="2019-09-05T17:21:00Z">
                      <w:rPr>
                        <w:rFonts w:ascii="Cambria Math" w:hAnsi="Cambria Math" w:cs="Times New Roman"/>
                        <w:color w:val="000000"/>
                        <w:sz w:val="20"/>
                        <w:szCs w:val="20"/>
                      </w:rPr>
                      <m:t>i2ji</m:t>
                    </w:ins>
                  </m:r>
                </m:sub>
              </m:sSub>
            </m:oMath>
            <w:ins w:id="4190" w:author="Colin Berry" w:date="2019-09-05T17:21:00Z">
              <w:r w:rsidR="000A276F" w:rsidRPr="000A276F">
                <w:rPr>
                  <w:rFonts w:ascii="Times New Roman" w:eastAsia="Times New Roman" w:hAnsi="Times New Roman" w:cs="Times New Roman"/>
                  <w:color w:val="000000"/>
                  <w:sz w:val="20"/>
                  <w:szCs w:val="20"/>
                </w:rPr>
                <w:t xml:space="preserve"> - </w:t>
              </w:r>
              <m:oMath>
                <m:nary>
                  <m:naryPr>
                    <m:chr m:val="∑"/>
                    <m:limLoc m:val="subSup"/>
                    <m:supHide m:val="1"/>
                    <m:ctrlPr>
                      <w:rPr>
                        <w:rFonts w:ascii="Cambria Math" w:hAnsi="Cambria Math" w:cs="Times New Roman"/>
                        <w:i/>
                        <w:color w:val="000000"/>
                        <w:sz w:val="20"/>
                        <w:szCs w:val="20"/>
                      </w:rPr>
                    </m:ctrlPr>
                  </m:naryPr>
                  <m:sub>
                    <m:r>
                      <w:rPr>
                        <w:rFonts w:ascii="Cambria Math" w:hAnsi="Cambria Math" w:cs="Times New Roman"/>
                        <w:color w:val="000000"/>
                        <w:sz w:val="20"/>
                        <w:szCs w:val="20"/>
                      </w:rPr>
                      <m:t>K</m:t>
                    </m:r>
                  </m:sub>
                  <m:sup/>
                  <m:e/>
                </m:nary>
              </m:oMath>
              <w:r w:rsidR="000A276F" w:rsidRPr="000A276F">
                <w:rPr>
                  <w:rFonts w:ascii="Times New Roman" w:hAnsi="Times New Roman" w:cs="Times New Roman"/>
                  <w:color w:val="000000"/>
                  <w:sz w:val="20"/>
                  <w:szCs w:val="20"/>
                </w:rPr>
                <w:t>the summation over all CCC ids in a given metering system</w:t>
              </w:r>
            </w:ins>
          </w:p>
          <w:p w:rsidR="000A276F" w:rsidRPr="000A276F" w:rsidRDefault="00370FC0" w:rsidP="000A276F">
            <w:pPr>
              <w:autoSpaceDE w:val="0"/>
              <w:autoSpaceDN w:val="0"/>
              <w:adjustRightInd w:val="0"/>
              <w:spacing w:after="160" w:line="259" w:lineRule="auto"/>
              <w:ind w:left="720"/>
              <w:rPr>
                <w:ins w:id="4191" w:author="Colin Berry" w:date="2019-09-05T17:21:00Z"/>
                <w:rFonts w:ascii="Times New Roman" w:hAnsi="Times New Roman" w:cs="Times New Roman"/>
                <w:color w:val="000000"/>
                <w:sz w:val="20"/>
                <w:szCs w:val="20"/>
              </w:rPr>
            </w:pPr>
            <m:oMath>
              <m:nary>
                <m:naryPr>
                  <m:chr m:val="∑"/>
                  <m:limLoc m:val="subSup"/>
                  <m:supHide m:val="1"/>
                  <m:ctrlPr>
                    <w:ins w:id="4192" w:author="Colin Berry" w:date="2019-09-05T17:21:00Z">
                      <w:rPr>
                        <w:rFonts w:ascii="Cambria Math" w:hAnsi="Cambria Math" w:cs="Times New Roman"/>
                        <w:i/>
                        <w:color w:val="000000"/>
                        <w:sz w:val="20"/>
                        <w:szCs w:val="20"/>
                      </w:rPr>
                    </w:ins>
                  </m:ctrlPr>
                </m:naryPr>
                <m:sub>
                  <m:r>
                    <w:ins w:id="4193" w:author="Colin Berry" w:date="2019-09-05T17:21:00Z">
                      <w:rPr>
                        <w:rFonts w:ascii="Cambria Math" w:hAnsi="Cambria Math" w:cs="Times New Roman"/>
                        <w:color w:val="000000"/>
                        <w:sz w:val="20"/>
                        <w:szCs w:val="20"/>
                      </w:rPr>
                      <m:t>i∈K</m:t>
                    </w:ins>
                  </m:r>
                </m:sub>
                <m:sup/>
                <m:e/>
              </m:nary>
            </m:oMath>
            <w:ins w:id="4194" w:author="Colin Berry" w:date="2019-09-05T17:21:00Z">
              <w:r w:rsidR="000A276F" w:rsidRPr="000A276F">
                <w:rPr>
                  <w:rFonts w:ascii="Times New Roman" w:hAnsi="Times New Roman" w:cs="Times New Roman"/>
                  <w:color w:val="000000"/>
                  <w:sz w:val="20"/>
                  <w:szCs w:val="20"/>
                </w:rPr>
                <w:t xml:space="preserve">is the summation over all MSID allocated to Supplier BM Unit </w:t>
              </w:r>
            </w:ins>
          </w:p>
          <w:p w:rsidR="000A276F" w:rsidRPr="000A276F" w:rsidRDefault="000A276F" w:rsidP="000A276F">
            <w:pPr>
              <w:autoSpaceDE w:val="0"/>
              <w:autoSpaceDN w:val="0"/>
              <w:adjustRightInd w:val="0"/>
              <w:ind w:left="720"/>
              <w:contextualSpacing/>
              <w:rPr>
                <w:ins w:id="4195" w:author="Colin Berry" w:date="2019-09-05T17:21:00Z"/>
                <w:rFonts w:ascii="Times New Roman" w:eastAsia="Times New Roman" w:hAnsi="Times New Roman" w:cs="Times New Roman"/>
                <w:color w:val="000000"/>
                <w:sz w:val="20"/>
                <w:szCs w:val="20"/>
              </w:rPr>
            </w:pPr>
            <w:ins w:id="4196" w:author="Colin Berry" w:date="2019-09-05T17:21:00Z">
              <w:r w:rsidRPr="000A276F">
                <w:rPr>
                  <w:rFonts w:ascii="Times New Roman" w:eastAsia="Times New Roman" w:hAnsi="Times New Roman" w:cs="Times New Roman"/>
                  <w:color w:val="000000"/>
                  <w:sz w:val="20"/>
                  <w:szCs w:val="20"/>
                </w:rPr>
                <w:t>"i" - represents the BM Unit</w:t>
              </w:r>
            </w:ins>
          </w:p>
        </w:tc>
      </w:tr>
      <w:tr w:rsidR="000A276F" w:rsidRPr="000A276F" w:rsidTr="00675D88">
        <w:trPr>
          <w:ins w:id="4197"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198" w:author="Colin Berry" w:date="2019-09-05T17:21:00Z"/>
                <w:rFonts w:ascii="Times New Roman" w:hAnsi="Times New Roman" w:cs="Times New Roman"/>
                <w:color w:val="000000"/>
                <w:sz w:val="20"/>
                <w:szCs w:val="20"/>
              </w:rPr>
            </w:pPr>
            <w:ins w:id="4199"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4200" w:author="Colin Berry" w:date="2019-09-05T17:21:00Z"/>
        </w:trPr>
        <w:tc>
          <w:tcPr>
            <w:tcW w:w="9016" w:type="dxa"/>
            <w:gridSpan w:val="4"/>
          </w:tcPr>
          <w:p w:rsidR="000A276F" w:rsidRPr="000A276F" w:rsidRDefault="000A276F">
            <w:pPr>
              <w:autoSpaceDE w:val="0"/>
              <w:autoSpaceDN w:val="0"/>
              <w:adjustRightInd w:val="0"/>
              <w:spacing w:after="160" w:line="259" w:lineRule="auto"/>
              <w:rPr>
                <w:ins w:id="4201" w:author="Colin Berry" w:date="2019-09-05T17:21:00Z"/>
                <w:rFonts w:ascii="Times New Roman" w:hAnsi="Times New Roman" w:cs="Times New Roman"/>
                <w:color w:val="000000"/>
                <w:sz w:val="20"/>
                <w:szCs w:val="20"/>
              </w:rPr>
            </w:pPr>
            <w:ins w:id="4202" w:author="Colin Berry" w:date="2019-09-05T17:21:00Z">
              <w:r w:rsidRPr="000A276F">
                <w:rPr>
                  <w:rFonts w:ascii="Times New Roman" w:hAnsi="Times New Roman" w:cs="Times New Roman"/>
                  <w:color w:val="000000"/>
                  <w:sz w:val="20"/>
                  <w:szCs w:val="20"/>
                </w:rPr>
                <w:t xml:space="preserve">Interfaces </w:t>
              </w:r>
            </w:ins>
          </w:p>
        </w:tc>
      </w:tr>
      <w:tr w:rsidR="000A276F" w:rsidRPr="000A276F" w:rsidTr="00675D88">
        <w:trPr>
          <w:ins w:id="4203"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204" w:author="Colin Berry" w:date="2019-09-05T17:21:00Z"/>
                <w:rFonts w:ascii="Times New Roman" w:hAnsi="Times New Roman" w:cs="Times New Roman"/>
                <w:color w:val="000000"/>
                <w:sz w:val="20"/>
                <w:szCs w:val="20"/>
              </w:rPr>
            </w:pPr>
            <w:ins w:id="4205" w:author="Colin Berry" w:date="2019-09-05T17:21:00Z">
              <w:r w:rsidRPr="000A276F">
                <w:rPr>
                  <w:rFonts w:ascii="Times New Roman" w:hAnsi="Times New Roman" w:cs="Times New Roman"/>
                  <w:color w:val="000000"/>
                  <w:sz w:val="20"/>
                  <w:szCs w:val="20"/>
                </w:rPr>
                <w:t>Issues</w:t>
              </w:r>
            </w:ins>
          </w:p>
        </w:tc>
      </w:tr>
    </w:tbl>
    <w:p w:rsidR="000A276F" w:rsidRPr="000A276F" w:rsidRDefault="005304A9">
      <w:pPr>
        <w:spacing w:after="240" w:line="240" w:lineRule="auto"/>
        <w:rPr>
          <w:ins w:id="4206" w:author="Colin Berry" w:date="2019-09-05T17:21:00Z"/>
          <w:rFonts w:ascii="Times New Roman" w:eastAsia="Times New Roman" w:hAnsi="Times New Roman" w:cs="Times New Roman"/>
          <w:b/>
          <w:bCs/>
          <w:color w:val="000000"/>
          <w:sz w:val="28"/>
          <w:szCs w:val="26"/>
        </w:rPr>
        <w:pPrChange w:id="4207" w:author="Colin Berry" w:date="2019-09-06T07:28:00Z">
          <w:pPr>
            <w:keepNext/>
            <w:numPr>
              <w:ilvl w:val="1"/>
              <w:numId w:val="52"/>
            </w:numPr>
            <w:tabs>
              <w:tab w:val="num" w:pos="709"/>
            </w:tabs>
            <w:spacing w:before="200" w:after="60" w:line="288" w:lineRule="auto"/>
            <w:ind w:left="809" w:hanging="525"/>
            <w:outlineLvl w:val="1"/>
          </w:pPr>
        </w:pPrChange>
      </w:pPr>
      <w:ins w:id="4208" w:author="Colin Berry" w:date="2019-09-06T07:28:00Z">
        <w:r>
          <w:rPr>
            <w:rFonts w:ascii="Times New Roman" w:eastAsia="Times New Roman" w:hAnsi="Times New Roman" w:cs="Times New Roman"/>
            <w:b/>
            <w:bCs/>
            <w:color w:val="000000"/>
            <w:sz w:val="28"/>
            <w:szCs w:val="26"/>
          </w:rPr>
          <w:t>5.1</w:t>
        </w:r>
      </w:ins>
      <w:ins w:id="4209" w:author="Colin Berry" w:date="2019-09-06T17:00:00Z">
        <w:r w:rsidR="00CA7294">
          <w:rPr>
            <w:rFonts w:ascii="Times New Roman" w:eastAsia="Times New Roman" w:hAnsi="Times New Roman" w:cs="Times New Roman"/>
            <w:b/>
            <w:bCs/>
            <w:color w:val="000000"/>
            <w:sz w:val="28"/>
            <w:szCs w:val="26"/>
          </w:rPr>
          <w:t>5</w:t>
        </w:r>
      </w:ins>
      <w:ins w:id="4210" w:author="Colin Berry" w:date="2019-09-06T07:28:00Z">
        <w:r>
          <w:rPr>
            <w:rFonts w:ascii="Times New Roman" w:eastAsia="Times New Roman" w:hAnsi="Times New Roman" w:cs="Times New Roman"/>
            <w:b/>
            <w:bCs/>
            <w:color w:val="000000"/>
            <w:sz w:val="28"/>
            <w:szCs w:val="26"/>
          </w:rPr>
          <w:tab/>
        </w:r>
      </w:ins>
      <w:ins w:id="4211" w:author="Colin Berry" w:date="2019-09-05T17:21:00Z">
        <w:r w:rsidR="000A276F" w:rsidRPr="000A276F">
          <w:rPr>
            <w:rFonts w:ascii="Times New Roman" w:eastAsia="Times New Roman" w:hAnsi="Times New Roman" w:cs="Times New Roman"/>
            <w:b/>
            <w:bCs/>
            <w:color w:val="000000"/>
            <w:sz w:val="28"/>
            <w:szCs w:val="26"/>
          </w:rPr>
          <w:t xml:space="preserve">Report </w:t>
        </w:r>
      </w:ins>
      <w:ins w:id="4212" w:author="Colin Berry" w:date="2019-09-06T11:33:00Z">
        <w:r w:rsidR="00710BAD">
          <w:rPr>
            <w:rFonts w:ascii="Times New Roman" w:eastAsia="Times New Roman" w:hAnsi="Times New Roman" w:cs="Times New Roman"/>
            <w:b/>
            <w:bCs/>
            <w:color w:val="000000"/>
            <w:sz w:val="28"/>
            <w:szCs w:val="26"/>
          </w:rPr>
          <w:t>Secondary Half Hour</w:t>
        </w:r>
      </w:ins>
      <w:ins w:id="4213" w:author="Colin Berry" w:date="2019-09-06T16:49:00Z">
        <w:r w:rsidR="002C1C07">
          <w:rPr>
            <w:rFonts w:ascii="Times New Roman" w:eastAsia="Times New Roman" w:hAnsi="Times New Roman" w:cs="Times New Roman"/>
            <w:b/>
            <w:bCs/>
            <w:color w:val="000000"/>
            <w:sz w:val="28"/>
            <w:szCs w:val="26"/>
          </w:rPr>
          <w:t>ly</w:t>
        </w:r>
      </w:ins>
      <w:ins w:id="4214" w:author="Colin Berry" w:date="2019-09-06T11:33:00Z">
        <w:r w:rsidR="00710BAD">
          <w:rPr>
            <w:rFonts w:ascii="Times New Roman" w:eastAsia="Times New Roman" w:hAnsi="Times New Roman" w:cs="Times New Roman"/>
            <w:b/>
            <w:bCs/>
            <w:color w:val="000000"/>
            <w:sz w:val="28"/>
            <w:szCs w:val="26"/>
          </w:rPr>
          <w:t xml:space="preserve"> Consumption</w:t>
        </w:r>
      </w:ins>
      <w:ins w:id="4215" w:author="Colin Berry" w:date="2019-09-05T17:21:00Z">
        <w:r w:rsidR="000A276F" w:rsidRPr="000A276F">
          <w:rPr>
            <w:rFonts w:ascii="Times New Roman" w:eastAsia="Times New Roman" w:hAnsi="Times New Roman" w:cs="Times New Roman"/>
            <w:b/>
            <w:bCs/>
            <w:color w:val="000000"/>
            <w:sz w:val="28"/>
            <w:szCs w:val="26"/>
          </w:rPr>
          <w:t xml:space="preserve"> Volumes </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4216" w:author="Colin Berry" w:date="2019-09-05T17:21:00Z"/>
        </w:trPr>
        <w:tc>
          <w:tcPr>
            <w:tcW w:w="2254" w:type="dxa"/>
          </w:tcPr>
          <w:p w:rsidR="000A276F" w:rsidRPr="000A276F" w:rsidRDefault="000A276F" w:rsidP="000A276F">
            <w:pPr>
              <w:autoSpaceDE w:val="0"/>
              <w:autoSpaceDN w:val="0"/>
              <w:adjustRightInd w:val="0"/>
              <w:spacing w:after="160" w:line="259" w:lineRule="auto"/>
              <w:rPr>
                <w:ins w:id="4217" w:author="Colin Berry" w:date="2019-09-05T17:21:00Z"/>
                <w:rFonts w:ascii="Times New Roman" w:hAnsi="Times New Roman" w:cs="Times New Roman"/>
                <w:b/>
                <w:color w:val="000000"/>
                <w:sz w:val="20"/>
                <w:szCs w:val="20"/>
              </w:rPr>
            </w:pPr>
            <w:ins w:id="4218" w:author="Colin Berry" w:date="2019-09-05T17:21:00Z">
              <w:r w:rsidRPr="000A276F">
                <w:rPr>
                  <w:rFonts w:ascii="Times New Roman" w:hAnsi="Times New Roman" w:cs="Times New Roman"/>
                  <w:b/>
                  <w:color w:val="000000"/>
                  <w:sz w:val="20"/>
                  <w:szCs w:val="20"/>
                </w:rPr>
                <w:t>Requirements ID</w:t>
              </w:r>
            </w:ins>
          </w:p>
          <w:p w:rsidR="000A276F" w:rsidRPr="000A276F" w:rsidRDefault="000A276F">
            <w:pPr>
              <w:autoSpaceDE w:val="0"/>
              <w:autoSpaceDN w:val="0"/>
              <w:adjustRightInd w:val="0"/>
              <w:spacing w:after="160" w:line="259" w:lineRule="auto"/>
              <w:rPr>
                <w:ins w:id="4219" w:author="Colin Berry" w:date="2019-09-05T17:21:00Z"/>
                <w:rFonts w:ascii="Times New Roman" w:hAnsi="Times New Roman" w:cs="Times New Roman"/>
                <w:color w:val="000000"/>
                <w:sz w:val="20"/>
                <w:szCs w:val="20"/>
              </w:rPr>
            </w:pPr>
            <w:ins w:id="4220" w:author="Colin Berry" w:date="2019-09-05T17:21:00Z">
              <w:r w:rsidRPr="000A276F">
                <w:rPr>
                  <w:rFonts w:ascii="Times New Roman" w:eastAsia="Times New Roman" w:hAnsi="Times New Roman" w:cs="Times New Roman"/>
                  <w:color w:val="000000"/>
                  <w:sz w:val="20"/>
                  <w:szCs w:val="20"/>
                </w:rPr>
                <w:t>SVA_AS_F01</w:t>
              </w:r>
            </w:ins>
            <w:ins w:id="4221" w:author="Colin Berry" w:date="2019-09-06T17:00:00Z">
              <w:r w:rsidR="00CA7294">
                <w:rPr>
                  <w:rFonts w:ascii="Times New Roman" w:eastAsia="Times New Roman" w:hAnsi="Times New Roman" w:cs="Times New Roman"/>
                  <w:color w:val="000000"/>
                  <w:sz w:val="20"/>
                  <w:szCs w:val="20"/>
                </w:rPr>
                <w:t>5</w:t>
              </w:r>
            </w:ins>
          </w:p>
        </w:tc>
        <w:tc>
          <w:tcPr>
            <w:tcW w:w="2254" w:type="dxa"/>
          </w:tcPr>
          <w:p w:rsidR="000A276F" w:rsidRPr="002C1C07" w:rsidRDefault="000A276F" w:rsidP="000A276F">
            <w:pPr>
              <w:autoSpaceDE w:val="0"/>
              <w:autoSpaceDN w:val="0"/>
              <w:adjustRightInd w:val="0"/>
              <w:spacing w:after="160" w:line="259" w:lineRule="auto"/>
              <w:rPr>
                <w:ins w:id="4222" w:author="Colin Berry" w:date="2019-09-05T17:21:00Z"/>
                <w:rFonts w:ascii="Times New Roman" w:hAnsi="Times New Roman" w:cs="Times New Roman"/>
                <w:b/>
                <w:color w:val="000000"/>
                <w:sz w:val="20"/>
                <w:szCs w:val="20"/>
                <w:rPrChange w:id="4223" w:author="Colin Berry" w:date="2019-09-06T16:49:00Z">
                  <w:rPr>
                    <w:ins w:id="4224" w:author="Colin Berry" w:date="2019-09-05T17:21:00Z"/>
                    <w:rFonts w:ascii="Times New Roman" w:hAnsi="Times New Roman" w:cs="Times New Roman"/>
                    <w:color w:val="000000"/>
                    <w:sz w:val="20"/>
                    <w:szCs w:val="20"/>
                  </w:rPr>
                </w:rPrChange>
              </w:rPr>
            </w:pPr>
            <w:ins w:id="4225" w:author="Colin Berry" w:date="2019-09-05T17:21:00Z">
              <w:r w:rsidRPr="002C1C07">
                <w:rPr>
                  <w:rFonts w:ascii="Times New Roman" w:hAnsi="Times New Roman" w:cs="Times New Roman"/>
                  <w:b/>
                  <w:color w:val="000000"/>
                  <w:sz w:val="20"/>
                  <w:szCs w:val="20"/>
                  <w:rPrChange w:id="4226" w:author="Colin Berry" w:date="2019-09-06T16:49:00Z">
                    <w:rPr>
                      <w:rFonts w:ascii="Times New Roman" w:hAnsi="Times New Roman" w:cs="Times New Roman"/>
                      <w:color w:val="000000"/>
                      <w:sz w:val="20"/>
                      <w:szCs w:val="20"/>
                    </w:rPr>
                  </w:rPrChange>
                </w:rPr>
                <w:t>Status:</w:t>
              </w:r>
            </w:ins>
          </w:p>
          <w:p w:rsidR="000A276F" w:rsidRPr="000A276F" w:rsidRDefault="000A276F">
            <w:pPr>
              <w:autoSpaceDE w:val="0"/>
              <w:autoSpaceDN w:val="0"/>
              <w:adjustRightInd w:val="0"/>
              <w:spacing w:after="160" w:line="259" w:lineRule="auto"/>
              <w:rPr>
                <w:ins w:id="4227" w:author="Colin Berry" w:date="2019-09-05T17:21:00Z"/>
                <w:rFonts w:ascii="Times New Roman" w:hAnsi="Times New Roman" w:cs="Times New Roman"/>
                <w:color w:val="000000"/>
                <w:sz w:val="20"/>
                <w:szCs w:val="20"/>
              </w:rPr>
              <w:pPrChange w:id="4228" w:author="Colin Berry" w:date="2019-09-06T11:29:00Z">
                <w:pPr>
                  <w:autoSpaceDE w:val="0"/>
                  <w:autoSpaceDN w:val="0"/>
                  <w:adjustRightInd w:val="0"/>
                  <w:spacing w:after="160" w:line="259" w:lineRule="auto"/>
                  <w:jc w:val="center"/>
                </w:pPr>
              </w:pPrChange>
            </w:pPr>
            <w:ins w:id="4229" w:author="Colin Berry" w:date="2019-09-05T17:21:00Z">
              <w:r w:rsidRPr="000A276F">
                <w:rPr>
                  <w:rFonts w:ascii="Times New Roman" w:eastAsia="Times New Roman" w:hAnsi="Times New Roman" w:cs="Times New Roman"/>
                  <w:color w:val="000000"/>
                  <w:sz w:val="20"/>
                  <w:szCs w:val="20"/>
                </w:rPr>
                <w:t>M</w:t>
              </w:r>
            </w:ins>
          </w:p>
        </w:tc>
        <w:tc>
          <w:tcPr>
            <w:tcW w:w="2254" w:type="dxa"/>
          </w:tcPr>
          <w:p w:rsidR="000A276F" w:rsidRPr="002C1C07" w:rsidRDefault="000A276F" w:rsidP="000A276F">
            <w:pPr>
              <w:autoSpaceDE w:val="0"/>
              <w:autoSpaceDN w:val="0"/>
              <w:adjustRightInd w:val="0"/>
              <w:spacing w:after="160" w:line="259" w:lineRule="auto"/>
              <w:rPr>
                <w:ins w:id="4230" w:author="Colin Berry" w:date="2019-09-05T17:21:00Z"/>
                <w:rFonts w:ascii="Times New Roman" w:hAnsi="Times New Roman" w:cs="Times New Roman"/>
                <w:b/>
                <w:color w:val="000000"/>
                <w:sz w:val="20"/>
                <w:szCs w:val="20"/>
                <w:rPrChange w:id="4231" w:author="Colin Berry" w:date="2019-09-06T16:49:00Z">
                  <w:rPr>
                    <w:ins w:id="4232" w:author="Colin Berry" w:date="2019-09-05T17:21:00Z"/>
                    <w:rFonts w:ascii="Times New Roman" w:hAnsi="Times New Roman" w:cs="Times New Roman"/>
                    <w:color w:val="000000"/>
                    <w:sz w:val="20"/>
                    <w:szCs w:val="20"/>
                  </w:rPr>
                </w:rPrChange>
              </w:rPr>
            </w:pPr>
            <w:ins w:id="4233" w:author="Colin Berry" w:date="2019-09-05T17:21:00Z">
              <w:r w:rsidRPr="002C1C07">
                <w:rPr>
                  <w:rFonts w:ascii="Times New Roman" w:hAnsi="Times New Roman" w:cs="Times New Roman"/>
                  <w:b/>
                  <w:color w:val="000000"/>
                  <w:sz w:val="20"/>
                  <w:szCs w:val="20"/>
                  <w:rPrChange w:id="4234" w:author="Colin Berry" w:date="2019-09-06T16:49:00Z">
                    <w:rPr>
                      <w:rFonts w:ascii="Times New Roman" w:hAnsi="Times New Roman" w:cs="Times New Roman"/>
                      <w:color w:val="000000"/>
                      <w:sz w:val="20"/>
                      <w:szCs w:val="20"/>
                    </w:rPr>
                  </w:rPrChange>
                </w:rPr>
                <w:t>Title</w:t>
              </w:r>
            </w:ins>
          </w:p>
          <w:p w:rsidR="000A276F" w:rsidRPr="000A276F" w:rsidRDefault="000A276F">
            <w:pPr>
              <w:autoSpaceDE w:val="0"/>
              <w:autoSpaceDN w:val="0"/>
              <w:adjustRightInd w:val="0"/>
              <w:spacing w:after="160" w:line="259" w:lineRule="auto"/>
              <w:rPr>
                <w:ins w:id="4235" w:author="Colin Berry" w:date="2019-09-05T17:21:00Z"/>
                <w:rFonts w:ascii="Times New Roman" w:hAnsi="Times New Roman" w:cs="Times New Roman"/>
                <w:color w:val="000000"/>
                <w:sz w:val="20"/>
                <w:szCs w:val="20"/>
              </w:rPr>
            </w:pPr>
            <w:ins w:id="4236" w:author="Colin Berry" w:date="2019-09-05T17:21:00Z">
              <w:r w:rsidRPr="000A276F">
                <w:rPr>
                  <w:rFonts w:ascii="Times New Roman" w:hAnsi="Times New Roman" w:cs="Times New Roman"/>
                  <w:color w:val="000000"/>
                  <w:sz w:val="20"/>
                  <w:szCs w:val="20"/>
                </w:rPr>
                <w:t xml:space="preserve">Report </w:t>
              </w:r>
            </w:ins>
            <w:ins w:id="4237" w:author="Colin Berry" w:date="2019-09-06T17:04:00Z">
              <w:r w:rsidR="00E25E7F" w:rsidRPr="00E25E7F">
                <w:rPr>
                  <w:rFonts w:ascii="Times New Roman" w:hAnsi="Times New Roman" w:cs="Times New Roman"/>
                  <w:color w:val="000000"/>
                  <w:sz w:val="20"/>
                  <w:szCs w:val="20"/>
                </w:rPr>
                <w:t xml:space="preserve">Secondary Half Hourly Consumption </w:t>
              </w:r>
            </w:ins>
            <w:ins w:id="4238" w:author="Colin Berry" w:date="2019-09-05T17:21:00Z">
              <w:r w:rsidRPr="000A276F">
                <w:rPr>
                  <w:rFonts w:ascii="Times New Roman" w:hAnsi="Times New Roman" w:cs="Times New Roman"/>
                  <w:color w:val="000000"/>
                  <w:sz w:val="20"/>
                  <w:szCs w:val="20"/>
                </w:rPr>
                <w:t xml:space="preserve">Volumes </w:t>
              </w:r>
            </w:ins>
          </w:p>
        </w:tc>
        <w:tc>
          <w:tcPr>
            <w:tcW w:w="2254" w:type="dxa"/>
          </w:tcPr>
          <w:p w:rsidR="000A276F" w:rsidRPr="002C1C07" w:rsidRDefault="000A276F" w:rsidP="000A276F">
            <w:pPr>
              <w:autoSpaceDE w:val="0"/>
              <w:autoSpaceDN w:val="0"/>
              <w:adjustRightInd w:val="0"/>
              <w:spacing w:after="160" w:line="259" w:lineRule="auto"/>
              <w:rPr>
                <w:ins w:id="4239" w:author="Colin Berry" w:date="2019-09-05T17:21:00Z"/>
                <w:rFonts w:ascii="Times New Roman" w:hAnsi="Times New Roman" w:cs="Times New Roman"/>
                <w:b/>
                <w:color w:val="000000"/>
                <w:sz w:val="20"/>
                <w:szCs w:val="20"/>
                <w:rPrChange w:id="4240" w:author="Colin Berry" w:date="2019-09-06T16:49:00Z">
                  <w:rPr>
                    <w:ins w:id="4241" w:author="Colin Berry" w:date="2019-09-05T17:21:00Z"/>
                    <w:rFonts w:ascii="Times New Roman" w:hAnsi="Times New Roman" w:cs="Times New Roman"/>
                    <w:color w:val="000000"/>
                    <w:sz w:val="20"/>
                    <w:szCs w:val="20"/>
                  </w:rPr>
                </w:rPrChange>
              </w:rPr>
            </w:pPr>
            <w:ins w:id="4242" w:author="Colin Berry" w:date="2019-09-05T17:21:00Z">
              <w:r w:rsidRPr="002C1C07">
                <w:rPr>
                  <w:rFonts w:ascii="Times New Roman" w:hAnsi="Times New Roman" w:cs="Times New Roman"/>
                  <w:b/>
                  <w:color w:val="000000"/>
                  <w:sz w:val="20"/>
                  <w:szCs w:val="20"/>
                  <w:rPrChange w:id="4243" w:author="Colin Berry" w:date="2019-09-06T16:49:00Z">
                    <w:rPr>
                      <w:rFonts w:ascii="Times New Roman" w:hAnsi="Times New Roman" w:cs="Times New Roman"/>
                      <w:color w:val="000000"/>
                      <w:sz w:val="20"/>
                      <w:szCs w:val="20"/>
                    </w:rPr>
                  </w:rPrChange>
                </w:rPr>
                <w:t>BSC Reference</w:t>
              </w:r>
            </w:ins>
          </w:p>
        </w:tc>
      </w:tr>
      <w:tr w:rsidR="000A276F" w:rsidRPr="000A276F" w:rsidTr="00675D88">
        <w:trPr>
          <w:ins w:id="4244" w:author="Colin Berry" w:date="2019-09-05T17:21:00Z"/>
        </w:trPr>
        <w:tc>
          <w:tcPr>
            <w:tcW w:w="2254" w:type="dxa"/>
          </w:tcPr>
          <w:p w:rsidR="004B1A70" w:rsidRPr="002C1C07" w:rsidRDefault="00710BAD" w:rsidP="000A276F">
            <w:pPr>
              <w:autoSpaceDE w:val="0"/>
              <w:autoSpaceDN w:val="0"/>
              <w:adjustRightInd w:val="0"/>
              <w:spacing w:after="160" w:line="259" w:lineRule="auto"/>
              <w:rPr>
                <w:ins w:id="4245" w:author="Colin Berry" w:date="2019-09-06T09:49:00Z"/>
                <w:rFonts w:ascii="Times New Roman" w:hAnsi="Times New Roman" w:cs="Times New Roman"/>
                <w:b/>
                <w:color w:val="000000"/>
                <w:sz w:val="20"/>
                <w:szCs w:val="20"/>
                <w:rPrChange w:id="4246" w:author="Colin Berry" w:date="2019-09-06T16:49:00Z">
                  <w:rPr>
                    <w:ins w:id="4247" w:author="Colin Berry" w:date="2019-09-06T09:49:00Z"/>
                    <w:rFonts w:ascii="Times New Roman" w:hAnsi="Times New Roman" w:cs="Times New Roman"/>
                    <w:color w:val="000000"/>
                    <w:sz w:val="20"/>
                    <w:szCs w:val="20"/>
                  </w:rPr>
                </w:rPrChange>
              </w:rPr>
            </w:pPr>
            <w:ins w:id="4248" w:author="Colin Berry" w:date="2019-09-06T11:29:00Z">
              <w:r w:rsidRPr="002C1C07">
                <w:rPr>
                  <w:rFonts w:ascii="Times New Roman" w:hAnsi="Times New Roman" w:cs="Times New Roman"/>
                  <w:b/>
                  <w:color w:val="000000"/>
                  <w:sz w:val="20"/>
                  <w:szCs w:val="20"/>
                  <w:rPrChange w:id="4249" w:author="Colin Berry" w:date="2019-09-06T16:49:00Z">
                    <w:rPr>
                      <w:rFonts w:ascii="Times New Roman" w:hAnsi="Times New Roman" w:cs="Times New Roman"/>
                      <w:color w:val="000000"/>
                      <w:sz w:val="20"/>
                      <w:szCs w:val="20"/>
                    </w:rPr>
                  </w:rPrChange>
                </w:rPr>
                <w:t>Man/auto</w:t>
              </w:r>
            </w:ins>
            <w:ins w:id="4250" w:author="Colin Berry" w:date="2019-09-05T17:21:00Z">
              <w:r w:rsidR="000A276F" w:rsidRPr="002C1C07">
                <w:rPr>
                  <w:rFonts w:ascii="Times New Roman" w:hAnsi="Times New Roman" w:cs="Times New Roman"/>
                  <w:b/>
                  <w:color w:val="000000"/>
                  <w:sz w:val="20"/>
                  <w:szCs w:val="20"/>
                  <w:rPrChange w:id="4251" w:author="Colin Berry" w:date="2019-09-06T16:49:00Z">
                    <w:rPr>
                      <w:rFonts w:ascii="Times New Roman" w:hAnsi="Times New Roman" w:cs="Times New Roman"/>
                      <w:color w:val="000000"/>
                      <w:sz w:val="20"/>
                      <w:szCs w:val="20"/>
                    </w:rPr>
                  </w:rPrChange>
                </w:rPr>
                <w:t xml:space="preserve">: </w:t>
              </w:r>
            </w:ins>
          </w:p>
          <w:p w:rsidR="000A276F" w:rsidRPr="000A276F" w:rsidRDefault="000A276F" w:rsidP="000A276F">
            <w:pPr>
              <w:autoSpaceDE w:val="0"/>
              <w:autoSpaceDN w:val="0"/>
              <w:adjustRightInd w:val="0"/>
              <w:spacing w:after="160" w:line="259" w:lineRule="auto"/>
              <w:rPr>
                <w:ins w:id="4252" w:author="Colin Berry" w:date="2019-09-05T17:21:00Z"/>
                <w:rFonts w:ascii="Times New Roman" w:hAnsi="Times New Roman" w:cs="Times New Roman"/>
                <w:color w:val="000000"/>
                <w:sz w:val="20"/>
                <w:szCs w:val="20"/>
              </w:rPr>
            </w:pPr>
            <w:ins w:id="4253" w:author="Colin Berry" w:date="2019-09-05T17:21:00Z">
              <w:r w:rsidRPr="000A276F">
                <w:rPr>
                  <w:rFonts w:ascii="Times New Roman" w:hAnsi="Times New Roman" w:cs="Times New Roman"/>
                  <w:color w:val="000000"/>
                  <w:sz w:val="20"/>
                  <w:szCs w:val="20"/>
                </w:rPr>
                <w:t>Automatic</w:t>
              </w:r>
            </w:ins>
          </w:p>
        </w:tc>
        <w:tc>
          <w:tcPr>
            <w:tcW w:w="2254" w:type="dxa"/>
          </w:tcPr>
          <w:p w:rsidR="000A276F" w:rsidRPr="002C1C07" w:rsidRDefault="000A276F" w:rsidP="000A276F">
            <w:pPr>
              <w:autoSpaceDE w:val="0"/>
              <w:autoSpaceDN w:val="0"/>
              <w:adjustRightInd w:val="0"/>
              <w:spacing w:after="160" w:line="259" w:lineRule="auto"/>
              <w:rPr>
                <w:ins w:id="4254" w:author="Colin Berry" w:date="2019-09-05T17:21:00Z"/>
                <w:rFonts w:ascii="Times New Roman" w:hAnsi="Times New Roman" w:cs="Times New Roman"/>
                <w:b/>
                <w:color w:val="000000"/>
                <w:sz w:val="20"/>
                <w:szCs w:val="20"/>
                <w:rPrChange w:id="4255" w:author="Colin Berry" w:date="2019-09-06T16:49:00Z">
                  <w:rPr>
                    <w:ins w:id="4256" w:author="Colin Berry" w:date="2019-09-05T17:21:00Z"/>
                    <w:rFonts w:ascii="Times New Roman" w:hAnsi="Times New Roman" w:cs="Times New Roman"/>
                    <w:color w:val="000000"/>
                    <w:sz w:val="20"/>
                    <w:szCs w:val="20"/>
                  </w:rPr>
                </w:rPrChange>
              </w:rPr>
            </w:pPr>
            <w:ins w:id="4257" w:author="Colin Berry" w:date="2019-09-05T17:21:00Z">
              <w:r w:rsidRPr="002C1C07">
                <w:rPr>
                  <w:rFonts w:ascii="Times New Roman" w:hAnsi="Times New Roman" w:cs="Times New Roman"/>
                  <w:b/>
                  <w:color w:val="000000"/>
                  <w:sz w:val="20"/>
                  <w:szCs w:val="20"/>
                  <w:rPrChange w:id="4258" w:author="Colin Berry" w:date="2019-09-06T16:49:00Z">
                    <w:rPr>
                      <w:rFonts w:ascii="Times New Roman" w:hAnsi="Times New Roman" w:cs="Times New Roman"/>
                      <w:color w:val="000000"/>
                      <w:sz w:val="20"/>
                      <w:szCs w:val="20"/>
                    </w:rPr>
                  </w:rPrChange>
                </w:rPr>
                <w:t>Frequency</w:t>
              </w:r>
            </w:ins>
          </w:p>
        </w:tc>
        <w:tc>
          <w:tcPr>
            <w:tcW w:w="4508" w:type="dxa"/>
            <w:gridSpan w:val="2"/>
          </w:tcPr>
          <w:p w:rsidR="000A276F" w:rsidRPr="002C1C07" w:rsidRDefault="000A276F" w:rsidP="000A276F">
            <w:pPr>
              <w:autoSpaceDE w:val="0"/>
              <w:autoSpaceDN w:val="0"/>
              <w:adjustRightInd w:val="0"/>
              <w:spacing w:after="160" w:line="259" w:lineRule="auto"/>
              <w:rPr>
                <w:ins w:id="4259" w:author="Colin Berry" w:date="2019-09-05T17:21:00Z"/>
                <w:rFonts w:ascii="Times New Roman" w:hAnsi="Times New Roman" w:cs="Times New Roman"/>
                <w:b/>
                <w:color w:val="000000"/>
                <w:sz w:val="20"/>
                <w:szCs w:val="20"/>
                <w:rPrChange w:id="4260" w:author="Colin Berry" w:date="2019-09-06T16:49:00Z">
                  <w:rPr>
                    <w:ins w:id="4261" w:author="Colin Berry" w:date="2019-09-05T17:21:00Z"/>
                    <w:rFonts w:ascii="Times New Roman" w:hAnsi="Times New Roman" w:cs="Times New Roman"/>
                    <w:color w:val="000000"/>
                    <w:sz w:val="20"/>
                    <w:szCs w:val="20"/>
                  </w:rPr>
                </w:rPrChange>
              </w:rPr>
            </w:pPr>
            <w:ins w:id="4262" w:author="Colin Berry" w:date="2019-09-05T17:21:00Z">
              <w:r w:rsidRPr="002C1C07">
                <w:rPr>
                  <w:rFonts w:ascii="Times New Roman" w:hAnsi="Times New Roman" w:cs="Times New Roman"/>
                  <w:b/>
                  <w:color w:val="000000"/>
                  <w:sz w:val="20"/>
                  <w:szCs w:val="20"/>
                  <w:rPrChange w:id="4263" w:author="Colin Berry" w:date="2019-09-06T16:49:00Z">
                    <w:rPr>
                      <w:rFonts w:ascii="Times New Roman" w:hAnsi="Times New Roman" w:cs="Times New Roman"/>
                      <w:color w:val="000000"/>
                      <w:sz w:val="20"/>
                      <w:szCs w:val="20"/>
                    </w:rPr>
                  </w:rPrChange>
                </w:rPr>
                <w:t xml:space="preserve">Volumes </w:t>
              </w:r>
            </w:ins>
          </w:p>
        </w:tc>
      </w:tr>
      <w:tr w:rsidR="000A276F" w:rsidRPr="000A276F" w:rsidTr="00675D88">
        <w:trPr>
          <w:ins w:id="4264"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265" w:author="Colin Berry" w:date="2019-09-05T17:21:00Z"/>
                <w:rFonts w:ascii="Times New Roman" w:hAnsi="Times New Roman" w:cs="Times New Roman"/>
                <w:color w:val="000000"/>
                <w:sz w:val="20"/>
                <w:szCs w:val="20"/>
              </w:rPr>
            </w:pPr>
            <w:ins w:id="4266" w:author="Colin Berry" w:date="2019-09-05T17:21:00Z">
              <w:r w:rsidRPr="000A276F">
                <w:rPr>
                  <w:rFonts w:ascii="Times New Roman" w:hAnsi="Times New Roman" w:cs="Times New Roman"/>
                  <w:color w:val="000000"/>
                  <w:sz w:val="20"/>
                  <w:szCs w:val="20"/>
                </w:rPr>
                <w:t>Functional Requirement:</w:t>
              </w:r>
            </w:ins>
          </w:p>
          <w:p w:rsidR="000A276F" w:rsidRPr="000A276F" w:rsidRDefault="000A276F">
            <w:pPr>
              <w:numPr>
                <w:ilvl w:val="0"/>
                <w:numId w:val="41"/>
              </w:numPr>
              <w:autoSpaceDE w:val="0"/>
              <w:autoSpaceDN w:val="0"/>
              <w:adjustRightInd w:val="0"/>
              <w:contextualSpacing/>
              <w:rPr>
                <w:ins w:id="4267" w:author="Colin Berry" w:date="2019-09-05T17:21:00Z"/>
                <w:rFonts w:ascii="Times New Roman" w:eastAsia="Times New Roman" w:hAnsi="Times New Roman" w:cs="Times New Roman"/>
                <w:color w:val="000000"/>
                <w:sz w:val="20"/>
                <w:szCs w:val="20"/>
              </w:rPr>
              <w:pPrChange w:id="4268" w:author="Colin Berry" w:date="2019-09-05T17:22:00Z">
                <w:pPr>
                  <w:numPr>
                    <w:numId w:val="69"/>
                  </w:numPr>
                  <w:tabs>
                    <w:tab w:val="num" w:pos="360"/>
                    <w:tab w:val="num" w:pos="720"/>
                  </w:tabs>
                  <w:autoSpaceDE w:val="0"/>
                  <w:autoSpaceDN w:val="0"/>
                  <w:adjustRightInd w:val="0"/>
                  <w:ind w:left="720" w:hanging="720"/>
                  <w:contextualSpacing/>
                </w:pPr>
              </w:pPrChange>
            </w:pPr>
            <w:ins w:id="4269" w:author="Colin Berry" w:date="2019-09-05T17:21:00Z">
              <w:r w:rsidRPr="000A276F">
                <w:rPr>
                  <w:rFonts w:ascii="Times New Roman" w:eastAsia="Times New Roman" w:hAnsi="Times New Roman" w:cs="Times New Roman"/>
                  <w:color w:val="000000"/>
                  <w:sz w:val="20"/>
                  <w:szCs w:val="20"/>
                </w:rPr>
                <w:t xml:space="preserve">The </w:t>
              </w:r>
              <w:r w:rsidR="00710BAD">
                <w:rPr>
                  <w:rFonts w:ascii="Times New Roman" w:eastAsia="Times New Roman" w:hAnsi="Times New Roman" w:cs="Times New Roman"/>
                  <w:color w:val="000000"/>
                  <w:sz w:val="20"/>
                  <w:szCs w:val="20"/>
                </w:rPr>
                <w:t xml:space="preserve">SVA AS shall </w:t>
              </w:r>
              <w:r w:rsidRPr="000A276F">
                <w:rPr>
                  <w:rFonts w:ascii="Times New Roman" w:eastAsia="Times New Roman" w:hAnsi="Times New Roman" w:cs="Times New Roman"/>
                  <w:color w:val="000000"/>
                  <w:sz w:val="20"/>
                  <w:szCs w:val="20"/>
                </w:rPr>
                <w:t xml:space="preserve">report </w:t>
              </w:r>
            </w:ins>
            <w:ins w:id="4270" w:author="Colin Berry" w:date="2019-09-06T11:33:00Z">
              <w:r w:rsidR="00710BAD" w:rsidRPr="00710BAD">
                <w:rPr>
                  <w:rFonts w:ascii="Times New Roman" w:eastAsia="Times New Roman" w:hAnsi="Times New Roman" w:cs="Times New Roman"/>
                  <w:color w:val="000000"/>
                  <w:sz w:val="20"/>
                  <w:szCs w:val="20"/>
                </w:rPr>
                <w:t xml:space="preserve">Secondary Half Hour Consumption Volumes </w:t>
              </w:r>
            </w:ins>
            <w:ins w:id="4271" w:author="Colin Berry" w:date="2019-09-05T17:21:00Z">
              <w:r w:rsidRPr="000A276F">
                <w:rPr>
                  <w:rFonts w:ascii="Times New Roman" w:eastAsia="Times New Roman" w:hAnsi="Times New Roman" w:cs="Times New Roman"/>
                  <w:color w:val="000000"/>
                  <w:sz w:val="20"/>
                  <w:szCs w:val="20"/>
                </w:rPr>
                <w:t xml:space="preserve">to each relevant </w:t>
              </w:r>
            </w:ins>
            <w:ins w:id="4272" w:author="Colin Berry" w:date="2019-09-06T17:02:00Z">
              <w:r w:rsidR="00CA7294">
                <w:rPr>
                  <w:rFonts w:ascii="Times New Roman" w:eastAsia="Times New Roman" w:hAnsi="Times New Roman" w:cs="Times New Roman"/>
                  <w:color w:val="000000"/>
                  <w:sz w:val="20"/>
                  <w:szCs w:val="20"/>
                </w:rPr>
                <w:t xml:space="preserve">Virtual </w:t>
              </w:r>
            </w:ins>
            <w:ins w:id="4273" w:author="Colin Berry" w:date="2019-09-05T17:21:00Z">
              <w:r w:rsidRPr="000A276F">
                <w:rPr>
                  <w:rFonts w:ascii="Times New Roman" w:eastAsia="Times New Roman" w:hAnsi="Times New Roman" w:cs="Times New Roman"/>
                  <w:color w:val="000000"/>
                  <w:sz w:val="20"/>
                  <w:szCs w:val="20"/>
                </w:rPr>
                <w:t xml:space="preserve">Lead Party. </w:t>
              </w:r>
            </w:ins>
          </w:p>
          <w:p w:rsidR="000A276F" w:rsidRPr="000A276F" w:rsidRDefault="000A276F" w:rsidP="000A276F">
            <w:pPr>
              <w:autoSpaceDE w:val="0"/>
              <w:autoSpaceDN w:val="0"/>
              <w:adjustRightInd w:val="0"/>
              <w:ind w:left="720"/>
              <w:contextualSpacing/>
              <w:rPr>
                <w:ins w:id="4274"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41"/>
              </w:numPr>
              <w:autoSpaceDE w:val="0"/>
              <w:autoSpaceDN w:val="0"/>
              <w:adjustRightInd w:val="0"/>
              <w:contextualSpacing/>
              <w:rPr>
                <w:ins w:id="4275" w:author="Colin Berry" w:date="2019-09-05T17:21:00Z"/>
                <w:rFonts w:ascii="Times New Roman" w:eastAsia="Times New Roman" w:hAnsi="Times New Roman" w:cs="Times New Roman"/>
                <w:color w:val="000000"/>
                <w:sz w:val="20"/>
                <w:szCs w:val="20"/>
              </w:rPr>
              <w:pPrChange w:id="4276" w:author="Colin Berry" w:date="2019-09-05T17:22:00Z">
                <w:pPr>
                  <w:numPr>
                    <w:numId w:val="69"/>
                  </w:numPr>
                  <w:tabs>
                    <w:tab w:val="num" w:pos="360"/>
                    <w:tab w:val="num" w:pos="720"/>
                  </w:tabs>
                  <w:autoSpaceDE w:val="0"/>
                  <w:autoSpaceDN w:val="0"/>
                  <w:adjustRightInd w:val="0"/>
                  <w:ind w:left="720" w:hanging="720"/>
                  <w:contextualSpacing/>
                </w:pPr>
              </w:pPrChange>
            </w:pPr>
            <w:ins w:id="4277" w:author="Colin Berry" w:date="2019-09-05T17:21:00Z">
              <w:r w:rsidRPr="000A276F">
                <w:rPr>
                  <w:rFonts w:ascii="Times New Roman" w:eastAsia="Times New Roman" w:hAnsi="Times New Roman" w:cs="Times New Roman"/>
                  <w:color w:val="000000"/>
                  <w:sz w:val="20"/>
                  <w:szCs w:val="20"/>
                </w:rPr>
                <w:t xml:space="preserve">The </w:t>
              </w:r>
              <w:r w:rsidR="00710BAD">
                <w:rPr>
                  <w:rFonts w:ascii="Times New Roman" w:eastAsia="Times New Roman" w:hAnsi="Times New Roman" w:cs="Times New Roman"/>
                  <w:color w:val="000000"/>
                  <w:sz w:val="20"/>
                  <w:szCs w:val="20"/>
                </w:rPr>
                <w:t>SVA AS</w:t>
              </w:r>
              <w:r w:rsidRPr="000A276F">
                <w:rPr>
                  <w:rFonts w:ascii="Times New Roman" w:eastAsia="Times New Roman" w:hAnsi="Times New Roman" w:cs="Times New Roman"/>
                  <w:color w:val="000000"/>
                  <w:sz w:val="20"/>
                  <w:szCs w:val="20"/>
                </w:rPr>
                <w:t xml:space="preserve"> shall produce the reports daily in accordance with SSR Run schedule, each file contains data for a settlement day / run.</w:t>
              </w:r>
            </w:ins>
          </w:p>
          <w:p w:rsidR="000A276F" w:rsidRPr="000A276F" w:rsidRDefault="000A276F" w:rsidP="000A276F">
            <w:pPr>
              <w:autoSpaceDE w:val="0"/>
              <w:autoSpaceDN w:val="0"/>
              <w:adjustRightInd w:val="0"/>
              <w:spacing w:after="160" w:line="259" w:lineRule="auto"/>
              <w:rPr>
                <w:ins w:id="4278" w:author="Colin Berry" w:date="2019-09-05T17:21:00Z"/>
                <w:rFonts w:ascii="Times New Roman" w:hAnsi="Times New Roman" w:cs="Times New Roman"/>
                <w:color w:val="000000"/>
                <w:sz w:val="20"/>
                <w:szCs w:val="20"/>
              </w:rPr>
            </w:pPr>
            <w:ins w:id="4279" w:author="Colin Berry" w:date="2019-09-05T17:21:00Z">
              <w:r w:rsidRPr="000A276F">
                <w:rPr>
                  <w:rFonts w:ascii="Times New Roman" w:hAnsi="Times New Roman" w:cs="Times New Roman"/>
                  <w:color w:val="000000"/>
                </w:rPr>
                <w:t xml:space="preserve"> </w:t>
              </w:r>
            </w:ins>
          </w:p>
        </w:tc>
      </w:tr>
      <w:tr w:rsidR="000A276F" w:rsidRPr="000A276F" w:rsidTr="00675D88">
        <w:trPr>
          <w:ins w:id="4280"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281" w:author="Colin Berry" w:date="2019-09-05T17:21:00Z"/>
                <w:rFonts w:ascii="Times New Roman" w:hAnsi="Times New Roman" w:cs="Times New Roman"/>
                <w:color w:val="000000"/>
                <w:sz w:val="20"/>
                <w:szCs w:val="20"/>
              </w:rPr>
            </w:pPr>
            <w:ins w:id="4282"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4283"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284" w:author="Colin Berry" w:date="2019-09-05T17:21:00Z"/>
                <w:rFonts w:ascii="Times New Roman" w:hAnsi="Times New Roman" w:cs="Times New Roman"/>
                <w:color w:val="000000"/>
                <w:sz w:val="20"/>
                <w:szCs w:val="20"/>
              </w:rPr>
            </w:pPr>
            <w:ins w:id="4285" w:author="Colin Berry" w:date="2019-09-05T17:21:00Z">
              <w:r w:rsidRPr="000A276F">
                <w:rPr>
                  <w:rFonts w:ascii="Times New Roman" w:hAnsi="Times New Roman" w:cs="Times New Roman"/>
                  <w:color w:val="000000"/>
                  <w:sz w:val="20"/>
                  <w:szCs w:val="20"/>
                </w:rPr>
                <w:t>Interfaces:</w:t>
              </w:r>
            </w:ins>
          </w:p>
        </w:tc>
      </w:tr>
      <w:tr w:rsidR="000A276F" w:rsidRPr="000A276F" w:rsidTr="00675D88">
        <w:trPr>
          <w:ins w:id="4286"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287" w:author="Colin Berry" w:date="2019-09-05T17:21:00Z"/>
                <w:rFonts w:ascii="Times New Roman" w:hAnsi="Times New Roman" w:cs="Times New Roman"/>
                <w:color w:val="000000"/>
                <w:sz w:val="20"/>
                <w:szCs w:val="20"/>
              </w:rPr>
            </w:pPr>
            <w:ins w:id="4288" w:author="Colin Berry" w:date="2019-09-05T17:21:00Z">
              <w:r w:rsidRPr="000A276F">
                <w:rPr>
                  <w:rFonts w:ascii="Times New Roman" w:hAnsi="Times New Roman" w:cs="Times New Roman"/>
                  <w:color w:val="000000"/>
                  <w:sz w:val="20"/>
                  <w:szCs w:val="20"/>
                </w:rPr>
                <w:t>P0288</w:t>
              </w:r>
            </w:ins>
          </w:p>
        </w:tc>
      </w:tr>
      <w:tr w:rsidR="000A276F" w:rsidRPr="000A276F" w:rsidTr="00675D88">
        <w:trPr>
          <w:ins w:id="4289"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290" w:author="Colin Berry" w:date="2019-09-05T17:21:00Z"/>
                <w:rFonts w:ascii="Times New Roman" w:hAnsi="Times New Roman" w:cs="Times New Roman"/>
                <w:color w:val="000000"/>
                <w:sz w:val="20"/>
                <w:szCs w:val="20"/>
              </w:rPr>
            </w:pPr>
            <w:ins w:id="4291" w:author="Colin Berry" w:date="2019-09-05T17:21:00Z">
              <w:r w:rsidRPr="000A276F">
                <w:rPr>
                  <w:rFonts w:ascii="Times New Roman" w:hAnsi="Times New Roman" w:cs="Times New Roman"/>
                  <w:color w:val="000000"/>
                  <w:sz w:val="20"/>
                  <w:szCs w:val="20"/>
                </w:rPr>
                <w:t>Issues</w:t>
              </w:r>
            </w:ins>
          </w:p>
        </w:tc>
      </w:tr>
    </w:tbl>
    <w:p w:rsidR="000A276F" w:rsidRPr="000A276F" w:rsidRDefault="000A276F" w:rsidP="000A276F">
      <w:pPr>
        <w:autoSpaceDE w:val="0"/>
        <w:autoSpaceDN w:val="0"/>
        <w:adjustRightInd w:val="0"/>
        <w:spacing w:after="0" w:line="240" w:lineRule="auto"/>
        <w:rPr>
          <w:ins w:id="4292" w:author="Colin Berry" w:date="2019-09-05T17:21:00Z"/>
          <w:rFonts w:ascii="Times New Roman" w:eastAsia="Calibri" w:hAnsi="Times New Roman" w:cs="Times New Roman"/>
          <w:b/>
          <w:bCs/>
          <w:color w:val="000000"/>
          <w:sz w:val="20"/>
          <w:szCs w:val="20"/>
          <w:lang w:eastAsia="en-US"/>
        </w:rPr>
      </w:pPr>
    </w:p>
    <w:p w:rsidR="000A276F" w:rsidRPr="000A276F" w:rsidRDefault="005304A9">
      <w:pPr>
        <w:pageBreakBefore/>
        <w:spacing w:after="240" w:line="240" w:lineRule="auto"/>
        <w:rPr>
          <w:ins w:id="4293" w:author="Colin Berry" w:date="2019-09-05T17:21:00Z"/>
          <w:rFonts w:ascii="Times New Roman" w:eastAsia="Times New Roman" w:hAnsi="Times New Roman" w:cs="Times New Roman"/>
          <w:b/>
          <w:bCs/>
          <w:color w:val="000000"/>
          <w:sz w:val="28"/>
          <w:szCs w:val="26"/>
        </w:rPr>
        <w:pPrChange w:id="4294" w:author="Colin Berry" w:date="2019-09-06T09:49:00Z">
          <w:pPr>
            <w:keepNext/>
            <w:numPr>
              <w:ilvl w:val="1"/>
              <w:numId w:val="52"/>
            </w:numPr>
            <w:tabs>
              <w:tab w:val="num" w:pos="709"/>
            </w:tabs>
            <w:spacing w:before="200" w:after="60" w:line="288" w:lineRule="auto"/>
            <w:ind w:left="809" w:hanging="525"/>
            <w:outlineLvl w:val="1"/>
          </w:pPr>
        </w:pPrChange>
      </w:pPr>
      <w:ins w:id="4295" w:author="Colin Berry" w:date="2019-09-06T07:28:00Z">
        <w:r>
          <w:rPr>
            <w:rFonts w:ascii="Times New Roman" w:eastAsia="Times New Roman" w:hAnsi="Times New Roman" w:cs="Times New Roman"/>
            <w:b/>
            <w:bCs/>
            <w:color w:val="000000"/>
            <w:sz w:val="28"/>
            <w:szCs w:val="26"/>
          </w:rPr>
          <w:t>5.1</w:t>
        </w:r>
      </w:ins>
      <w:ins w:id="4296" w:author="Colin Berry" w:date="2019-09-06T17:00:00Z">
        <w:r w:rsidR="00CA7294">
          <w:rPr>
            <w:rFonts w:ascii="Times New Roman" w:eastAsia="Times New Roman" w:hAnsi="Times New Roman" w:cs="Times New Roman"/>
            <w:b/>
            <w:bCs/>
            <w:color w:val="000000"/>
            <w:sz w:val="28"/>
            <w:szCs w:val="26"/>
          </w:rPr>
          <w:t>6</w:t>
        </w:r>
      </w:ins>
      <w:ins w:id="4297" w:author="Colin Berry" w:date="2019-09-06T07:28:00Z">
        <w:r>
          <w:rPr>
            <w:rFonts w:ascii="Times New Roman" w:eastAsia="Times New Roman" w:hAnsi="Times New Roman" w:cs="Times New Roman"/>
            <w:b/>
            <w:bCs/>
            <w:color w:val="000000"/>
            <w:sz w:val="28"/>
            <w:szCs w:val="26"/>
          </w:rPr>
          <w:tab/>
        </w:r>
      </w:ins>
      <w:ins w:id="4298" w:author="Colin Berry" w:date="2019-09-05T17:21:00Z">
        <w:r w:rsidR="00DA1869">
          <w:rPr>
            <w:rFonts w:ascii="Times New Roman" w:eastAsia="Times New Roman" w:hAnsi="Times New Roman" w:cs="Times New Roman"/>
            <w:b/>
            <w:bCs/>
            <w:color w:val="000000"/>
            <w:sz w:val="28"/>
            <w:szCs w:val="26"/>
          </w:rPr>
          <w:t>Report</w:t>
        </w:r>
        <w:r w:rsidR="000A276F" w:rsidRPr="000A276F">
          <w:rPr>
            <w:rFonts w:ascii="Times New Roman" w:eastAsia="Times New Roman" w:hAnsi="Times New Roman" w:cs="Times New Roman"/>
            <w:b/>
            <w:bCs/>
            <w:color w:val="000000"/>
            <w:sz w:val="28"/>
            <w:szCs w:val="26"/>
          </w:rPr>
          <w:t xml:space="preserve"> Secondary BM Unit Demand Volumes </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4299" w:author="Colin Berry" w:date="2019-09-05T17:21:00Z"/>
        </w:trPr>
        <w:tc>
          <w:tcPr>
            <w:tcW w:w="2254" w:type="dxa"/>
          </w:tcPr>
          <w:p w:rsidR="000A276F" w:rsidRPr="000A276F" w:rsidRDefault="000A276F" w:rsidP="000A276F">
            <w:pPr>
              <w:autoSpaceDE w:val="0"/>
              <w:autoSpaceDN w:val="0"/>
              <w:adjustRightInd w:val="0"/>
              <w:spacing w:after="160" w:line="259" w:lineRule="auto"/>
              <w:rPr>
                <w:ins w:id="4300" w:author="Colin Berry" w:date="2019-09-05T17:21:00Z"/>
                <w:rFonts w:ascii="Times New Roman" w:hAnsi="Times New Roman" w:cs="Times New Roman"/>
                <w:b/>
                <w:color w:val="000000"/>
                <w:sz w:val="20"/>
                <w:szCs w:val="20"/>
              </w:rPr>
            </w:pPr>
            <w:ins w:id="4301" w:author="Colin Berry" w:date="2019-09-05T17:21:00Z">
              <w:r w:rsidRPr="000A276F">
                <w:rPr>
                  <w:rFonts w:ascii="Times New Roman" w:hAnsi="Times New Roman" w:cs="Times New Roman"/>
                  <w:b/>
                  <w:color w:val="000000"/>
                  <w:sz w:val="20"/>
                  <w:szCs w:val="20"/>
                </w:rPr>
                <w:t>Requirements ID</w:t>
              </w:r>
            </w:ins>
          </w:p>
          <w:p w:rsidR="000A276F" w:rsidRPr="000A276F" w:rsidRDefault="000A276F">
            <w:pPr>
              <w:autoSpaceDE w:val="0"/>
              <w:autoSpaceDN w:val="0"/>
              <w:adjustRightInd w:val="0"/>
              <w:spacing w:after="160" w:line="259" w:lineRule="auto"/>
              <w:rPr>
                <w:ins w:id="4302" w:author="Colin Berry" w:date="2019-09-05T17:21:00Z"/>
                <w:rFonts w:ascii="Times New Roman" w:hAnsi="Times New Roman" w:cs="Times New Roman"/>
                <w:color w:val="000000"/>
                <w:sz w:val="20"/>
                <w:szCs w:val="20"/>
              </w:rPr>
            </w:pPr>
            <w:ins w:id="4303" w:author="Colin Berry" w:date="2019-09-05T17:21:00Z">
              <w:r w:rsidRPr="000A276F">
                <w:rPr>
                  <w:rFonts w:ascii="Times New Roman" w:eastAsia="Times New Roman" w:hAnsi="Times New Roman" w:cs="Times New Roman"/>
                  <w:color w:val="000000"/>
                  <w:sz w:val="20"/>
                  <w:szCs w:val="20"/>
                </w:rPr>
                <w:t>SVA_AS_F01</w:t>
              </w:r>
            </w:ins>
            <w:ins w:id="4304" w:author="Colin Berry" w:date="2019-09-06T17:00:00Z">
              <w:r w:rsidR="00CA7294">
                <w:rPr>
                  <w:rFonts w:ascii="Times New Roman" w:eastAsia="Times New Roman" w:hAnsi="Times New Roman" w:cs="Times New Roman"/>
                  <w:color w:val="000000"/>
                  <w:sz w:val="20"/>
                  <w:szCs w:val="20"/>
                </w:rPr>
                <w:t>6</w:t>
              </w:r>
            </w:ins>
          </w:p>
        </w:tc>
        <w:tc>
          <w:tcPr>
            <w:tcW w:w="2254" w:type="dxa"/>
          </w:tcPr>
          <w:p w:rsidR="000A276F" w:rsidRPr="000A276F" w:rsidRDefault="000A276F" w:rsidP="000A276F">
            <w:pPr>
              <w:autoSpaceDE w:val="0"/>
              <w:autoSpaceDN w:val="0"/>
              <w:adjustRightInd w:val="0"/>
              <w:spacing w:after="160" w:line="259" w:lineRule="auto"/>
              <w:rPr>
                <w:ins w:id="4305" w:author="Colin Berry" w:date="2019-09-05T17:21:00Z"/>
                <w:rFonts w:ascii="Times New Roman" w:hAnsi="Times New Roman" w:cs="Times New Roman"/>
                <w:b/>
                <w:color w:val="000000"/>
                <w:sz w:val="20"/>
                <w:szCs w:val="20"/>
              </w:rPr>
            </w:pPr>
            <w:ins w:id="4306" w:author="Colin Berry" w:date="2019-09-05T17:21:00Z">
              <w:r w:rsidRPr="000A276F">
                <w:rPr>
                  <w:rFonts w:ascii="Times New Roman" w:hAnsi="Times New Roman" w:cs="Times New Roman"/>
                  <w:b/>
                  <w:color w:val="000000"/>
                  <w:sz w:val="20"/>
                  <w:szCs w:val="20"/>
                </w:rPr>
                <w:t>Status:</w:t>
              </w:r>
            </w:ins>
          </w:p>
          <w:p w:rsidR="000A276F" w:rsidRPr="000A276F" w:rsidRDefault="000A276F">
            <w:pPr>
              <w:autoSpaceDE w:val="0"/>
              <w:autoSpaceDN w:val="0"/>
              <w:adjustRightInd w:val="0"/>
              <w:spacing w:after="160" w:line="259" w:lineRule="auto"/>
              <w:rPr>
                <w:ins w:id="4307" w:author="Colin Berry" w:date="2019-09-05T17:21:00Z"/>
                <w:rFonts w:ascii="Times New Roman" w:hAnsi="Times New Roman" w:cs="Times New Roman"/>
                <w:b/>
                <w:color w:val="000000"/>
                <w:sz w:val="20"/>
                <w:szCs w:val="20"/>
              </w:rPr>
              <w:pPrChange w:id="4308" w:author="Colin Berry" w:date="2019-09-06T11:38:00Z">
                <w:pPr>
                  <w:autoSpaceDE w:val="0"/>
                  <w:autoSpaceDN w:val="0"/>
                  <w:adjustRightInd w:val="0"/>
                  <w:spacing w:after="160" w:line="259" w:lineRule="auto"/>
                  <w:jc w:val="center"/>
                </w:pPr>
              </w:pPrChange>
            </w:pPr>
            <w:ins w:id="4309" w:author="Colin Berry" w:date="2019-09-05T17:21:00Z">
              <w:r w:rsidRPr="000A276F">
                <w:rPr>
                  <w:rFonts w:ascii="Times New Roman" w:eastAsia="Times New Roman" w:hAnsi="Times New Roman" w:cs="Times New Roman"/>
                  <w:color w:val="000000"/>
                  <w:sz w:val="20"/>
                  <w:szCs w:val="20"/>
                </w:rPr>
                <w:t>M</w:t>
              </w:r>
            </w:ins>
          </w:p>
        </w:tc>
        <w:tc>
          <w:tcPr>
            <w:tcW w:w="2254" w:type="dxa"/>
          </w:tcPr>
          <w:p w:rsidR="000A276F" w:rsidRPr="000A276F" w:rsidRDefault="000A276F" w:rsidP="000A276F">
            <w:pPr>
              <w:autoSpaceDE w:val="0"/>
              <w:autoSpaceDN w:val="0"/>
              <w:adjustRightInd w:val="0"/>
              <w:spacing w:after="160" w:line="259" w:lineRule="auto"/>
              <w:rPr>
                <w:ins w:id="4310" w:author="Colin Berry" w:date="2019-09-05T17:21:00Z"/>
                <w:rFonts w:ascii="Times New Roman" w:hAnsi="Times New Roman" w:cs="Times New Roman"/>
                <w:b/>
                <w:color w:val="000000"/>
                <w:sz w:val="20"/>
                <w:szCs w:val="20"/>
              </w:rPr>
            </w:pPr>
            <w:ins w:id="4311" w:author="Colin Berry" w:date="2019-09-05T17:21:00Z">
              <w:r w:rsidRPr="000A276F">
                <w:rPr>
                  <w:rFonts w:ascii="Times New Roman" w:hAnsi="Times New Roman" w:cs="Times New Roman"/>
                  <w:b/>
                  <w:color w:val="000000"/>
                  <w:sz w:val="20"/>
                  <w:szCs w:val="20"/>
                </w:rPr>
                <w:t>Title</w:t>
              </w:r>
            </w:ins>
          </w:p>
          <w:p w:rsidR="000A276F" w:rsidRPr="000A276F" w:rsidRDefault="000A276F" w:rsidP="000A276F">
            <w:pPr>
              <w:autoSpaceDE w:val="0"/>
              <w:autoSpaceDN w:val="0"/>
              <w:adjustRightInd w:val="0"/>
              <w:spacing w:after="160" w:line="259" w:lineRule="auto"/>
              <w:rPr>
                <w:ins w:id="4312" w:author="Colin Berry" w:date="2019-09-05T17:21:00Z"/>
                <w:rFonts w:ascii="Times New Roman" w:hAnsi="Times New Roman" w:cs="Times New Roman"/>
                <w:color w:val="000000"/>
                <w:sz w:val="20"/>
                <w:szCs w:val="20"/>
              </w:rPr>
            </w:pPr>
            <w:ins w:id="4313" w:author="Colin Berry" w:date="2019-09-05T17:21:00Z">
              <w:r w:rsidRPr="000A276F">
                <w:rPr>
                  <w:rFonts w:ascii="Times New Roman" w:hAnsi="Times New Roman" w:cs="Times New Roman"/>
                  <w:color w:val="000000"/>
                  <w:sz w:val="20"/>
                  <w:szCs w:val="20"/>
                </w:rPr>
                <w:t>Report Secondary BM Unit Demand Volumes</w:t>
              </w:r>
            </w:ins>
          </w:p>
        </w:tc>
        <w:tc>
          <w:tcPr>
            <w:tcW w:w="2254" w:type="dxa"/>
          </w:tcPr>
          <w:p w:rsidR="000A276F" w:rsidRPr="000A276F" w:rsidRDefault="000A276F" w:rsidP="000A276F">
            <w:pPr>
              <w:autoSpaceDE w:val="0"/>
              <w:autoSpaceDN w:val="0"/>
              <w:adjustRightInd w:val="0"/>
              <w:spacing w:after="160" w:line="259" w:lineRule="auto"/>
              <w:rPr>
                <w:ins w:id="4314" w:author="Colin Berry" w:date="2019-09-05T17:21:00Z"/>
                <w:rFonts w:ascii="Times New Roman" w:hAnsi="Times New Roman" w:cs="Times New Roman"/>
                <w:b/>
                <w:color w:val="000000"/>
                <w:sz w:val="20"/>
                <w:szCs w:val="20"/>
              </w:rPr>
            </w:pPr>
            <w:ins w:id="4315"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4316" w:author="Colin Berry" w:date="2019-09-05T17:21:00Z"/>
        </w:trPr>
        <w:tc>
          <w:tcPr>
            <w:tcW w:w="2254" w:type="dxa"/>
          </w:tcPr>
          <w:p w:rsidR="00DA1869" w:rsidRPr="00DA1869" w:rsidRDefault="000A276F">
            <w:pPr>
              <w:autoSpaceDE w:val="0"/>
              <w:autoSpaceDN w:val="0"/>
              <w:adjustRightInd w:val="0"/>
              <w:spacing w:after="160" w:line="259" w:lineRule="auto"/>
              <w:rPr>
                <w:ins w:id="4317" w:author="Colin Berry" w:date="2019-09-06T11:37:00Z"/>
                <w:rFonts w:ascii="Times New Roman" w:hAnsi="Times New Roman" w:cs="Times New Roman"/>
                <w:b/>
                <w:color w:val="000000"/>
                <w:sz w:val="20"/>
                <w:szCs w:val="20"/>
                <w:rPrChange w:id="4318" w:author="Colin Berry" w:date="2019-09-06T11:37:00Z">
                  <w:rPr>
                    <w:ins w:id="4319" w:author="Colin Berry" w:date="2019-09-06T11:37:00Z"/>
                    <w:rFonts w:ascii="Times New Roman" w:hAnsi="Times New Roman" w:cs="Times New Roman"/>
                    <w:color w:val="000000"/>
                    <w:sz w:val="20"/>
                    <w:szCs w:val="20"/>
                  </w:rPr>
                </w:rPrChange>
              </w:rPr>
            </w:pPr>
            <w:ins w:id="4320" w:author="Colin Berry" w:date="2019-09-05T17:21:00Z">
              <w:r w:rsidRPr="00DA1869">
                <w:rPr>
                  <w:rFonts w:ascii="Times New Roman" w:hAnsi="Times New Roman" w:cs="Times New Roman"/>
                  <w:b/>
                  <w:color w:val="000000"/>
                  <w:sz w:val="20"/>
                  <w:szCs w:val="20"/>
                  <w:rPrChange w:id="4321" w:author="Colin Berry" w:date="2019-09-06T11:37:00Z">
                    <w:rPr>
                      <w:rFonts w:ascii="Times New Roman" w:hAnsi="Times New Roman" w:cs="Times New Roman"/>
                      <w:color w:val="000000"/>
                      <w:sz w:val="20"/>
                      <w:szCs w:val="20"/>
                    </w:rPr>
                  </w:rPrChange>
                </w:rPr>
                <w:t>M</w:t>
              </w:r>
            </w:ins>
            <w:ins w:id="4322" w:author="Colin Berry" w:date="2019-09-06T11:36:00Z">
              <w:r w:rsidR="00DA1869" w:rsidRPr="00DA1869">
                <w:rPr>
                  <w:rFonts w:ascii="Times New Roman" w:hAnsi="Times New Roman" w:cs="Times New Roman"/>
                  <w:b/>
                  <w:color w:val="000000"/>
                  <w:sz w:val="20"/>
                  <w:szCs w:val="20"/>
                  <w:rPrChange w:id="4323" w:author="Colin Berry" w:date="2019-09-06T11:37:00Z">
                    <w:rPr>
                      <w:rFonts w:ascii="Times New Roman" w:hAnsi="Times New Roman" w:cs="Times New Roman"/>
                      <w:color w:val="000000"/>
                      <w:sz w:val="20"/>
                      <w:szCs w:val="20"/>
                    </w:rPr>
                  </w:rPrChange>
                </w:rPr>
                <w:t>an/auto</w:t>
              </w:r>
            </w:ins>
            <w:ins w:id="4324" w:author="Colin Berry" w:date="2019-09-05T17:21:00Z">
              <w:r w:rsidRPr="00DA1869">
                <w:rPr>
                  <w:rFonts w:ascii="Times New Roman" w:hAnsi="Times New Roman" w:cs="Times New Roman"/>
                  <w:b/>
                  <w:color w:val="000000"/>
                  <w:sz w:val="20"/>
                  <w:szCs w:val="20"/>
                  <w:rPrChange w:id="4325" w:author="Colin Berry" w:date="2019-09-06T11:37:00Z">
                    <w:rPr>
                      <w:rFonts w:ascii="Times New Roman" w:hAnsi="Times New Roman" w:cs="Times New Roman"/>
                      <w:color w:val="000000"/>
                      <w:sz w:val="20"/>
                      <w:szCs w:val="20"/>
                    </w:rPr>
                  </w:rPrChange>
                </w:rPr>
                <w:t xml:space="preserve">: </w:t>
              </w:r>
            </w:ins>
          </w:p>
          <w:p w:rsidR="000A276F" w:rsidRPr="000A276F" w:rsidRDefault="000A276F">
            <w:pPr>
              <w:autoSpaceDE w:val="0"/>
              <w:autoSpaceDN w:val="0"/>
              <w:adjustRightInd w:val="0"/>
              <w:spacing w:after="160" w:line="259" w:lineRule="auto"/>
              <w:rPr>
                <w:ins w:id="4326" w:author="Colin Berry" w:date="2019-09-05T17:21:00Z"/>
                <w:rFonts w:ascii="Times New Roman" w:hAnsi="Times New Roman" w:cs="Times New Roman"/>
                <w:color w:val="000000"/>
                <w:sz w:val="20"/>
                <w:szCs w:val="20"/>
              </w:rPr>
            </w:pPr>
            <w:ins w:id="4327" w:author="Colin Berry" w:date="2019-09-05T17:21:00Z">
              <w:r w:rsidRPr="000A276F">
                <w:rPr>
                  <w:rFonts w:ascii="Times New Roman" w:hAnsi="Times New Roman" w:cs="Times New Roman"/>
                  <w:color w:val="000000"/>
                  <w:sz w:val="20"/>
                  <w:szCs w:val="20"/>
                </w:rPr>
                <w:t>Automatic</w:t>
              </w:r>
            </w:ins>
          </w:p>
        </w:tc>
        <w:tc>
          <w:tcPr>
            <w:tcW w:w="2254" w:type="dxa"/>
          </w:tcPr>
          <w:p w:rsidR="000A276F" w:rsidRPr="00DA1869" w:rsidRDefault="000A276F" w:rsidP="000A276F">
            <w:pPr>
              <w:autoSpaceDE w:val="0"/>
              <w:autoSpaceDN w:val="0"/>
              <w:adjustRightInd w:val="0"/>
              <w:spacing w:after="160" w:line="259" w:lineRule="auto"/>
              <w:rPr>
                <w:ins w:id="4328" w:author="Colin Berry" w:date="2019-09-05T17:21:00Z"/>
                <w:rFonts w:ascii="Times New Roman" w:hAnsi="Times New Roman" w:cs="Times New Roman"/>
                <w:b/>
                <w:color w:val="000000"/>
                <w:sz w:val="20"/>
                <w:szCs w:val="20"/>
                <w:rPrChange w:id="4329" w:author="Colin Berry" w:date="2019-09-06T11:37:00Z">
                  <w:rPr>
                    <w:ins w:id="4330" w:author="Colin Berry" w:date="2019-09-05T17:21:00Z"/>
                    <w:rFonts w:ascii="Times New Roman" w:hAnsi="Times New Roman" w:cs="Times New Roman"/>
                    <w:color w:val="000000"/>
                    <w:sz w:val="20"/>
                    <w:szCs w:val="20"/>
                  </w:rPr>
                </w:rPrChange>
              </w:rPr>
            </w:pPr>
            <w:ins w:id="4331" w:author="Colin Berry" w:date="2019-09-05T17:21:00Z">
              <w:r w:rsidRPr="00DA1869">
                <w:rPr>
                  <w:rFonts w:ascii="Times New Roman" w:hAnsi="Times New Roman" w:cs="Times New Roman"/>
                  <w:b/>
                  <w:color w:val="000000"/>
                  <w:sz w:val="20"/>
                  <w:szCs w:val="20"/>
                  <w:rPrChange w:id="4332" w:author="Colin Berry" w:date="2019-09-06T11:37:00Z">
                    <w:rPr>
                      <w:rFonts w:ascii="Times New Roman" w:hAnsi="Times New Roman" w:cs="Times New Roman"/>
                      <w:color w:val="000000"/>
                      <w:sz w:val="20"/>
                      <w:szCs w:val="20"/>
                    </w:rPr>
                  </w:rPrChange>
                </w:rPr>
                <w:t>Frequency</w:t>
              </w:r>
            </w:ins>
          </w:p>
        </w:tc>
        <w:tc>
          <w:tcPr>
            <w:tcW w:w="4508" w:type="dxa"/>
            <w:gridSpan w:val="2"/>
          </w:tcPr>
          <w:p w:rsidR="000A276F" w:rsidRPr="00DA1869" w:rsidRDefault="000A276F" w:rsidP="000A276F">
            <w:pPr>
              <w:autoSpaceDE w:val="0"/>
              <w:autoSpaceDN w:val="0"/>
              <w:adjustRightInd w:val="0"/>
              <w:spacing w:after="160" w:line="259" w:lineRule="auto"/>
              <w:rPr>
                <w:ins w:id="4333" w:author="Colin Berry" w:date="2019-09-05T17:21:00Z"/>
                <w:rFonts w:ascii="Times New Roman" w:hAnsi="Times New Roman" w:cs="Times New Roman"/>
                <w:b/>
                <w:color w:val="000000"/>
                <w:sz w:val="20"/>
                <w:szCs w:val="20"/>
                <w:rPrChange w:id="4334" w:author="Colin Berry" w:date="2019-09-06T11:37:00Z">
                  <w:rPr>
                    <w:ins w:id="4335" w:author="Colin Berry" w:date="2019-09-05T17:21:00Z"/>
                    <w:rFonts w:ascii="Times New Roman" w:hAnsi="Times New Roman" w:cs="Times New Roman"/>
                    <w:color w:val="000000"/>
                    <w:sz w:val="20"/>
                    <w:szCs w:val="20"/>
                  </w:rPr>
                </w:rPrChange>
              </w:rPr>
            </w:pPr>
            <w:ins w:id="4336" w:author="Colin Berry" w:date="2019-09-05T17:21:00Z">
              <w:r w:rsidRPr="00DA1869">
                <w:rPr>
                  <w:rFonts w:ascii="Times New Roman" w:hAnsi="Times New Roman" w:cs="Times New Roman"/>
                  <w:b/>
                  <w:color w:val="000000"/>
                  <w:sz w:val="20"/>
                  <w:szCs w:val="20"/>
                  <w:rPrChange w:id="4337" w:author="Colin Berry" w:date="2019-09-06T11:37:00Z">
                    <w:rPr>
                      <w:rFonts w:ascii="Times New Roman" w:hAnsi="Times New Roman" w:cs="Times New Roman"/>
                      <w:color w:val="000000"/>
                      <w:sz w:val="20"/>
                      <w:szCs w:val="20"/>
                    </w:rPr>
                  </w:rPrChange>
                </w:rPr>
                <w:t xml:space="preserve">Volumes </w:t>
              </w:r>
            </w:ins>
          </w:p>
        </w:tc>
      </w:tr>
      <w:tr w:rsidR="000A276F" w:rsidRPr="000A276F" w:rsidTr="00675D88">
        <w:trPr>
          <w:ins w:id="4338"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339" w:author="Colin Berry" w:date="2019-09-05T17:21:00Z"/>
                <w:rFonts w:ascii="Times New Roman" w:hAnsi="Times New Roman" w:cs="Times New Roman"/>
                <w:color w:val="000000"/>
                <w:sz w:val="20"/>
                <w:szCs w:val="20"/>
              </w:rPr>
            </w:pPr>
            <w:ins w:id="4340" w:author="Colin Berry" w:date="2019-09-05T17:21:00Z">
              <w:r w:rsidRPr="000A276F">
                <w:rPr>
                  <w:rFonts w:ascii="Times New Roman" w:hAnsi="Times New Roman" w:cs="Times New Roman"/>
                  <w:color w:val="000000"/>
                  <w:sz w:val="20"/>
                  <w:szCs w:val="20"/>
                </w:rPr>
                <w:t>Functional Requirement:</w:t>
              </w:r>
            </w:ins>
          </w:p>
          <w:p w:rsidR="000A276F" w:rsidRPr="000A276F" w:rsidRDefault="000A276F">
            <w:pPr>
              <w:numPr>
                <w:ilvl w:val="0"/>
                <w:numId w:val="47"/>
              </w:numPr>
              <w:autoSpaceDE w:val="0"/>
              <w:autoSpaceDN w:val="0"/>
              <w:adjustRightInd w:val="0"/>
              <w:contextualSpacing/>
              <w:rPr>
                <w:ins w:id="4341" w:author="Colin Berry" w:date="2019-09-05T17:21:00Z"/>
                <w:rFonts w:ascii="Times New Roman" w:eastAsia="Times New Roman" w:hAnsi="Times New Roman" w:cs="Times New Roman"/>
                <w:color w:val="000000"/>
                <w:sz w:val="20"/>
                <w:szCs w:val="20"/>
              </w:rPr>
              <w:pPrChange w:id="4342" w:author="Colin Berry" w:date="2019-09-05T17:22:00Z">
                <w:pPr>
                  <w:numPr>
                    <w:numId w:val="70"/>
                  </w:numPr>
                  <w:tabs>
                    <w:tab w:val="num" w:pos="360"/>
                    <w:tab w:val="num" w:pos="720"/>
                  </w:tabs>
                  <w:autoSpaceDE w:val="0"/>
                  <w:autoSpaceDN w:val="0"/>
                  <w:adjustRightInd w:val="0"/>
                  <w:ind w:left="720" w:hanging="720"/>
                  <w:contextualSpacing/>
                </w:pPr>
              </w:pPrChange>
            </w:pPr>
            <w:ins w:id="4343" w:author="Colin Berry" w:date="2019-09-05T17:21:00Z">
              <w:r w:rsidRPr="000A276F">
                <w:rPr>
                  <w:rFonts w:ascii="Times New Roman" w:eastAsia="Times New Roman" w:hAnsi="Times New Roman" w:cs="Times New Roman"/>
                  <w:color w:val="000000"/>
                  <w:sz w:val="20"/>
                  <w:szCs w:val="20"/>
                </w:rPr>
                <w:t xml:space="preserve">The </w:t>
              </w:r>
              <w:r w:rsidR="00DA1869">
                <w:rPr>
                  <w:rFonts w:ascii="Times New Roman" w:eastAsia="Times New Roman" w:hAnsi="Times New Roman" w:cs="Times New Roman"/>
                  <w:color w:val="000000"/>
                  <w:sz w:val="20"/>
                  <w:szCs w:val="20"/>
                </w:rPr>
                <w:t>SVA AS shall</w:t>
              </w:r>
              <w:r w:rsidRPr="000A276F">
                <w:rPr>
                  <w:rFonts w:ascii="Times New Roman" w:eastAsia="Times New Roman" w:hAnsi="Times New Roman" w:cs="Times New Roman"/>
                  <w:color w:val="000000"/>
                  <w:sz w:val="20"/>
                  <w:szCs w:val="20"/>
                </w:rPr>
                <w:t xml:space="preserve"> report the adjusted Secondary BM Unit Demand volumes to SAA. </w:t>
              </w:r>
            </w:ins>
          </w:p>
          <w:p w:rsidR="000A276F" w:rsidRPr="000A276F" w:rsidRDefault="000A276F" w:rsidP="000A276F">
            <w:pPr>
              <w:autoSpaceDE w:val="0"/>
              <w:autoSpaceDN w:val="0"/>
              <w:adjustRightInd w:val="0"/>
              <w:ind w:left="720"/>
              <w:contextualSpacing/>
              <w:rPr>
                <w:ins w:id="4344"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47"/>
              </w:numPr>
              <w:autoSpaceDE w:val="0"/>
              <w:autoSpaceDN w:val="0"/>
              <w:adjustRightInd w:val="0"/>
              <w:contextualSpacing/>
              <w:rPr>
                <w:ins w:id="4345" w:author="Colin Berry" w:date="2019-09-05T17:21:00Z"/>
                <w:rFonts w:ascii="Times New Roman" w:eastAsia="Times New Roman" w:hAnsi="Times New Roman" w:cs="Times New Roman"/>
                <w:color w:val="000000"/>
                <w:sz w:val="20"/>
                <w:szCs w:val="20"/>
              </w:rPr>
              <w:pPrChange w:id="4346" w:author="Colin Berry" w:date="2019-09-05T17:22:00Z">
                <w:pPr>
                  <w:numPr>
                    <w:numId w:val="70"/>
                  </w:numPr>
                  <w:tabs>
                    <w:tab w:val="num" w:pos="360"/>
                    <w:tab w:val="num" w:pos="720"/>
                  </w:tabs>
                  <w:autoSpaceDE w:val="0"/>
                  <w:autoSpaceDN w:val="0"/>
                  <w:adjustRightInd w:val="0"/>
                  <w:ind w:left="720" w:hanging="720"/>
                  <w:contextualSpacing/>
                </w:pPr>
              </w:pPrChange>
            </w:pPr>
            <w:ins w:id="4347" w:author="Colin Berry" w:date="2019-09-05T17:21:00Z">
              <w:r w:rsidRPr="000A276F">
                <w:rPr>
                  <w:rFonts w:ascii="Times New Roman" w:eastAsia="Times New Roman" w:hAnsi="Times New Roman" w:cs="Times New Roman"/>
                  <w:color w:val="000000"/>
                  <w:sz w:val="20"/>
                  <w:szCs w:val="20"/>
                </w:rPr>
                <w:t xml:space="preserve">The </w:t>
              </w:r>
              <w:r w:rsidR="00DA1869">
                <w:rPr>
                  <w:rFonts w:ascii="Times New Roman" w:eastAsia="Times New Roman" w:hAnsi="Times New Roman" w:cs="Times New Roman"/>
                  <w:color w:val="000000"/>
                  <w:sz w:val="20"/>
                  <w:szCs w:val="20"/>
                </w:rPr>
                <w:t>SVA AS</w:t>
              </w:r>
              <w:r w:rsidRPr="000A276F">
                <w:rPr>
                  <w:rFonts w:ascii="Times New Roman" w:eastAsia="Times New Roman" w:hAnsi="Times New Roman" w:cs="Times New Roman"/>
                  <w:color w:val="000000"/>
                  <w:sz w:val="20"/>
                  <w:szCs w:val="20"/>
                </w:rPr>
                <w:t xml:space="preserve"> shall produce the reports daily in accordance with SSR Run schedule, each file contains data for a </w:t>
              </w:r>
              <w:r w:rsidR="00DA1869" w:rsidRPr="000A276F">
                <w:rPr>
                  <w:rFonts w:ascii="Times New Roman" w:eastAsia="Times New Roman" w:hAnsi="Times New Roman" w:cs="Times New Roman"/>
                  <w:color w:val="000000"/>
                  <w:sz w:val="20"/>
                  <w:szCs w:val="20"/>
                </w:rPr>
                <w:t>Settlement Day</w:t>
              </w:r>
              <w:r w:rsidRPr="000A276F">
                <w:rPr>
                  <w:rFonts w:ascii="Times New Roman" w:eastAsia="Times New Roman" w:hAnsi="Times New Roman" w:cs="Times New Roman"/>
                  <w:color w:val="000000"/>
                  <w:sz w:val="20"/>
                  <w:szCs w:val="20"/>
                </w:rPr>
                <w:t xml:space="preserve"> </w:t>
              </w:r>
            </w:ins>
            <w:ins w:id="4348" w:author="Colin Berry" w:date="2019-09-06T11:38:00Z">
              <w:r w:rsidR="00DA1869">
                <w:rPr>
                  <w:rFonts w:ascii="Times New Roman" w:eastAsia="Times New Roman" w:hAnsi="Times New Roman" w:cs="Times New Roman"/>
                  <w:color w:val="000000"/>
                  <w:sz w:val="20"/>
                  <w:szCs w:val="20"/>
                </w:rPr>
                <w:t>and Settlement</w:t>
              </w:r>
            </w:ins>
            <w:ins w:id="4349" w:author="Colin Berry" w:date="2019-09-05T17:21:00Z">
              <w:r w:rsidRPr="000A276F">
                <w:rPr>
                  <w:rFonts w:ascii="Times New Roman" w:eastAsia="Times New Roman" w:hAnsi="Times New Roman" w:cs="Times New Roman"/>
                  <w:color w:val="000000"/>
                  <w:sz w:val="20"/>
                  <w:szCs w:val="20"/>
                </w:rPr>
                <w:t xml:space="preserve"> </w:t>
              </w:r>
            </w:ins>
            <w:ins w:id="4350" w:author="Colin Berry" w:date="2019-09-06T11:38:00Z">
              <w:r w:rsidR="00DA1869">
                <w:rPr>
                  <w:rFonts w:ascii="Times New Roman" w:eastAsia="Times New Roman" w:hAnsi="Times New Roman" w:cs="Times New Roman"/>
                  <w:color w:val="000000"/>
                  <w:sz w:val="20"/>
                  <w:szCs w:val="20"/>
                </w:rPr>
                <w:t>R</w:t>
              </w:r>
            </w:ins>
            <w:ins w:id="4351" w:author="Colin Berry" w:date="2019-09-05T17:21:00Z">
              <w:r w:rsidRPr="000A276F">
                <w:rPr>
                  <w:rFonts w:ascii="Times New Roman" w:eastAsia="Times New Roman" w:hAnsi="Times New Roman" w:cs="Times New Roman"/>
                  <w:color w:val="000000"/>
                  <w:sz w:val="20"/>
                  <w:szCs w:val="20"/>
                </w:rPr>
                <w:t>un.</w:t>
              </w:r>
            </w:ins>
          </w:p>
          <w:p w:rsidR="000A276F" w:rsidRPr="000A276F" w:rsidRDefault="000A276F" w:rsidP="000A276F">
            <w:pPr>
              <w:autoSpaceDE w:val="0"/>
              <w:autoSpaceDN w:val="0"/>
              <w:adjustRightInd w:val="0"/>
              <w:spacing w:after="160" w:line="259" w:lineRule="auto"/>
              <w:rPr>
                <w:ins w:id="4352" w:author="Colin Berry" w:date="2019-09-05T17:21:00Z"/>
                <w:rFonts w:ascii="Times New Roman" w:hAnsi="Times New Roman" w:cs="Times New Roman"/>
                <w:color w:val="000000"/>
                <w:sz w:val="20"/>
                <w:szCs w:val="20"/>
              </w:rPr>
            </w:pPr>
          </w:p>
        </w:tc>
      </w:tr>
      <w:tr w:rsidR="000A276F" w:rsidRPr="000A276F" w:rsidTr="00675D88">
        <w:trPr>
          <w:ins w:id="4353"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354" w:author="Colin Berry" w:date="2019-09-05T17:21:00Z"/>
                <w:rFonts w:ascii="Times New Roman" w:hAnsi="Times New Roman" w:cs="Times New Roman"/>
                <w:color w:val="000000"/>
                <w:sz w:val="20"/>
                <w:szCs w:val="20"/>
              </w:rPr>
            </w:pPr>
            <w:ins w:id="4355"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4356"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357" w:author="Colin Berry" w:date="2019-09-05T17:21:00Z"/>
                <w:rFonts w:ascii="Times New Roman" w:hAnsi="Times New Roman" w:cs="Times New Roman"/>
                <w:color w:val="000000"/>
                <w:sz w:val="20"/>
                <w:szCs w:val="20"/>
              </w:rPr>
            </w:pPr>
            <w:ins w:id="4358" w:author="Colin Berry" w:date="2019-09-05T17:21:00Z">
              <w:r w:rsidRPr="000A276F">
                <w:rPr>
                  <w:rFonts w:ascii="Times New Roman" w:hAnsi="Times New Roman" w:cs="Times New Roman"/>
                  <w:color w:val="000000"/>
                  <w:sz w:val="20"/>
                  <w:szCs w:val="20"/>
                </w:rPr>
                <w:t>Interfaces:</w:t>
              </w:r>
            </w:ins>
          </w:p>
        </w:tc>
      </w:tr>
      <w:tr w:rsidR="000A276F" w:rsidRPr="000A276F" w:rsidTr="00675D88">
        <w:trPr>
          <w:ins w:id="4359"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360" w:author="Colin Berry" w:date="2019-09-05T17:21:00Z"/>
                <w:rFonts w:ascii="Times New Roman" w:hAnsi="Times New Roman" w:cs="Times New Roman"/>
                <w:color w:val="000000"/>
                <w:sz w:val="20"/>
                <w:szCs w:val="20"/>
              </w:rPr>
            </w:pPr>
            <w:ins w:id="4361" w:author="Colin Berry" w:date="2019-09-05T17:21:00Z">
              <w:r w:rsidRPr="000A276F">
                <w:rPr>
                  <w:rFonts w:ascii="Times New Roman" w:hAnsi="Times New Roman" w:cs="Times New Roman"/>
                  <w:color w:val="000000"/>
                  <w:sz w:val="20"/>
                  <w:szCs w:val="20"/>
                </w:rPr>
                <w:t>P0289</w:t>
              </w:r>
            </w:ins>
          </w:p>
        </w:tc>
      </w:tr>
      <w:tr w:rsidR="000A276F" w:rsidRPr="000A276F" w:rsidTr="00675D88">
        <w:trPr>
          <w:ins w:id="4362"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363" w:author="Colin Berry" w:date="2019-09-05T17:21:00Z"/>
                <w:rFonts w:ascii="Times New Roman" w:hAnsi="Times New Roman" w:cs="Times New Roman"/>
                <w:color w:val="000000"/>
                <w:sz w:val="20"/>
                <w:szCs w:val="20"/>
              </w:rPr>
            </w:pPr>
            <w:ins w:id="4364" w:author="Colin Berry" w:date="2019-09-05T17:21:00Z">
              <w:r w:rsidRPr="000A276F">
                <w:rPr>
                  <w:rFonts w:ascii="Times New Roman" w:hAnsi="Times New Roman" w:cs="Times New Roman"/>
                  <w:color w:val="000000"/>
                  <w:sz w:val="20"/>
                  <w:szCs w:val="20"/>
                </w:rPr>
                <w:t>Issues</w:t>
              </w:r>
            </w:ins>
          </w:p>
        </w:tc>
      </w:tr>
    </w:tbl>
    <w:p w:rsidR="000A276F" w:rsidRPr="000A276F" w:rsidRDefault="000A276F" w:rsidP="000A276F">
      <w:pPr>
        <w:spacing w:after="160" w:line="259" w:lineRule="auto"/>
        <w:rPr>
          <w:ins w:id="4365" w:author="Colin Berry" w:date="2019-09-05T17:21:00Z"/>
          <w:rFonts w:ascii="Times New Roman" w:eastAsia="Calibri" w:hAnsi="Times New Roman" w:cs="Times New Roman"/>
          <w:b/>
          <w:bCs/>
          <w:color w:val="000000"/>
          <w:sz w:val="20"/>
          <w:szCs w:val="20"/>
          <w:lang w:eastAsia="en-US"/>
        </w:rPr>
      </w:pPr>
    </w:p>
    <w:p w:rsidR="000A276F" w:rsidRPr="000A276F" w:rsidRDefault="000A276F" w:rsidP="000A276F">
      <w:pPr>
        <w:spacing w:after="160" w:line="259" w:lineRule="auto"/>
        <w:rPr>
          <w:ins w:id="4366" w:author="Colin Berry" w:date="2019-09-05T17:21:00Z"/>
          <w:rFonts w:ascii="Times New Roman" w:eastAsia="Calibri" w:hAnsi="Times New Roman" w:cs="Times New Roman"/>
          <w:b/>
          <w:bCs/>
          <w:color w:val="000000"/>
          <w:sz w:val="20"/>
          <w:szCs w:val="20"/>
          <w:lang w:eastAsia="en-US"/>
        </w:rPr>
      </w:pPr>
      <w:ins w:id="4367" w:author="Colin Berry" w:date="2019-09-05T17:21:00Z">
        <w:r w:rsidRPr="000A276F">
          <w:rPr>
            <w:rFonts w:ascii="Times New Roman" w:eastAsia="Calibri" w:hAnsi="Times New Roman" w:cs="Times New Roman"/>
            <w:b/>
            <w:bCs/>
            <w:color w:val="000000"/>
            <w:sz w:val="20"/>
            <w:szCs w:val="20"/>
            <w:lang w:eastAsia="en-US"/>
          </w:rPr>
          <w:br w:type="page"/>
        </w:r>
      </w:ins>
    </w:p>
    <w:p w:rsidR="000A276F" w:rsidRPr="000A276F" w:rsidRDefault="005304A9">
      <w:pPr>
        <w:spacing w:after="240" w:line="240" w:lineRule="auto"/>
        <w:rPr>
          <w:ins w:id="4368" w:author="Colin Berry" w:date="2019-09-05T17:21:00Z"/>
          <w:rFonts w:ascii="Times New Roman" w:eastAsia="Times New Roman" w:hAnsi="Times New Roman" w:cs="Times New Roman"/>
          <w:b/>
          <w:bCs/>
          <w:color w:val="000000"/>
          <w:sz w:val="28"/>
          <w:szCs w:val="26"/>
        </w:rPr>
        <w:pPrChange w:id="4369" w:author="Colin Berry" w:date="2019-09-06T07:35:00Z">
          <w:pPr>
            <w:keepNext/>
            <w:numPr>
              <w:ilvl w:val="1"/>
              <w:numId w:val="52"/>
            </w:numPr>
            <w:tabs>
              <w:tab w:val="num" w:pos="709"/>
            </w:tabs>
            <w:spacing w:before="200" w:after="60" w:line="288" w:lineRule="auto"/>
            <w:ind w:left="809" w:hanging="525"/>
            <w:outlineLvl w:val="1"/>
          </w:pPr>
        </w:pPrChange>
      </w:pPr>
      <w:ins w:id="4370" w:author="Colin Berry" w:date="2019-09-06T07:35:00Z">
        <w:r>
          <w:rPr>
            <w:rFonts w:ascii="Times New Roman" w:eastAsia="Times New Roman" w:hAnsi="Times New Roman" w:cs="Times New Roman"/>
            <w:b/>
            <w:bCs/>
            <w:color w:val="000000"/>
            <w:sz w:val="28"/>
            <w:szCs w:val="26"/>
          </w:rPr>
          <w:t>5.1</w:t>
        </w:r>
      </w:ins>
      <w:ins w:id="4371" w:author="Colin Berry" w:date="2019-09-06T18:24:00Z">
        <w:r w:rsidR="00504480">
          <w:rPr>
            <w:rFonts w:ascii="Times New Roman" w:eastAsia="Times New Roman" w:hAnsi="Times New Roman" w:cs="Times New Roman"/>
            <w:b/>
            <w:bCs/>
            <w:color w:val="000000"/>
            <w:sz w:val="28"/>
            <w:szCs w:val="26"/>
          </w:rPr>
          <w:t>7</w:t>
        </w:r>
      </w:ins>
      <w:ins w:id="4372" w:author="Colin Berry" w:date="2019-09-06T07:35:00Z">
        <w:r>
          <w:rPr>
            <w:rFonts w:ascii="Times New Roman" w:eastAsia="Times New Roman" w:hAnsi="Times New Roman" w:cs="Times New Roman"/>
            <w:b/>
            <w:bCs/>
            <w:color w:val="000000"/>
            <w:sz w:val="28"/>
            <w:szCs w:val="26"/>
          </w:rPr>
          <w:tab/>
        </w:r>
      </w:ins>
      <w:ins w:id="4373" w:author="Colin Berry" w:date="2019-09-05T17:21:00Z">
        <w:r w:rsidR="004B1A70">
          <w:rPr>
            <w:rFonts w:ascii="Times New Roman" w:eastAsia="Times New Roman" w:hAnsi="Times New Roman" w:cs="Times New Roman"/>
            <w:b/>
            <w:bCs/>
            <w:color w:val="000000"/>
            <w:sz w:val="28"/>
            <w:szCs w:val="26"/>
          </w:rPr>
          <w:t>Report</w:t>
        </w:r>
        <w:r w:rsidR="000A276F" w:rsidRPr="000A276F">
          <w:rPr>
            <w:rFonts w:ascii="Times New Roman" w:eastAsia="Times New Roman" w:hAnsi="Times New Roman" w:cs="Times New Roman"/>
            <w:b/>
            <w:bCs/>
            <w:color w:val="000000"/>
            <w:sz w:val="28"/>
            <w:szCs w:val="26"/>
          </w:rPr>
          <w:t xml:space="preserve"> </w:t>
        </w:r>
      </w:ins>
      <w:ins w:id="4374" w:author="Colin Berry" w:date="2019-09-06T16:59:00Z">
        <w:r w:rsidR="00555086" w:rsidRPr="00555086">
          <w:rPr>
            <w:rFonts w:ascii="Times New Roman" w:eastAsia="Times New Roman" w:hAnsi="Times New Roman" w:cs="Times New Roman"/>
            <w:b/>
            <w:bCs/>
            <w:color w:val="000000"/>
            <w:sz w:val="28"/>
            <w:szCs w:val="26"/>
          </w:rPr>
          <w:t xml:space="preserve">Secondary </w:t>
        </w:r>
      </w:ins>
      <w:ins w:id="4375" w:author="Colin Berry" w:date="2019-09-06T17:06:00Z">
        <w:r w:rsidR="000A04AE">
          <w:rPr>
            <w:rFonts w:ascii="Times New Roman" w:eastAsia="Times New Roman" w:hAnsi="Times New Roman" w:cs="Times New Roman"/>
            <w:b/>
            <w:bCs/>
            <w:color w:val="000000"/>
            <w:sz w:val="28"/>
            <w:szCs w:val="26"/>
          </w:rPr>
          <w:t xml:space="preserve">Half Hourly </w:t>
        </w:r>
      </w:ins>
      <w:ins w:id="4376" w:author="Colin Berry" w:date="2019-09-06T16:59:00Z">
        <w:r w:rsidR="00555086" w:rsidRPr="00555086">
          <w:rPr>
            <w:rFonts w:ascii="Times New Roman" w:eastAsia="Times New Roman" w:hAnsi="Times New Roman" w:cs="Times New Roman"/>
            <w:b/>
            <w:bCs/>
            <w:color w:val="000000"/>
            <w:sz w:val="28"/>
            <w:szCs w:val="26"/>
          </w:rPr>
          <w:t>Delivered Volumes</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4377" w:author="Colin Berry" w:date="2019-09-05T17:21:00Z"/>
        </w:trPr>
        <w:tc>
          <w:tcPr>
            <w:tcW w:w="2254" w:type="dxa"/>
          </w:tcPr>
          <w:p w:rsidR="000A276F" w:rsidRPr="000A276F" w:rsidRDefault="000A276F" w:rsidP="000A276F">
            <w:pPr>
              <w:autoSpaceDE w:val="0"/>
              <w:autoSpaceDN w:val="0"/>
              <w:adjustRightInd w:val="0"/>
              <w:spacing w:after="160" w:line="259" w:lineRule="auto"/>
              <w:rPr>
                <w:ins w:id="4378" w:author="Colin Berry" w:date="2019-09-05T17:21:00Z"/>
                <w:rFonts w:ascii="Times New Roman" w:hAnsi="Times New Roman" w:cs="Times New Roman"/>
                <w:b/>
                <w:color w:val="000000"/>
                <w:sz w:val="20"/>
                <w:szCs w:val="20"/>
              </w:rPr>
            </w:pPr>
            <w:ins w:id="4379" w:author="Colin Berry" w:date="2019-09-05T17:21:00Z">
              <w:r w:rsidRPr="000A276F">
                <w:rPr>
                  <w:rFonts w:ascii="Times New Roman" w:hAnsi="Times New Roman" w:cs="Times New Roman"/>
                  <w:b/>
                  <w:color w:val="000000"/>
                  <w:sz w:val="20"/>
                  <w:szCs w:val="20"/>
                </w:rPr>
                <w:t>Requirements ID</w:t>
              </w:r>
            </w:ins>
          </w:p>
          <w:p w:rsidR="000A276F" w:rsidRPr="000A276F" w:rsidRDefault="000A276F">
            <w:pPr>
              <w:autoSpaceDE w:val="0"/>
              <w:autoSpaceDN w:val="0"/>
              <w:adjustRightInd w:val="0"/>
              <w:spacing w:after="160" w:line="259" w:lineRule="auto"/>
              <w:rPr>
                <w:ins w:id="4380" w:author="Colin Berry" w:date="2019-09-05T17:21:00Z"/>
                <w:rFonts w:ascii="Times New Roman" w:hAnsi="Times New Roman" w:cs="Times New Roman"/>
                <w:color w:val="000000"/>
                <w:sz w:val="20"/>
                <w:szCs w:val="20"/>
              </w:rPr>
            </w:pPr>
            <w:ins w:id="4381" w:author="Colin Berry" w:date="2019-09-05T17:21:00Z">
              <w:r w:rsidRPr="000A276F">
                <w:rPr>
                  <w:rFonts w:ascii="Times New Roman" w:eastAsia="Times New Roman" w:hAnsi="Times New Roman" w:cs="Times New Roman"/>
                  <w:color w:val="000000"/>
                  <w:sz w:val="20"/>
                  <w:szCs w:val="20"/>
                </w:rPr>
                <w:t>SVA_AS_F01</w:t>
              </w:r>
            </w:ins>
            <w:ins w:id="4382" w:author="Colin Berry" w:date="2019-09-06T18:24:00Z">
              <w:r w:rsidR="00504480">
                <w:rPr>
                  <w:rFonts w:ascii="Times New Roman" w:eastAsia="Times New Roman" w:hAnsi="Times New Roman" w:cs="Times New Roman"/>
                  <w:color w:val="000000"/>
                  <w:sz w:val="20"/>
                  <w:szCs w:val="20"/>
                </w:rPr>
                <w:t>7</w:t>
              </w:r>
            </w:ins>
          </w:p>
        </w:tc>
        <w:tc>
          <w:tcPr>
            <w:tcW w:w="2254" w:type="dxa"/>
          </w:tcPr>
          <w:p w:rsidR="000A276F" w:rsidRPr="000A276F" w:rsidRDefault="000A276F" w:rsidP="000A276F">
            <w:pPr>
              <w:autoSpaceDE w:val="0"/>
              <w:autoSpaceDN w:val="0"/>
              <w:adjustRightInd w:val="0"/>
              <w:spacing w:after="160" w:line="259" w:lineRule="auto"/>
              <w:rPr>
                <w:ins w:id="4383" w:author="Colin Berry" w:date="2019-09-05T17:21:00Z"/>
                <w:rFonts w:ascii="Times New Roman" w:hAnsi="Times New Roman" w:cs="Times New Roman"/>
                <w:b/>
                <w:color w:val="000000"/>
                <w:sz w:val="20"/>
                <w:szCs w:val="20"/>
              </w:rPr>
            </w:pPr>
            <w:ins w:id="4384" w:author="Colin Berry" w:date="2019-09-05T17:21:00Z">
              <w:r w:rsidRPr="000A276F">
                <w:rPr>
                  <w:rFonts w:ascii="Times New Roman" w:hAnsi="Times New Roman" w:cs="Times New Roman"/>
                  <w:b/>
                  <w:color w:val="000000"/>
                  <w:sz w:val="20"/>
                  <w:szCs w:val="20"/>
                </w:rPr>
                <w:t>Status:</w:t>
              </w:r>
            </w:ins>
          </w:p>
          <w:p w:rsidR="000A276F" w:rsidRPr="000A276F" w:rsidRDefault="000A276F">
            <w:pPr>
              <w:autoSpaceDE w:val="0"/>
              <w:autoSpaceDN w:val="0"/>
              <w:adjustRightInd w:val="0"/>
              <w:spacing w:after="160" w:line="259" w:lineRule="auto"/>
              <w:rPr>
                <w:ins w:id="4385" w:author="Colin Berry" w:date="2019-09-05T17:21:00Z"/>
                <w:rFonts w:ascii="Times New Roman" w:hAnsi="Times New Roman" w:cs="Times New Roman"/>
                <w:b/>
                <w:color w:val="000000"/>
                <w:sz w:val="20"/>
                <w:szCs w:val="20"/>
              </w:rPr>
              <w:pPrChange w:id="4386" w:author="Colin Berry" w:date="2019-09-06T09:49:00Z">
                <w:pPr>
                  <w:autoSpaceDE w:val="0"/>
                  <w:autoSpaceDN w:val="0"/>
                  <w:adjustRightInd w:val="0"/>
                  <w:spacing w:after="160" w:line="259" w:lineRule="auto"/>
                  <w:jc w:val="center"/>
                </w:pPr>
              </w:pPrChange>
            </w:pPr>
            <w:ins w:id="4387" w:author="Colin Berry" w:date="2019-09-05T17:21:00Z">
              <w:r w:rsidRPr="000A276F">
                <w:rPr>
                  <w:rFonts w:ascii="Times New Roman" w:eastAsia="Times New Roman" w:hAnsi="Times New Roman" w:cs="Times New Roman"/>
                  <w:color w:val="000000"/>
                  <w:sz w:val="20"/>
                  <w:szCs w:val="20"/>
                </w:rPr>
                <w:t>Mandatory</w:t>
              </w:r>
            </w:ins>
          </w:p>
        </w:tc>
        <w:tc>
          <w:tcPr>
            <w:tcW w:w="2254" w:type="dxa"/>
          </w:tcPr>
          <w:p w:rsidR="000A276F" w:rsidRPr="000A276F" w:rsidRDefault="000A276F" w:rsidP="000A276F">
            <w:pPr>
              <w:autoSpaceDE w:val="0"/>
              <w:autoSpaceDN w:val="0"/>
              <w:adjustRightInd w:val="0"/>
              <w:spacing w:after="160" w:line="259" w:lineRule="auto"/>
              <w:rPr>
                <w:ins w:id="4388" w:author="Colin Berry" w:date="2019-09-05T17:21:00Z"/>
                <w:rFonts w:ascii="Times New Roman" w:hAnsi="Times New Roman" w:cs="Times New Roman"/>
                <w:b/>
                <w:color w:val="000000"/>
                <w:sz w:val="20"/>
                <w:szCs w:val="20"/>
              </w:rPr>
            </w:pPr>
            <w:ins w:id="4389" w:author="Colin Berry" w:date="2019-09-05T17:21:00Z">
              <w:r w:rsidRPr="000A276F">
                <w:rPr>
                  <w:rFonts w:ascii="Times New Roman" w:hAnsi="Times New Roman" w:cs="Times New Roman"/>
                  <w:b/>
                  <w:color w:val="000000"/>
                  <w:sz w:val="20"/>
                  <w:szCs w:val="20"/>
                </w:rPr>
                <w:t>Title</w:t>
              </w:r>
            </w:ins>
          </w:p>
          <w:p w:rsidR="000A276F" w:rsidRPr="000A276F" w:rsidRDefault="004B1A70" w:rsidP="000A276F">
            <w:pPr>
              <w:autoSpaceDE w:val="0"/>
              <w:autoSpaceDN w:val="0"/>
              <w:adjustRightInd w:val="0"/>
              <w:spacing w:after="160" w:line="259" w:lineRule="auto"/>
              <w:rPr>
                <w:ins w:id="4390" w:author="Colin Berry" w:date="2019-09-05T17:21:00Z"/>
                <w:rFonts w:ascii="Times New Roman" w:hAnsi="Times New Roman" w:cs="Times New Roman"/>
                <w:color w:val="000000"/>
                <w:sz w:val="20"/>
                <w:szCs w:val="20"/>
              </w:rPr>
            </w:pPr>
            <w:ins w:id="4391" w:author="Colin Berry" w:date="2019-09-05T17:21:00Z">
              <w:r>
                <w:rPr>
                  <w:rFonts w:ascii="Times New Roman" w:hAnsi="Times New Roman" w:cs="Times New Roman"/>
                  <w:color w:val="000000"/>
                </w:rPr>
                <w:t>Report</w:t>
              </w:r>
              <w:r w:rsidR="000A276F" w:rsidRPr="000A276F">
                <w:rPr>
                  <w:rFonts w:ascii="Times New Roman" w:hAnsi="Times New Roman" w:cs="Times New Roman"/>
                  <w:color w:val="000000"/>
                </w:rPr>
                <w:t xml:space="preserve"> Adjusted Secondary Half Hourly Delivered Volumes</w:t>
              </w:r>
            </w:ins>
          </w:p>
        </w:tc>
        <w:tc>
          <w:tcPr>
            <w:tcW w:w="2254" w:type="dxa"/>
          </w:tcPr>
          <w:p w:rsidR="000A276F" w:rsidRPr="000A276F" w:rsidRDefault="000A276F" w:rsidP="000A276F">
            <w:pPr>
              <w:autoSpaceDE w:val="0"/>
              <w:autoSpaceDN w:val="0"/>
              <w:adjustRightInd w:val="0"/>
              <w:spacing w:after="160" w:line="259" w:lineRule="auto"/>
              <w:rPr>
                <w:ins w:id="4392" w:author="Colin Berry" w:date="2019-09-05T17:21:00Z"/>
                <w:rFonts w:ascii="Times New Roman" w:hAnsi="Times New Roman" w:cs="Times New Roman"/>
                <w:b/>
                <w:color w:val="000000"/>
                <w:sz w:val="20"/>
                <w:szCs w:val="20"/>
              </w:rPr>
            </w:pPr>
            <w:ins w:id="4393"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4394" w:author="Colin Berry" w:date="2019-09-05T17:21:00Z"/>
        </w:trPr>
        <w:tc>
          <w:tcPr>
            <w:tcW w:w="2254" w:type="dxa"/>
          </w:tcPr>
          <w:p w:rsidR="004E10B9" w:rsidRDefault="000A276F">
            <w:pPr>
              <w:autoSpaceDE w:val="0"/>
              <w:autoSpaceDN w:val="0"/>
              <w:adjustRightInd w:val="0"/>
              <w:spacing w:after="160" w:line="259" w:lineRule="auto"/>
              <w:rPr>
                <w:ins w:id="4395" w:author="Colin Berry" w:date="2019-09-06T11:40:00Z"/>
                <w:rFonts w:ascii="Times New Roman" w:hAnsi="Times New Roman" w:cs="Times New Roman"/>
                <w:color w:val="000000"/>
                <w:sz w:val="20"/>
                <w:szCs w:val="20"/>
              </w:rPr>
            </w:pPr>
            <w:ins w:id="4396" w:author="Colin Berry" w:date="2019-09-05T17:21:00Z">
              <w:r w:rsidRPr="004E10B9">
                <w:rPr>
                  <w:rFonts w:ascii="Times New Roman" w:hAnsi="Times New Roman" w:cs="Times New Roman"/>
                  <w:b/>
                  <w:color w:val="000000"/>
                  <w:sz w:val="20"/>
                  <w:szCs w:val="20"/>
                  <w:rPrChange w:id="4397" w:author="Colin Berry" w:date="2019-09-06T11:40:00Z">
                    <w:rPr>
                      <w:rFonts w:ascii="Times New Roman" w:hAnsi="Times New Roman" w:cs="Times New Roman"/>
                      <w:color w:val="000000"/>
                      <w:sz w:val="20"/>
                      <w:szCs w:val="20"/>
                    </w:rPr>
                  </w:rPrChange>
                </w:rPr>
                <w:t>M</w:t>
              </w:r>
            </w:ins>
            <w:ins w:id="4398" w:author="Colin Berry" w:date="2019-09-06T11:39:00Z">
              <w:r w:rsidR="004E10B9" w:rsidRPr="004E10B9">
                <w:rPr>
                  <w:rFonts w:ascii="Times New Roman" w:hAnsi="Times New Roman" w:cs="Times New Roman"/>
                  <w:b/>
                  <w:color w:val="000000"/>
                  <w:sz w:val="20"/>
                  <w:szCs w:val="20"/>
                  <w:rPrChange w:id="4399" w:author="Colin Berry" w:date="2019-09-06T11:40:00Z">
                    <w:rPr>
                      <w:rFonts w:ascii="Times New Roman" w:hAnsi="Times New Roman" w:cs="Times New Roman"/>
                      <w:color w:val="000000"/>
                      <w:sz w:val="20"/>
                      <w:szCs w:val="20"/>
                    </w:rPr>
                  </w:rPrChange>
                </w:rPr>
                <w:t>an/auto</w:t>
              </w:r>
            </w:ins>
            <w:ins w:id="4400" w:author="Colin Berry" w:date="2019-09-05T17:21:00Z">
              <w:r w:rsidRPr="004E10B9">
                <w:rPr>
                  <w:rFonts w:ascii="Times New Roman" w:hAnsi="Times New Roman" w:cs="Times New Roman"/>
                  <w:b/>
                  <w:color w:val="000000"/>
                  <w:sz w:val="20"/>
                  <w:szCs w:val="20"/>
                  <w:rPrChange w:id="4401" w:author="Colin Berry" w:date="2019-09-06T11:40:00Z">
                    <w:rPr>
                      <w:rFonts w:ascii="Times New Roman" w:hAnsi="Times New Roman" w:cs="Times New Roman"/>
                      <w:color w:val="000000"/>
                      <w:sz w:val="20"/>
                      <w:szCs w:val="20"/>
                    </w:rPr>
                  </w:rPrChange>
                </w:rPr>
                <w:t>:</w:t>
              </w:r>
              <w:r w:rsidRPr="000A276F">
                <w:rPr>
                  <w:rFonts w:ascii="Times New Roman" w:hAnsi="Times New Roman" w:cs="Times New Roman"/>
                  <w:color w:val="000000"/>
                  <w:sz w:val="20"/>
                  <w:szCs w:val="20"/>
                </w:rPr>
                <w:t xml:space="preserve"> </w:t>
              </w:r>
            </w:ins>
          </w:p>
          <w:p w:rsidR="000A276F" w:rsidRPr="000A276F" w:rsidRDefault="000A276F">
            <w:pPr>
              <w:autoSpaceDE w:val="0"/>
              <w:autoSpaceDN w:val="0"/>
              <w:adjustRightInd w:val="0"/>
              <w:spacing w:after="160" w:line="259" w:lineRule="auto"/>
              <w:rPr>
                <w:ins w:id="4402" w:author="Colin Berry" w:date="2019-09-05T17:21:00Z"/>
                <w:rFonts w:ascii="Times New Roman" w:hAnsi="Times New Roman" w:cs="Times New Roman"/>
                <w:color w:val="000000"/>
                <w:sz w:val="20"/>
                <w:szCs w:val="20"/>
              </w:rPr>
            </w:pPr>
            <w:ins w:id="4403" w:author="Colin Berry" w:date="2019-09-05T17:21:00Z">
              <w:r w:rsidRPr="000A276F">
                <w:rPr>
                  <w:rFonts w:ascii="Times New Roman" w:hAnsi="Times New Roman" w:cs="Times New Roman"/>
                  <w:color w:val="000000"/>
                  <w:sz w:val="20"/>
                  <w:szCs w:val="20"/>
                </w:rPr>
                <w:t>Automatic</w:t>
              </w:r>
            </w:ins>
          </w:p>
        </w:tc>
        <w:tc>
          <w:tcPr>
            <w:tcW w:w="2254" w:type="dxa"/>
          </w:tcPr>
          <w:p w:rsidR="000A276F" w:rsidRPr="004E10B9" w:rsidRDefault="000A276F" w:rsidP="000A276F">
            <w:pPr>
              <w:autoSpaceDE w:val="0"/>
              <w:autoSpaceDN w:val="0"/>
              <w:adjustRightInd w:val="0"/>
              <w:spacing w:after="160" w:line="259" w:lineRule="auto"/>
              <w:rPr>
                <w:ins w:id="4404" w:author="Colin Berry" w:date="2019-09-05T17:21:00Z"/>
                <w:rFonts w:ascii="Times New Roman" w:hAnsi="Times New Roman" w:cs="Times New Roman"/>
                <w:b/>
                <w:color w:val="000000"/>
                <w:sz w:val="20"/>
                <w:szCs w:val="20"/>
                <w:rPrChange w:id="4405" w:author="Colin Berry" w:date="2019-09-06T11:40:00Z">
                  <w:rPr>
                    <w:ins w:id="4406" w:author="Colin Berry" w:date="2019-09-05T17:21:00Z"/>
                    <w:rFonts w:ascii="Times New Roman" w:hAnsi="Times New Roman" w:cs="Times New Roman"/>
                    <w:color w:val="000000"/>
                    <w:sz w:val="20"/>
                    <w:szCs w:val="20"/>
                  </w:rPr>
                </w:rPrChange>
              </w:rPr>
            </w:pPr>
            <w:ins w:id="4407" w:author="Colin Berry" w:date="2019-09-05T17:21:00Z">
              <w:r w:rsidRPr="004E10B9">
                <w:rPr>
                  <w:rFonts w:ascii="Times New Roman" w:hAnsi="Times New Roman" w:cs="Times New Roman"/>
                  <w:b/>
                  <w:color w:val="000000"/>
                  <w:sz w:val="20"/>
                  <w:szCs w:val="20"/>
                  <w:rPrChange w:id="4408" w:author="Colin Berry" w:date="2019-09-06T11:40:00Z">
                    <w:rPr>
                      <w:rFonts w:ascii="Times New Roman" w:hAnsi="Times New Roman" w:cs="Times New Roman"/>
                      <w:color w:val="000000"/>
                      <w:sz w:val="20"/>
                      <w:szCs w:val="20"/>
                    </w:rPr>
                  </w:rPrChange>
                </w:rPr>
                <w:t>Frequency</w:t>
              </w:r>
            </w:ins>
          </w:p>
        </w:tc>
        <w:tc>
          <w:tcPr>
            <w:tcW w:w="4508" w:type="dxa"/>
            <w:gridSpan w:val="2"/>
          </w:tcPr>
          <w:p w:rsidR="000A276F" w:rsidRPr="004E10B9" w:rsidRDefault="000A276F" w:rsidP="000A276F">
            <w:pPr>
              <w:autoSpaceDE w:val="0"/>
              <w:autoSpaceDN w:val="0"/>
              <w:adjustRightInd w:val="0"/>
              <w:spacing w:after="160" w:line="259" w:lineRule="auto"/>
              <w:rPr>
                <w:ins w:id="4409" w:author="Colin Berry" w:date="2019-09-05T17:21:00Z"/>
                <w:rFonts w:ascii="Times New Roman" w:hAnsi="Times New Roman" w:cs="Times New Roman"/>
                <w:b/>
                <w:color w:val="000000"/>
                <w:sz w:val="20"/>
                <w:szCs w:val="20"/>
                <w:rPrChange w:id="4410" w:author="Colin Berry" w:date="2019-09-06T11:40:00Z">
                  <w:rPr>
                    <w:ins w:id="4411" w:author="Colin Berry" w:date="2019-09-05T17:21:00Z"/>
                    <w:rFonts w:ascii="Times New Roman" w:hAnsi="Times New Roman" w:cs="Times New Roman"/>
                    <w:color w:val="000000"/>
                    <w:sz w:val="20"/>
                    <w:szCs w:val="20"/>
                  </w:rPr>
                </w:rPrChange>
              </w:rPr>
            </w:pPr>
            <w:ins w:id="4412" w:author="Colin Berry" w:date="2019-09-05T17:21:00Z">
              <w:r w:rsidRPr="004E10B9">
                <w:rPr>
                  <w:rFonts w:ascii="Times New Roman" w:hAnsi="Times New Roman" w:cs="Times New Roman"/>
                  <w:b/>
                  <w:color w:val="000000"/>
                  <w:sz w:val="20"/>
                  <w:szCs w:val="20"/>
                  <w:rPrChange w:id="4413" w:author="Colin Berry" w:date="2019-09-06T11:40:00Z">
                    <w:rPr>
                      <w:rFonts w:ascii="Times New Roman" w:hAnsi="Times New Roman" w:cs="Times New Roman"/>
                      <w:color w:val="000000"/>
                      <w:sz w:val="20"/>
                      <w:szCs w:val="20"/>
                    </w:rPr>
                  </w:rPrChange>
                </w:rPr>
                <w:t xml:space="preserve">Volumes </w:t>
              </w:r>
            </w:ins>
          </w:p>
        </w:tc>
      </w:tr>
      <w:tr w:rsidR="000A276F" w:rsidRPr="000A276F" w:rsidTr="00675D88">
        <w:trPr>
          <w:ins w:id="4414"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415" w:author="Colin Berry" w:date="2019-09-05T17:21:00Z"/>
                <w:rFonts w:ascii="Times New Roman" w:hAnsi="Times New Roman" w:cs="Times New Roman"/>
                <w:color w:val="000000"/>
                <w:sz w:val="20"/>
                <w:szCs w:val="20"/>
              </w:rPr>
            </w:pPr>
            <w:ins w:id="4416" w:author="Colin Berry" w:date="2019-09-05T17:21:00Z">
              <w:r w:rsidRPr="000A276F">
                <w:rPr>
                  <w:rFonts w:ascii="Times New Roman" w:hAnsi="Times New Roman" w:cs="Times New Roman"/>
                  <w:color w:val="000000"/>
                  <w:sz w:val="20"/>
                  <w:szCs w:val="20"/>
                </w:rPr>
                <w:t>Functional Requirement:</w:t>
              </w:r>
            </w:ins>
          </w:p>
          <w:p w:rsidR="000A276F" w:rsidRPr="000A276F" w:rsidRDefault="000A276F" w:rsidP="000A276F">
            <w:pPr>
              <w:autoSpaceDE w:val="0"/>
              <w:autoSpaceDN w:val="0"/>
              <w:adjustRightInd w:val="0"/>
              <w:spacing w:after="160" w:line="259" w:lineRule="auto"/>
              <w:rPr>
                <w:ins w:id="4417" w:author="Colin Berry" w:date="2019-09-05T17:21:00Z"/>
                <w:rFonts w:ascii="Times New Roman" w:hAnsi="Times New Roman" w:cs="Times New Roman"/>
                <w:color w:val="000000"/>
                <w:sz w:val="20"/>
                <w:szCs w:val="20"/>
              </w:rPr>
            </w:pPr>
          </w:p>
          <w:p w:rsidR="000A276F" w:rsidRPr="000A276F" w:rsidRDefault="000A276F">
            <w:pPr>
              <w:numPr>
                <w:ilvl w:val="0"/>
                <w:numId w:val="48"/>
              </w:numPr>
              <w:autoSpaceDE w:val="0"/>
              <w:autoSpaceDN w:val="0"/>
              <w:adjustRightInd w:val="0"/>
              <w:contextualSpacing/>
              <w:rPr>
                <w:ins w:id="4418" w:author="Colin Berry" w:date="2019-09-05T17:21:00Z"/>
                <w:rFonts w:ascii="Times New Roman" w:eastAsia="Times New Roman" w:hAnsi="Times New Roman" w:cs="Times New Roman"/>
                <w:color w:val="000000"/>
                <w:sz w:val="20"/>
                <w:szCs w:val="20"/>
              </w:rPr>
              <w:pPrChange w:id="4419" w:author="Colin Berry" w:date="2019-09-05T17:22:00Z">
                <w:pPr>
                  <w:numPr>
                    <w:numId w:val="71"/>
                  </w:numPr>
                  <w:tabs>
                    <w:tab w:val="num" w:pos="360"/>
                    <w:tab w:val="num" w:pos="720"/>
                  </w:tabs>
                  <w:autoSpaceDE w:val="0"/>
                  <w:autoSpaceDN w:val="0"/>
                  <w:adjustRightInd w:val="0"/>
                  <w:ind w:left="720" w:hanging="720"/>
                  <w:contextualSpacing/>
                </w:pPr>
              </w:pPrChange>
            </w:pPr>
            <w:ins w:id="4420" w:author="Colin Berry" w:date="2019-09-05T17:21:00Z">
              <w:r w:rsidRPr="000A276F">
                <w:rPr>
                  <w:rFonts w:ascii="Times New Roman" w:eastAsia="Times New Roman" w:hAnsi="Times New Roman" w:cs="Times New Roman"/>
                  <w:color w:val="000000"/>
                  <w:sz w:val="20"/>
                  <w:szCs w:val="20"/>
                </w:rPr>
                <w:t>The SVA AS</w:t>
              </w:r>
            </w:ins>
            <w:ins w:id="4421" w:author="Colin Berry" w:date="2019-09-06T09:51:00Z">
              <w:r w:rsidR="00E848C4">
                <w:rPr>
                  <w:rFonts w:ascii="Times New Roman" w:eastAsia="Times New Roman" w:hAnsi="Times New Roman" w:cs="Times New Roman"/>
                  <w:color w:val="000000"/>
                  <w:sz w:val="20"/>
                  <w:szCs w:val="20"/>
                </w:rPr>
                <w:t xml:space="preserve"> </w:t>
              </w:r>
            </w:ins>
            <w:ins w:id="4422" w:author="Colin Berry" w:date="2019-09-06T09:50:00Z">
              <w:r w:rsidR="004B1A70">
                <w:rPr>
                  <w:rFonts w:ascii="Times New Roman" w:eastAsia="Times New Roman" w:hAnsi="Times New Roman" w:cs="Times New Roman"/>
                  <w:color w:val="000000"/>
                  <w:sz w:val="20"/>
                  <w:szCs w:val="20"/>
                </w:rPr>
                <w:t xml:space="preserve">shall </w:t>
              </w:r>
            </w:ins>
            <w:ins w:id="4423" w:author="Colin Berry" w:date="2019-09-05T17:21:00Z">
              <w:r w:rsidRPr="000A276F">
                <w:rPr>
                  <w:rFonts w:ascii="Times New Roman" w:eastAsia="Times New Roman" w:hAnsi="Times New Roman" w:cs="Times New Roman"/>
                  <w:color w:val="000000"/>
                  <w:sz w:val="20"/>
                  <w:szCs w:val="20"/>
                </w:rPr>
                <w:t xml:space="preserve">report the </w:t>
              </w:r>
            </w:ins>
            <w:ins w:id="4424" w:author="Colin Berry" w:date="2019-09-06T18:20:00Z">
              <w:r w:rsidR="00504480">
                <w:rPr>
                  <w:rFonts w:ascii="Times New Roman" w:eastAsia="Times New Roman" w:hAnsi="Times New Roman" w:cs="Times New Roman"/>
                  <w:color w:val="000000"/>
                  <w:sz w:val="20"/>
                  <w:szCs w:val="20"/>
                </w:rPr>
                <w:t>Secondary</w:t>
              </w:r>
            </w:ins>
            <w:ins w:id="4425" w:author="Colin Berry" w:date="2019-09-05T17:21:00Z">
              <w:r w:rsidRPr="000A276F">
                <w:rPr>
                  <w:rFonts w:ascii="Times New Roman" w:eastAsia="Times New Roman" w:hAnsi="Times New Roman" w:cs="Times New Roman"/>
                  <w:color w:val="000000"/>
                  <w:sz w:val="20"/>
                  <w:szCs w:val="20"/>
                </w:rPr>
                <w:t xml:space="preserve"> Half Hourly Delivered (Non-Losses) volumes to the relevant Suppliers subject to Customer Consent Flag status (i.e.</w:t>
              </w:r>
              <w:r w:rsidRPr="000A276F">
                <w:rPr>
                  <w:rFonts w:ascii="Times New Roman" w:eastAsia="Times New Roman" w:hAnsi="Times New Roman" w:cs="Times New Roman"/>
                  <w:color w:val="000000"/>
                  <w:sz w:val="24"/>
                  <w:szCs w:val="24"/>
                </w:rPr>
                <w:t xml:space="preserve"> </w:t>
              </w:r>
            </w:ins>
            <w:ins w:id="4426" w:author="Colin Berry" w:date="2019-09-06T09:50:00Z">
              <w:r w:rsidR="00E848C4" w:rsidRPr="00E848C4">
                <w:rPr>
                  <w:rFonts w:ascii="Times New Roman" w:eastAsia="Times New Roman" w:hAnsi="Times New Roman" w:cs="Times New Roman"/>
                  <w:color w:val="000000"/>
                  <w:sz w:val="20"/>
                  <w:szCs w:val="20"/>
                  <w:rPrChange w:id="4427" w:author="Colin Berry" w:date="2019-09-06T09:51:00Z">
                    <w:rPr>
                      <w:rFonts w:ascii="Times New Roman" w:eastAsia="Times New Roman" w:hAnsi="Times New Roman" w:cs="Times New Roman"/>
                      <w:color w:val="000000"/>
                      <w:sz w:val="24"/>
                      <w:szCs w:val="24"/>
                    </w:rPr>
                  </w:rPrChange>
                </w:rPr>
                <w:t xml:space="preserve">where the </w:t>
              </w:r>
            </w:ins>
            <w:ins w:id="4428" w:author="Colin Berry" w:date="2019-09-05T17:21:00Z">
              <w:r w:rsidRPr="000A276F">
                <w:rPr>
                  <w:rFonts w:ascii="Times New Roman" w:eastAsia="Times New Roman" w:hAnsi="Times New Roman" w:cs="Times New Roman"/>
                  <w:color w:val="000000"/>
                  <w:sz w:val="20"/>
                  <w:szCs w:val="20"/>
                </w:rPr>
                <w:t>Customer Consent Flag has been marked as TRUE).</w:t>
              </w:r>
            </w:ins>
          </w:p>
          <w:p w:rsidR="000A276F" w:rsidRPr="000A276F" w:rsidRDefault="000A276F" w:rsidP="000A276F">
            <w:pPr>
              <w:autoSpaceDE w:val="0"/>
              <w:autoSpaceDN w:val="0"/>
              <w:adjustRightInd w:val="0"/>
              <w:ind w:left="720"/>
              <w:contextualSpacing/>
              <w:rPr>
                <w:ins w:id="4429"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48"/>
              </w:numPr>
              <w:autoSpaceDE w:val="0"/>
              <w:autoSpaceDN w:val="0"/>
              <w:adjustRightInd w:val="0"/>
              <w:contextualSpacing/>
              <w:rPr>
                <w:ins w:id="4430" w:author="Colin Berry" w:date="2019-09-05T17:21:00Z"/>
                <w:rFonts w:ascii="Times New Roman" w:eastAsia="Times New Roman" w:hAnsi="Times New Roman" w:cs="Times New Roman"/>
                <w:color w:val="000000"/>
                <w:sz w:val="20"/>
                <w:szCs w:val="20"/>
              </w:rPr>
              <w:pPrChange w:id="4431" w:author="Colin Berry" w:date="2019-09-05T17:22:00Z">
                <w:pPr>
                  <w:numPr>
                    <w:numId w:val="71"/>
                  </w:numPr>
                  <w:tabs>
                    <w:tab w:val="num" w:pos="360"/>
                    <w:tab w:val="num" w:pos="720"/>
                  </w:tabs>
                  <w:autoSpaceDE w:val="0"/>
                  <w:autoSpaceDN w:val="0"/>
                  <w:adjustRightInd w:val="0"/>
                  <w:ind w:left="720" w:hanging="720"/>
                  <w:contextualSpacing/>
                </w:pPr>
              </w:pPrChange>
            </w:pPr>
            <w:ins w:id="4432" w:author="Colin Berry" w:date="2019-09-05T17:21:00Z">
              <w:r w:rsidRPr="000A276F">
                <w:rPr>
                  <w:rFonts w:ascii="Times New Roman" w:eastAsia="Times New Roman" w:hAnsi="Times New Roman" w:cs="Times New Roman"/>
                  <w:color w:val="000000"/>
                  <w:sz w:val="20"/>
                  <w:szCs w:val="20"/>
                </w:rPr>
                <w:t xml:space="preserve">The </w:t>
              </w:r>
              <w:r w:rsidR="00E848C4">
                <w:rPr>
                  <w:rFonts w:ascii="Times New Roman" w:eastAsia="Times New Roman" w:hAnsi="Times New Roman" w:cs="Times New Roman"/>
                  <w:color w:val="000000"/>
                  <w:sz w:val="20"/>
                  <w:szCs w:val="20"/>
                </w:rPr>
                <w:t>SVA AS shall</w:t>
              </w:r>
              <w:r w:rsidRPr="000A276F">
                <w:rPr>
                  <w:rFonts w:ascii="Times New Roman" w:eastAsia="Times New Roman" w:hAnsi="Times New Roman" w:cs="Times New Roman"/>
                  <w:color w:val="000000"/>
                  <w:sz w:val="20"/>
                  <w:szCs w:val="20"/>
                </w:rPr>
                <w:t xml:space="preserve"> report the Secondary Half Hourly Delivered (Losses) volumes to the relevant Suppliers subject to Customer Consent Flag status (i.e.</w:t>
              </w:r>
              <w:r w:rsidRPr="000A276F">
                <w:rPr>
                  <w:rFonts w:ascii="Times New Roman" w:eastAsia="Times New Roman" w:hAnsi="Times New Roman" w:cs="Times New Roman"/>
                  <w:color w:val="000000"/>
                  <w:sz w:val="24"/>
                  <w:szCs w:val="24"/>
                </w:rPr>
                <w:t xml:space="preserve"> </w:t>
              </w:r>
            </w:ins>
            <w:ins w:id="4433" w:author="Colin Berry" w:date="2019-09-06T09:51:00Z">
              <w:r w:rsidR="00E848C4" w:rsidRPr="00955DB9">
                <w:rPr>
                  <w:rFonts w:ascii="Times New Roman" w:eastAsia="Times New Roman" w:hAnsi="Times New Roman" w:cs="Times New Roman"/>
                  <w:color w:val="000000"/>
                  <w:sz w:val="20"/>
                  <w:szCs w:val="20"/>
                </w:rPr>
                <w:t xml:space="preserve">where the </w:t>
              </w:r>
            </w:ins>
            <w:ins w:id="4434" w:author="Colin Berry" w:date="2019-09-05T17:21:00Z">
              <w:r w:rsidRPr="000A276F">
                <w:rPr>
                  <w:rFonts w:ascii="Times New Roman" w:eastAsia="Times New Roman" w:hAnsi="Times New Roman" w:cs="Times New Roman"/>
                  <w:color w:val="000000"/>
                  <w:sz w:val="20"/>
                  <w:szCs w:val="20"/>
                </w:rPr>
                <w:t>Customer Consent Flag has been marked as TRUE).</w:t>
              </w:r>
            </w:ins>
          </w:p>
          <w:p w:rsidR="000A276F" w:rsidRPr="000A276F" w:rsidRDefault="000A276F" w:rsidP="000A276F">
            <w:pPr>
              <w:autoSpaceDE w:val="0"/>
              <w:autoSpaceDN w:val="0"/>
              <w:adjustRightInd w:val="0"/>
              <w:ind w:left="720"/>
              <w:contextualSpacing/>
              <w:rPr>
                <w:ins w:id="4435"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48"/>
              </w:numPr>
              <w:autoSpaceDE w:val="0"/>
              <w:autoSpaceDN w:val="0"/>
              <w:adjustRightInd w:val="0"/>
              <w:contextualSpacing/>
              <w:rPr>
                <w:ins w:id="4436" w:author="Colin Berry" w:date="2019-09-05T17:21:00Z"/>
                <w:rFonts w:ascii="Times New Roman" w:eastAsia="Times New Roman" w:hAnsi="Times New Roman" w:cs="Times New Roman"/>
                <w:color w:val="000000"/>
                <w:sz w:val="20"/>
                <w:szCs w:val="20"/>
              </w:rPr>
              <w:pPrChange w:id="4437" w:author="Colin Berry" w:date="2019-09-05T17:22:00Z">
                <w:pPr>
                  <w:numPr>
                    <w:numId w:val="71"/>
                  </w:numPr>
                  <w:tabs>
                    <w:tab w:val="num" w:pos="360"/>
                    <w:tab w:val="num" w:pos="720"/>
                  </w:tabs>
                  <w:autoSpaceDE w:val="0"/>
                  <w:autoSpaceDN w:val="0"/>
                  <w:adjustRightInd w:val="0"/>
                  <w:ind w:left="720" w:hanging="720"/>
                  <w:contextualSpacing/>
                </w:pPr>
              </w:pPrChange>
            </w:pPr>
            <w:ins w:id="4438" w:author="Colin Berry" w:date="2019-09-05T17:21:00Z">
              <w:r w:rsidRPr="000A276F">
                <w:rPr>
                  <w:rFonts w:ascii="Times New Roman" w:eastAsia="Times New Roman" w:hAnsi="Times New Roman" w:cs="Times New Roman"/>
                  <w:color w:val="000000"/>
                  <w:sz w:val="20"/>
                  <w:szCs w:val="20"/>
                </w:rPr>
                <w:t xml:space="preserve">The </w:t>
              </w:r>
              <w:r w:rsidR="00E848C4">
                <w:rPr>
                  <w:rFonts w:ascii="Times New Roman" w:eastAsia="Times New Roman" w:hAnsi="Times New Roman" w:cs="Times New Roman"/>
                  <w:color w:val="000000"/>
                  <w:sz w:val="20"/>
                  <w:szCs w:val="20"/>
                </w:rPr>
                <w:t>SVA AS</w:t>
              </w:r>
              <w:r w:rsidRPr="000A276F">
                <w:rPr>
                  <w:rFonts w:ascii="Times New Roman" w:eastAsia="Times New Roman" w:hAnsi="Times New Roman" w:cs="Times New Roman"/>
                  <w:color w:val="000000"/>
                  <w:sz w:val="20"/>
                  <w:szCs w:val="20"/>
                </w:rPr>
                <w:t xml:space="preserve"> shall produce the reports daily in accordance with SSR Run schedule, each file contains data for a </w:t>
              </w:r>
              <w:r w:rsidR="00E848C4" w:rsidRPr="000A276F">
                <w:rPr>
                  <w:rFonts w:ascii="Times New Roman" w:eastAsia="Times New Roman" w:hAnsi="Times New Roman" w:cs="Times New Roman"/>
                  <w:color w:val="000000"/>
                  <w:sz w:val="20"/>
                  <w:szCs w:val="20"/>
                </w:rPr>
                <w:t xml:space="preserve">Settlement Day </w:t>
              </w:r>
            </w:ins>
            <w:ins w:id="4439" w:author="Colin Berry" w:date="2019-09-06T09:52:00Z">
              <w:r w:rsidR="00E848C4">
                <w:rPr>
                  <w:rFonts w:ascii="Times New Roman" w:eastAsia="Times New Roman" w:hAnsi="Times New Roman" w:cs="Times New Roman"/>
                  <w:color w:val="000000"/>
                  <w:sz w:val="20"/>
                  <w:szCs w:val="20"/>
                </w:rPr>
                <w:t>and Settlement</w:t>
              </w:r>
            </w:ins>
            <w:ins w:id="4440" w:author="Colin Berry" w:date="2019-09-05T17:21:00Z">
              <w:r w:rsidR="00E848C4" w:rsidRPr="000A276F">
                <w:rPr>
                  <w:rFonts w:ascii="Times New Roman" w:eastAsia="Times New Roman" w:hAnsi="Times New Roman" w:cs="Times New Roman"/>
                  <w:color w:val="000000"/>
                  <w:sz w:val="20"/>
                  <w:szCs w:val="20"/>
                </w:rPr>
                <w:t xml:space="preserve"> Run</w:t>
              </w:r>
              <w:r w:rsidRPr="000A276F">
                <w:rPr>
                  <w:rFonts w:ascii="Times New Roman" w:eastAsia="Times New Roman" w:hAnsi="Times New Roman" w:cs="Times New Roman"/>
                  <w:color w:val="000000"/>
                  <w:sz w:val="20"/>
                  <w:szCs w:val="20"/>
                </w:rPr>
                <w:t>.</w:t>
              </w:r>
            </w:ins>
          </w:p>
          <w:p w:rsidR="000A276F" w:rsidRPr="000A276F" w:rsidRDefault="000A276F" w:rsidP="000A276F">
            <w:pPr>
              <w:autoSpaceDE w:val="0"/>
              <w:autoSpaceDN w:val="0"/>
              <w:adjustRightInd w:val="0"/>
              <w:spacing w:after="160" w:line="259" w:lineRule="auto"/>
              <w:rPr>
                <w:ins w:id="4441" w:author="Colin Berry" w:date="2019-09-05T17:21:00Z"/>
                <w:rFonts w:ascii="Times New Roman" w:hAnsi="Times New Roman" w:cs="Times New Roman"/>
                <w:color w:val="000000"/>
                <w:sz w:val="20"/>
                <w:szCs w:val="20"/>
              </w:rPr>
            </w:pPr>
          </w:p>
        </w:tc>
      </w:tr>
      <w:tr w:rsidR="000A276F" w:rsidRPr="000A276F" w:rsidTr="00675D88">
        <w:trPr>
          <w:ins w:id="4442"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443" w:author="Colin Berry" w:date="2019-09-05T17:21:00Z"/>
                <w:rFonts w:ascii="Times New Roman" w:hAnsi="Times New Roman" w:cs="Times New Roman"/>
                <w:color w:val="000000"/>
                <w:sz w:val="20"/>
                <w:szCs w:val="20"/>
              </w:rPr>
            </w:pPr>
            <w:ins w:id="4444" w:author="Colin Berry" w:date="2019-09-05T17:21:00Z">
              <w:r w:rsidRPr="000A276F">
                <w:rPr>
                  <w:rFonts w:ascii="Times New Roman" w:hAnsi="Times New Roman" w:cs="Times New Roman"/>
                  <w:color w:val="000000"/>
                  <w:sz w:val="20"/>
                  <w:szCs w:val="20"/>
                </w:rPr>
                <w:t>Non-Functional Requirement</w:t>
              </w:r>
            </w:ins>
          </w:p>
        </w:tc>
      </w:tr>
      <w:tr w:rsidR="000A276F" w:rsidRPr="000A276F" w:rsidTr="00675D88">
        <w:trPr>
          <w:ins w:id="4445"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446" w:author="Colin Berry" w:date="2019-09-05T17:21:00Z"/>
                <w:rFonts w:ascii="Times New Roman" w:hAnsi="Times New Roman" w:cs="Times New Roman"/>
                <w:color w:val="000000"/>
                <w:sz w:val="20"/>
                <w:szCs w:val="20"/>
              </w:rPr>
            </w:pPr>
            <w:ins w:id="4447" w:author="Colin Berry" w:date="2019-09-05T17:21:00Z">
              <w:r w:rsidRPr="000A276F">
                <w:rPr>
                  <w:rFonts w:ascii="Times New Roman" w:hAnsi="Times New Roman" w:cs="Times New Roman"/>
                  <w:color w:val="000000"/>
                  <w:sz w:val="20"/>
                  <w:szCs w:val="20"/>
                </w:rPr>
                <w:t>Interfaces:</w:t>
              </w:r>
            </w:ins>
          </w:p>
        </w:tc>
      </w:tr>
      <w:tr w:rsidR="000A276F" w:rsidRPr="000A276F" w:rsidTr="00675D88">
        <w:trPr>
          <w:ins w:id="4448"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449" w:author="Colin Berry" w:date="2019-09-05T17:21:00Z"/>
                <w:rFonts w:ascii="Times New Roman" w:hAnsi="Times New Roman" w:cs="Times New Roman"/>
                <w:color w:val="000000"/>
                <w:sz w:val="20"/>
                <w:szCs w:val="20"/>
              </w:rPr>
            </w:pPr>
            <w:ins w:id="4450" w:author="Colin Berry" w:date="2019-09-05T17:21:00Z">
              <w:r w:rsidRPr="000A276F">
                <w:rPr>
                  <w:rFonts w:ascii="Times New Roman" w:hAnsi="Times New Roman" w:cs="Times New Roman"/>
                  <w:color w:val="000000"/>
                  <w:sz w:val="20"/>
                  <w:szCs w:val="20"/>
                </w:rPr>
                <w:t>P0287</w:t>
              </w:r>
            </w:ins>
          </w:p>
        </w:tc>
      </w:tr>
      <w:tr w:rsidR="000A276F" w:rsidRPr="000A276F" w:rsidTr="00675D88">
        <w:trPr>
          <w:ins w:id="4451"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452" w:author="Colin Berry" w:date="2019-09-05T17:21:00Z"/>
                <w:rFonts w:ascii="Times New Roman" w:hAnsi="Times New Roman" w:cs="Times New Roman"/>
                <w:color w:val="000000"/>
                <w:sz w:val="20"/>
                <w:szCs w:val="20"/>
              </w:rPr>
            </w:pPr>
            <w:ins w:id="4453" w:author="Colin Berry" w:date="2019-09-05T17:21:00Z">
              <w:r w:rsidRPr="000A276F">
                <w:rPr>
                  <w:rFonts w:ascii="Times New Roman" w:hAnsi="Times New Roman" w:cs="Times New Roman"/>
                  <w:color w:val="000000"/>
                  <w:sz w:val="20"/>
                  <w:szCs w:val="20"/>
                </w:rPr>
                <w:t>Issues</w:t>
              </w:r>
            </w:ins>
          </w:p>
        </w:tc>
      </w:tr>
    </w:tbl>
    <w:p w:rsidR="000A276F" w:rsidRPr="000A276F" w:rsidRDefault="000A276F" w:rsidP="000A276F">
      <w:pPr>
        <w:spacing w:after="160" w:line="259" w:lineRule="auto"/>
        <w:rPr>
          <w:ins w:id="4454" w:author="Colin Berry" w:date="2019-09-05T17:21:00Z"/>
          <w:rFonts w:ascii="Times New Roman" w:eastAsia="Calibri" w:hAnsi="Times New Roman" w:cs="Times New Roman"/>
          <w:b/>
          <w:bCs/>
          <w:color w:val="000000"/>
          <w:sz w:val="20"/>
          <w:szCs w:val="20"/>
          <w:lang w:eastAsia="en-US"/>
        </w:rPr>
      </w:pPr>
    </w:p>
    <w:p w:rsidR="000A276F" w:rsidRPr="000A276F" w:rsidRDefault="000A276F" w:rsidP="000A276F">
      <w:pPr>
        <w:spacing w:after="160" w:line="259" w:lineRule="auto"/>
        <w:rPr>
          <w:ins w:id="4455" w:author="Colin Berry" w:date="2019-09-05T17:21:00Z"/>
          <w:rFonts w:ascii="Times New Roman" w:eastAsia="Calibri" w:hAnsi="Times New Roman" w:cs="Times New Roman"/>
          <w:b/>
          <w:bCs/>
          <w:color w:val="000000"/>
          <w:sz w:val="20"/>
          <w:szCs w:val="20"/>
          <w:lang w:eastAsia="en-US"/>
        </w:rPr>
      </w:pPr>
    </w:p>
    <w:p w:rsidR="000A276F" w:rsidRPr="000A276F" w:rsidRDefault="00784F78">
      <w:pPr>
        <w:pageBreakBefore/>
        <w:spacing w:after="240" w:line="240" w:lineRule="auto"/>
        <w:rPr>
          <w:ins w:id="4456" w:author="Colin Berry" w:date="2019-09-05T17:21:00Z"/>
          <w:rFonts w:ascii="Times New Roman" w:eastAsia="Times New Roman" w:hAnsi="Times New Roman" w:cs="Times New Roman"/>
          <w:b/>
          <w:bCs/>
          <w:color w:val="000000"/>
          <w:sz w:val="28"/>
          <w:szCs w:val="26"/>
        </w:rPr>
        <w:pPrChange w:id="4457" w:author="Colin Berry" w:date="2019-09-06T09:52:00Z">
          <w:pPr>
            <w:keepNext/>
            <w:numPr>
              <w:ilvl w:val="1"/>
              <w:numId w:val="52"/>
            </w:numPr>
            <w:tabs>
              <w:tab w:val="num" w:pos="709"/>
            </w:tabs>
            <w:spacing w:before="200" w:after="60" w:line="288" w:lineRule="auto"/>
            <w:ind w:left="809" w:hanging="525"/>
            <w:outlineLvl w:val="1"/>
          </w:pPr>
        </w:pPrChange>
      </w:pPr>
      <w:ins w:id="4458" w:author="Colin Berry" w:date="2019-09-06T07:35:00Z">
        <w:r>
          <w:rPr>
            <w:rFonts w:ascii="Times New Roman" w:eastAsia="Times New Roman" w:hAnsi="Times New Roman" w:cs="Times New Roman"/>
            <w:b/>
            <w:bCs/>
            <w:color w:val="000000"/>
            <w:sz w:val="28"/>
            <w:szCs w:val="26"/>
          </w:rPr>
          <w:t>5.1</w:t>
        </w:r>
      </w:ins>
      <w:ins w:id="4459" w:author="Colin Berry" w:date="2019-09-06T18:25:00Z">
        <w:r w:rsidR="00504480">
          <w:rPr>
            <w:rFonts w:ascii="Times New Roman" w:eastAsia="Times New Roman" w:hAnsi="Times New Roman" w:cs="Times New Roman"/>
            <w:b/>
            <w:bCs/>
            <w:color w:val="000000"/>
            <w:sz w:val="28"/>
            <w:szCs w:val="26"/>
          </w:rPr>
          <w:t>8</w:t>
        </w:r>
      </w:ins>
      <w:ins w:id="4460" w:author="Colin Berry" w:date="2019-09-06T07:35:00Z">
        <w:r>
          <w:rPr>
            <w:rFonts w:ascii="Times New Roman" w:eastAsia="Times New Roman" w:hAnsi="Times New Roman" w:cs="Times New Roman"/>
            <w:b/>
            <w:bCs/>
            <w:color w:val="000000"/>
            <w:sz w:val="28"/>
            <w:szCs w:val="26"/>
          </w:rPr>
          <w:tab/>
        </w:r>
      </w:ins>
      <w:ins w:id="4461" w:author="Colin Berry" w:date="2019-09-05T17:21:00Z">
        <w:r w:rsidR="00E848C4">
          <w:rPr>
            <w:rFonts w:ascii="Times New Roman" w:eastAsia="Times New Roman" w:hAnsi="Times New Roman" w:cs="Times New Roman"/>
            <w:b/>
            <w:bCs/>
            <w:color w:val="000000"/>
            <w:sz w:val="28"/>
            <w:szCs w:val="26"/>
          </w:rPr>
          <w:t>Report</w:t>
        </w:r>
        <w:r w:rsidR="000A276F" w:rsidRPr="000A276F">
          <w:rPr>
            <w:rFonts w:ascii="Times New Roman" w:eastAsia="Times New Roman" w:hAnsi="Times New Roman" w:cs="Times New Roman"/>
            <w:b/>
            <w:bCs/>
            <w:color w:val="000000"/>
            <w:sz w:val="28"/>
            <w:szCs w:val="26"/>
          </w:rPr>
          <w:t xml:space="preserve"> Secondary BM Unit Supplier Delivered Volumes </w:t>
        </w:r>
      </w:ins>
    </w:p>
    <w:tbl>
      <w:tblPr>
        <w:tblStyle w:val="NoteGrid1"/>
        <w:tblW w:w="0" w:type="auto"/>
        <w:tblLook w:val="04A0" w:firstRow="1" w:lastRow="0" w:firstColumn="1" w:lastColumn="0" w:noHBand="0" w:noVBand="1"/>
      </w:tblPr>
      <w:tblGrid>
        <w:gridCol w:w="2254"/>
        <w:gridCol w:w="2254"/>
        <w:gridCol w:w="2254"/>
        <w:gridCol w:w="2254"/>
      </w:tblGrid>
      <w:tr w:rsidR="000A276F" w:rsidRPr="000A276F" w:rsidTr="00675D88">
        <w:trPr>
          <w:ins w:id="4462" w:author="Colin Berry" w:date="2019-09-05T17:21:00Z"/>
        </w:trPr>
        <w:tc>
          <w:tcPr>
            <w:tcW w:w="2254" w:type="dxa"/>
          </w:tcPr>
          <w:p w:rsidR="000A276F" w:rsidRPr="000A276F" w:rsidRDefault="000A276F" w:rsidP="000A276F">
            <w:pPr>
              <w:autoSpaceDE w:val="0"/>
              <w:autoSpaceDN w:val="0"/>
              <w:adjustRightInd w:val="0"/>
              <w:spacing w:after="160" w:line="259" w:lineRule="auto"/>
              <w:rPr>
                <w:ins w:id="4463" w:author="Colin Berry" w:date="2019-09-05T17:21:00Z"/>
                <w:rFonts w:ascii="Times New Roman" w:hAnsi="Times New Roman" w:cs="Times New Roman"/>
                <w:b/>
                <w:color w:val="000000"/>
                <w:sz w:val="20"/>
                <w:szCs w:val="20"/>
              </w:rPr>
            </w:pPr>
            <w:ins w:id="4464" w:author="Colin Berry" w:date="2019-09-05T17:21:00Z">
              <w:r w:rsidRPr="000A276F">
                <w:rPr>
                  <w:rFonts w:ascii="Times New Roman" w:hAnsi="Times New Roman" w:cs="Times New Roman"/>
                  <w:b/>
                  <w:color w:val="000000"/>
                  <w:sz w:val="20"/>
                  <w:szCs w:val="20"/>
                </w:rPr>
                <w:t>Requirements ID</w:t>
              </w:r>
            </w:ins>
          </w:p>
          <w:p w:rsidR="000A276F" w:rsidRPr="000A276F" w:rsidRDefault="000A276F" w:rsidP="000A276F">
            <w:pPr>
              <w:autoSpaceDE w:val="0"/>
              <w:autoSpaceDN w:val="0"/>
              <w:adjustRightInd w:val="0"/>
              <w:spacing w:after="160" w:line="259" w:lineRule="auto"/>
              <w:rPr>
                <w:ins w:id="4465" w:author="Colin Berry" w:date="2019-09-05T17:21:00Z"/>
                <w:rFonts w:ascii="Times New Roman" w:hAnsi="Times New Roman" w:cs="Times New Roman"/>
                <w:color w:val="000000"/>
                <w:sz w:val="20"/>
                <w:szCs w:val="20"/>
              </w:rPr>
            </w:pPr>
            <w:ins w:id="4466" w:author="Colin Berry" w:date="2019-09-05T17:21:00Z">
              <w:r w:rsidRPr="000A276F">
                <w:rPr>
                  <w:rFonts w:ascii="Times New Roman" w:eastAsia="Times New Roman" w:hAnsi="Times New Roman" w:cs="Times New Roman"/>
                  <w:color w:val="000000"/>
                  <w:sz w:val="20"/>
                  <w:szCs w:val="20"/>
                </w:rPr>
                <w:t>SVA_AS_F018</w:t>
              </w:r>
            </w:ins>
          </w:p>
        </w:tc>
        <w:tc>
          <w:tcPr>
            <w:tcW w:w="2254" w:type="dxa"/>
          </w:tcPr>
          <w:p w:rsidR="000A276F" w:rsidRPr="000A276F" w:rsidRDefault="000A276F" w:rsidP="000A276F">
            <w:pPr>
              <w:autoSpaceDE w:val="0"/>
              <w:autoSpaceDN w:val="0"/>
              <w:adjustRightInd w:val="0"/>
              <w:spacing w:after="160" w:line="259" w:lineRule="auto"/>
              <w:rPr>
                <w:ins w:id="4467" w:author="Colin Berry" w:date="2019-09-05T17:21:00Z"/>
                <w:rFonts w:ascii="Times New Roman" w:hAnsi="Times New Roman" w:cs="Times New Roman"/>
                <w:b/>
                <w:color w:val="000000"/>
                <w:sz w:val="20"/>
                <w:szCs w:val="20"/>
              </w:rPr>
            </w:pPr>
            <w:ins w:id="4468" w:author="Colin Berry" w:date="2019-09-05T17:21:00Z">
              <w:r w:rsidRPr="000A276F">
                <w:rPr>
                  <w:rFonts w:ascii="Times New Roman" w:hAnsi="Times New Roman" w:cs="Times New Roman"/>
                  <w:b/>
                  <w:color w:val="000000"/>
                  <w:sz w:val="20"/>
                  <w:szCs w:val="20"/>
                </w:rPr>
                <w:t>Status:</w:t>
              </w:r>
            </w:ins>
          </w:p>
          <w:p w:rsidR="000A276F" w:rsidRPr="000A276F" w:rsidRDefault="000A276F">
            <w:pPr>
              <w:autoSpaceDE w:val="0"/>
              <w:autoSpaceDN w:val="0"/>
              <w:adjustRightInd w:val="0"/>
              <w:spacing w:after="160" w:line="259" w:lineRule="auto"/>
              <w:rPr>
                <w:ins w:id="4469" w:author="Colin Berry" w:date="2019-09-05T17:21:00Z"/>
                <w:rFonts w:ascii="Times New Roman" w:hAnsi="Times New Roman" w:cs="Times New Roman"/>
                <w:b/>
                <w:color w:val="000000"/>
                <w:sz w:val="20"/>
                <w:szCs w:val="20"/>
              </w:rPr>
              <w:pPrChange w:id="4470" w:author="Colin Berry" w:date="2019-09-06T09:52:00Z">
                <w:pPr>
                  <w:autoSpaceDE w:val="0"/>
                  <w:autoSpaceDN w:val="0"/>
                  <w:adjustRightInd w:val="0"/>
                  <w:spacing w:after="160" w:line="259" w:lineRule="auto"/>
                  <w:jc w:val="center"/>
                </w:pPr>
              </w:pPrChange>
            </w:pPr>
            <w:ins w:id="4471" w:author="Colin Berry" w:date="2019-09-05T17:21:00Z">
              <w:r w:rsidRPr="000A276F">
                <w:rPr>
                  <w:rFonts w:ascii="Times New Roman" w:eastAsia="Times New Roman" w:hAnsi="Times New Roman" w:cs="Times New Roman"/>
                  <w:color w:val="000000"/>
                  <w:sz w:val="20"/>
                  <w:szCs w:val="20"/>
                </w:rPr>
                <w:t>Mandatory</w:t>
              </w:r>
            </w:ins>
          </w:p>
        </w:tc>
        <w:tc>
          <w:tcPr>
            <w:tcW w:w="2254" w:type="dxa"/>
          </w:tcPr>
          <w:p w:rsidR="000A276F" w:rsidRPr="000A276F" w:rsidRDefault="000A276F" w:rsidP="000A276F">
            <w:pPr>
              <w:autoSpaceDE w:val="0"/>
              <w:autoSpaceDN w:val="0"/>
              <w:adjustRightInd w:val="0"/>
              <w:spacing w:after="160" w:line="259" w:lineRule="auto"/>
              <w:rPr>
                <w:ins w:id="4472" w:author="Colin Berry" w:date="2019-09-05T17:21:00Z"/>
                <w:rFonts w:ascii="Times New Roman" w:hAnsi="Times New Roman" w:cs="Times New Roman"/>
                <w:b/>
                <w:color w:val="000000"/>
                <w:sz w:val="20"/>
                <w:szCs w:val="20"/>
              </w:rPr>
            </w:pPr>
            <w:ins w:id="4473" w:author="Colin Berry" w:date="2019-09-05T17:21:00Z">
              <w:r w:rsidRPr="000A276F">
                <w:rPr>
                  <w:rFonts w:ascii="Times New Roman" w:hAnsi="Times New Roman" w:cs="Times New Roman"/>
                  <w:b/>
                  <w:color w:val="000000"/>
                  <w:sz w:val="20"/>
                  <w:szCs w:val="20"/>
                </w:rPr>
                <w:t>Title</w:t>
              </w:r>
            </w:ins>
          </w:p>
          <w:p w:rsidR="000A276F" w:rsidRPr="000A276F" w:rsidRDefault="000A276F" w:rsidP="000A276F">
            <w:pPr>
              <w:autoSpaceDE w:val="0"/>
              <w:autoSpaceDN w:val="0"/>
              <w:adjustRightInd w:val="0"/>
              <w:spacing w:after="160" w:line="259" w:lineRule="auto"/>
              <w:rPr>
                <w:ins w:id="4474" w:author="Colin Berry" w:date="2019-09-05T17:21:00Z"/>
                <w:rFonts w:ascii="Times New Roman" w:hAnsi="Times New Roman" w:cs="Times New Roman"/>
                <w:color w:val="000000"/>
                <w:sz w:val="20"/>
                <w:szCs w:val="20"/>
              </w:rPr>
            </w:pPr>
            <w:ins w:id="4475" w:author="Colin Berry" w:date="2019-09-05T17:21:00Z">
              <w:r w:rsidRPr="000A276F">
                <w:rPr>
                  <w:rFonts w:ascii="Times New Roman" w:hAnsi="Times New Roman" w:cs="Times New Roman"/>
                  <w:color w:val="000000"/>
                  <w:sz w:val="20"/>
                  <w:szCs w:val="20"/>
                </w:rPr>
                <w:t>Report Secondary BM Unit Supplier Delivered Volumes</w:t>
              </w:r>
            </w:ins>
          </w:p>
        </w:tc>
        <w:tc>
          <w:tcPr>
            <w:tcW w:w="2254" w:type="dxa"/>
          </w:tcPr>
          <w:p w:rsidR="000A276F" w:rsidRPr="000A276F" w:rsidRDefault="000A276F" w:rsidP="000A276F">
            <w:pPr>
              <w:autoSpaceDE w:val="0"/>
              <w:autoSpaceDN w:val="0"/>
              <w:adjustRightInd w:val="0"/>
              <w:spacing w:after="160" w:line="259" w:lineRule="auto"/>
              <w:rPr>
                <w:ins w:id="4476" w:author="Colin Berry" w:date="2019-09-05T17:21:00Z"/>
                <w:rFonts w:ascii="Times New Roman" w:hAnsi="Times New Roman" w:cs="Times New Roman"/>
                <w:b/>
                <w:color w:val="000000"/>
                <w:sz w:val="20"/>
                <w:szCs w:val="20"/>
              </w:rPr>
            </w:pPr>
            <w:ins w:id="4477" w:author="Colin Berry" w:date="2019-09-05T17:21:00Z">
              <w:r w:rsidRPr="000A276F">
                <w:rPr>
                  <w:rFonts w:ascii="Times New Roman" w:hAnsi="Times New Roman" w:cs="Times New Roman"/>
                  <w:b/>
                  <w:color w:val="000000"/>
                  <w:sz w:val="20"/>
                  <w:szCs w:val="20"/>
                </w:rPr>
                <w:t>BSC Reference</w:t>
              </w:r>
            </w:ins>
          </w:p>
        </w:tc>
      </w:tr>
      <w:tr w:rsidR="000A276F" w:rsidRPr="000A276F" w:rsidTr="00675D88">
        <w:trPr>
          <w:ins w:id="4478" w:author="Colin Berry" w:date="2019-09-05T17:21:00Z"/>
        </w:trPr>
        <w:tc>
          <w:tcPr>
            <w:tcW w:w="2254" w:type="dxa"/>
          </w:tcPr>
          <w:p w:rsidR="000A276F" w:rsidRPr="000A276F" w:rsidRDefault="000A276F" w:rsidP="000A276F">
            <w:pPr>
              <w:autoSpaceDE w:val="0"/>
              <w:autoSpaceDN w:val="0"/>
              <w:adjustRightInd w:val="0"/>
              <w:spacing w:after="160" w:line="259" w:lineRule="auto"/>
              <w:rPr>
                <w:ins w:id="4479" w:author="Colin Berry" w:date="2019-09-05T17:21:00Z"/>
                <w:rFonts w:ascii="Times New Roman" w:hAnsi="Times New Roman" w:cs="Times New Roman"/>
                <w:color w:val="000000"/>
                <w:sz w:val="20"/>
                <w:szCs w:val="20"/>
              </w:rPr>
            </w:pPr>
            <w:ins w:id="4480" w:author="Colin Berry" w:date="2019-09-05T17:21:00Z">
              <w:r w:rsidRPr="000A276F">
                <w:rPr>
                  <w:rFonts w:ascii="Times New Roman" w:hAnsi="Times New Roman" w:cs="Times New Roman"/>
                  <w:color w:val="000000"/>
                  <w:sz w:val="20"/>
                  <w:szCs w:val="20"/>
                </w:rPr>
                <w:t>Method: Automatic</w:t>
              </w:r>
            </w:ins>
          </w:p>
        </w:tc>
        <w:tc>
          <w:tcPr>
            <w:tcW w:w="2254" w:type="dxa"/>
          </w:tcPr>
          <w:p w:rsidR="000A276F" w:rsidRPr="000A276F" w:rsidRDefault="000A276F" w:rsidP="000A276F">
            <w:pPr>
              <w:autoSpaceDE w:val="0"/>
              <w:autoSpaceDN w:val="0"/>
              <w:adjustRightInd w:val="0"/>
              <w:spacing w:after="160" w:line="259" w:lineRule="auto"/>
              <w:rPr>
                <w:ins w:id="4481" w:author="Colin Berry" w:date="2019-09-05T17:21:00Z"/>
                <w:rFonts w:ascii="Times New Roman" w:hAnsi="Times New Roman" w:cs="Times New Roman"/>
                <w:color w:val="000000"/>
                <w:sz w:val="20"/>
                <w:szCs w:val="20"/>
              </w:rPr>
            </w:pPr>
            <w:ins w:id="4482" w:author="Colin Berry" w:date="2019-09-05T17:21:00Z">
              <w:r w:rsidRPr="000A276F">
                <w:rPr>
                  <w:rFonts w:ascii="Times New Roman" w:hAnsi="Times New Roman" w:cs="Times New Roman"/>
                  <w:color w:val="000000"/>
                  <w:sz w:val="20"/>
                  <w:szCs w:val="20"/>
                </w:rPr>
                <w:t>Frequency</w:t>
              </w:r>
            </w:ins>
          </w:p>
        </w:tc>
        <w:tc>
          <w:tcPr>
            <w:tcW w:w="4508" w:type="dxa"/>
            <w:gridSpan w:val="2"/>
          </w:tcPr>
          <w:p w:rsidR="000A276F" w:rsidRPr="000A276F" w:rsidRDefault="000A276F" w:rsidP="000A276F">
            <w:pPr>
              <w:autoSpaceDE w:val="0"/>
              <w:autoSpaceDN w:val="0"/>
              <w:adjustRightInd w:val="0"/>
              <w:spacing w:after="160" w:line="259" w:lineRule="auto"/>
              <w:rPr>
                <w:ins w:id="4483" w:author="Colin Berry" w:date="2019-09-05T17:21:00Z"/>
                <w:rFonts w:ascii="Times New Roman" w:hAnsi="Times New Roman" w:cs="Times New Roman"/>
                <w:color w:val="000000"/>
                <w:sz w:val="20"/>
                <w:szCs w:val="20"/>
              </w:rPr>
            </w:pPr>
            <w:ins w:id="4484" w:author="Colin Berry" w:date="2019-09-05T17:21:00Z">
              <w:r w:rsidRPr="000A276F">
                <w:rPr>
                  <w:rFonts w:ascii="Times New Roman" w:hAnsi="Times New Roman" w:cs="Times New Roman"/>
                  <w:color w:val="000000"/>
                  <w:sz w:val="20"/>
                  <w:szCs w:val="20"/>
                </w:rPr>
                <w:t xml:space="preserve">Volumes </w:t>
              </w:r>
            </w:ins>
          </w:p>
        </w:tc>
      </w:tr>
      <w:tr w:rsidR="000A276F" w:rsidRPr="000A276F" w:rsidTr="00675D88">
        <w:trPr>
          <w:ins w:id="4485" w:author="Colin Berry" w:date="2019-09-05T17:21:00Z"/>
        </w:trPr>
        <w:tc>
          <w:tcPr>
            <w:tcW w:w="9016" w:type="dxa"/>
            <w:gridSpan w:val="4"/>
          </w:tcPr>
          <w:p w:rsidR="000A276F" w:rsidRPr="000A276F" w:rsidRDefault="00E848C4" w:rsidP="000A276F">
            <w:pPr>
              <w:autoSpaceDE w:val="0"/>
              <w:autoSpaceDN w:val="0"/>
              <w:adjustRightInd w:val="0"/>
              <w:spacing w:after="160" w:line="259" w:lineRule="auto"/>
              <w:rPr>
                <w:ins w:id="4486" w:author="Colin Berry" w:date="2019-09-05T17:21:00Z"/>
                <w:rFonts w:ascii="Times New Roman" w:hAnsi="Times New Roman" w:cs="Times New Roman"/>
                <w:color w:val="000000"/>
                <w:sz w:val="20"/>
                <w:szCs w:val="20"/>
              </w:rPr>
            </w:pPr>
            <w:ins w:id="4487" w:author="Colin Berry" w:date="2019-09-05T17:21:00Z">
              <w:r>
                <w:rPr>
                  <w:rFonts w:ascii="Times New Roman" w:hAnsi="Times New Roman" w:cs="Times New Roman"/>
                  <w:color w:val="000000"/>
                  <w:sz w:val="20"/>
                  <w:szCs w:val="20"/>
                </w:rPr>
                <w:t>Functional Requirement:</w:t>
              </w:r>
            </w:ins>
          </w:p>
          <w:p w:rsidR="000A276F" w:rsidRPr="000A276F" w:rsidRDefault="000A276F">
            <w:pPr>
              <w:numPr>
                <w:ilvl w:val="0"/>
                <w:numId w:val="49"/>
              </w:numPr>
              <w:autoSpaceDE w:val="0"/>
              <w:autoSpaceDN w:val="0"/>
              <w:adjustRightInd w:val="0"/>
              <w:contextualSpacing/>
              <w:rPr>
                <w:ins w:id="4488" w:author="Colin Berry" w:date="2019-09-05T17:21:00Z"/>
                <w:rFonts w:ascii="Times New Roman" w:eastAsia="Times New Roman" w:hAnsi="Times New Roman" w:cs="Times New Roman"/>
                <w:color w:val="000000"/>
                <w:sz w:val="20"/>
                <w:szCs w:val="20"/>
              </w:rPr>
              <w:pPrChange w:id="4489" w:author="Colin Berry" w:date="2019-09-05T17:22:00Z">
                <w:pPr>
                  <w:numPr>
                    <w:numId w:val="72"/>
                  </w:numPr>
                  <w:tabs>
                    <w:tab w:val="num" w:pos="360"/>
                    <w:tab w:val="num" w:pos="720"/>
                  </w:tabs>
                  <w:autoSpaceDE w:val="0"/>
                  <w:autoSpaceDN w:val="0"/>
                  <w:adjustRightInd w:val="0"/>
                  <w:ind w:left="720" w:hanging="720"/>
                  <w:contextualSpacing/>
                </w:pPr>
              </w:pPrChange>
            </w:pPr>
            <w:ins w:id="4490" w:author="Colin Berry" w:date="2019-09-05T17:21:00Z">
              <w:r w:rsidRPr="000A276F">
                <w:rPr>
                  <w:rFonts w:ascii="Times New Roman" w:eastAsia="Times New Roman" w:hAnsi="Times New Roman" w:cs="Times New Roman"/>
                  <w:color w:val="000000"/>
                  <w:sz w:val="20"/>
                  <w:szCs w:val="20"/>
                </w:rPr>
                <w:t xml:space="preserve">The </w:t>
              </w:r>
              <w:r w:rsidR="00E848C4">
                <w:rPr>
                  <w:rFonts w:ascii="Times New Roman" w:eastAsia="Times New Roman" w:hAnsi="Times New Roman" w:cs="Times New Roman"/>
                  <w:color w:val="000000"/>
                  <w:sz w:val="20"/>
                  <w:szCs w:val="20"/>
                </w:rPr>
                <w:t xml:space="preserve">SVA AS shall </w:t>
              </w:r>
              <w:r w:rsidRPr="000A276F">
                <w:rPr>
                  <w:rFonts w:ascii="Times New Roman" w:eastAsia="Times New Roman" w:hAnsi="Times New Roman" w:cs="Times New Roman"/>
                  <w:color w:val="000000"/>
                  <w:sz w:val="20"/>
                  <w:szCs w:val="20"/>
                </w:rPr>
                <w:t xml:space="preserve">report the adjusted the Secondary BM Unit Supplier Delivered volumes to SAA. </w:t>
              </w:r>
            </w:ins>
          </w:p>
          <w:p w:rsidR="000A276F" w:rsidRPr="000A276F" w:rsidRDefault="000A276F" w:rsidP="000A276F">
            <w:pPr>
              <w:autoSpaceDE w:val="0"/>
              <w:autoSpaceDN w:val="0"/>
              <w:adjustRightInd w:val="0"/>
              <w:ind w:left="720"/>
              <w:contextualSpacing/>
              <w:rPr>
                <w:ins w:id="4491" w:author="Colin Berry" w:date="2019-09-05T17:21:00Z"/>
                <w:rFonts w:ascii="Times New Roman" w:eastAsia="Times New Roman" w:hAnsi="Times New Roman" w:cs="Times New Roman"/>
                <w:color w:val="000000"/>
                <w:sz w:val="20"/>
                <w:szCs w:val="20"/>
              </w:rPr>
            </w:pPr>
          </w:p>
          <w:p w:rsidR="000A276F" w:rsidRPr="000A276F" w:rsidRDefault="000A276F">
            <w:pPr>
              <w:numPr>
                <w:ilvl w:val="0"/>
                <w:numId w:val="49"/>
              </w:numPr>
              <w:autoSpaceDE w:val="0"/>
              <w:autoSpaceDN w:val="0"/>
              <w:adjustRightInd w:val="0"/>
              <w:contextualSpacing/>
              <w:rPr>
                <w:ins w:id="4492" w:author="Colin Berry" w:date="2019-09-05T17:21:00Z"/>
                <w:rFonts w:ascii="Times New Roman" w:eastAsia="Times New Roman" w:hAnsi="Times New Roman" w:cs="Times New Roman"/>
                <w:color w:val="000000"/>
                <w:sz w:val="20"/>
                <w:szCs w:val="20"/>
              </w:rPr>
              <w:pPrChange w:id="4493" w:author="Colin Berry" w:date="2019-09-05T17:22:00Z">
                <w:pPr>
                  <w:numPr>
                    <w:numId w:val="72"/>
                  </w:numPr>
                  <w:tabs>
                    <w:tab w:val="num" w:pos="360"/>
                    <w:tab w:val="num" w:pos="720"/>
                  </w:tabs>
                  <w:autoSpaceDE w:val="0"/>
                  <w:autoSpaceDN w:val="0"/>
                  <w:adjustRightInd w:val="0"/>
                  <w:ind w:left="720" w:hanging="720"/>
                  <w:contextualSpacing/>
                </w:pPr>
              </w:pPrChange>
            </w:pPr>
            <w:ins w:id="4494" w:author="Colin Berry" w:date="2019-09-05T17:21:00Z">
              <w:r w:rsidRPr="000A276F">
                <w:rPr>
                  <w:rFonts w:ascii="Times New Roman" w:eastAsia="Times New Roman" w:hAnsi="Times New Roman" w:cs="Times New Roman"/>
                  <w:color w:val="000000"/>
                  <w:sz w:val="20"/>
                  <w:szCs w:val="20"/>
                </w:rPr>
                <w:t xml:space="preserve">The SVA AS shall produce the reports daily in accordance with SSR Run schedule, each file contains data for a </w:t>
              </w:r>
            </w:ins>
            <w:ins w:id="4495" w:author="Colin Berry" w:date="2019-09-06T09:53:00Z">
              <w:r w:rsidR="00E848C4" w:rsidRPr="000A276F">
                <w:rPr>
                  <w:rFonts w:ascii="Times New Roman" w:eastAsia="Times New Roman" w:hAnsi="Times New Roman" w:cs="Times New Roman"/>
                  <w:color w:val="000000"/>
                  <w:sz w:val="20"/>
                  <w:szCs w:val="20"/>
                </w:rPr>
                <w:t xml:space="preserve">Settlement Day </w:t>
              </w:r>
              <w:r w:rsidR="00E848C4">
                <w:rPr>
                  <w:rFonts w:ascii="Times New Roman" w:eastAsia="Times New Roman" w:hAnsi="Times New Roman" w:cs="Times New Roman"/>
                  <w:color w:val="000000"/>
                  <w:sz w:val="20"/>
                  <w:szCs w:val="20"/>
                </w:rPr>
                <w:t>and Settlement</w:t>
              </w:r>
              <w:r w:rsidR="00E848C4" w:rsidRPr="000A276F">
                <w:rPr>
                  <w:rFonts w:ascii="Times New Roman" w:eastAsia="Times New Roman" w:hAnsi="Times New Roman" w:cs="Times New Roman"/>
                  <w:color w:val="000000"/>
                  <w:sz w:val="20"/>
                  <w:szCs w:val="20"/>
                </w:rPr>
                <w:t xml:space="preserve"> Run</w:t>
              </w:r>
            </w:ins>
            <w:ins w:id="4496" w:author="Colin Berry" w:date="2019-09-05T17:21:00Z">
              <w:r w:rsidRPr="000A276F">
                <w:rPr>
                  <w:rFonts w:ascii="Times New Roman" w:eastAsia="Times New Roman" w:hAnsi="Times New Roman" w:cs="Times New Roman"/>
                  <w:color w:val="000000"/>
                  <w:sz w:val="20"/>
                  <w:szCs w:val="20"/>
                </w:rPr>
                <w:t>.</w:t>
              </w:r>
            </w:ins>
          </w:p>
          <w:p w:rsidR="000A276F" w:rsidRPr="000A276F" w:rsidRDefault="000A276F" w:rsidP="000A276F">
            <w:pPr>
              <w:autoSpaceDE w:val="0"/>
              <w:autoSpaceDN w:val="0"/>
              <w:adjustRightInd w:val="0"/>
              <w:spacing w:after="160" w:line="259" w:lineRule="auto"/>
              <w:rPr>
                <w:ins w:id="4497" w:author="Colin Berry" w:date="2019-09-05T17:21:00Z"/>
                <w:rFonts w:ascii="Times New Roman" w:hAnsi="Times New Roman" w:cs="Times New Roman"/>
                <w:color w:val="000000"/>
                <w:sz w:val="20"/>
                <w:szCs w:val="20"/>
              </w:rPr>
            </w:pPr>
          </w:p>
        </w:tc>
      </w:tr>
      <w:tr w:rsidR="000A276F" w:rsidRPr="000A276F" w:rsidTr="00675D88">
        <w:trPr>
          <w:ins w:id="4498" w:author="Colin Berry" w:date="2019-09-05T17:21:00Z"/>
        </w:trPr>
        <w:tc>
          <w:tcPr>
            <w:tcW w:w="9016" w:type="dxa"/>
            <w:gridSpan w:val="4"/>
          </w:tcPr>
          <w:p w:rsidR="000A276F" w:rsidRPr="000A276F" w:rsidRDefault="00E848C4" w:rsidP="000A276F">
            <w:pPr>
              <w:autoSpaceDE w:val="0"/>
              <w:autoSpaceDN w:val="0"/>
              <w:adjustRightInd w:val="0"/>
              <w:spacing w:after="160" w:line="259" w:lineRule="auto"/>
              <w:rPr>
                <w:ins w:id="4499" w:author="Colin Berry" w:date="2019-09-05T17:21:00Z"/>
                <w:rFonts w:ascii="Times New Roman" w:hAnsi="Times New Roman" w:cs="Times New Roman"/>
                <w:color w:val="000000"/>
                <w:sz w:val="20"/>
                <w:szCs w:val="20"/>
              </w:rPr>
            </w:pPr>
            <w:ins w:id="4500" w:author="Colin Berry" w:date="2019-09-05T17:21:00Z">
              <w:r>
                <w:rPr>
                  <w:rFonts w:ascii="Times New Roman" w:hAnsi="Times New Roman" w:cs="Times New Roman"/>
                  <w:color w:val="000000"/>
                  <w:sz w:val="20"/>
                  <w:szCs w:val="20"/>
                </w:rPr>
                <w:t>Non-Functional Requiremen</w:t>
              </w:r>
            </w:ins>
          </w:p>
        </w:tc>
      </w:tr>
      <w:tr w:rsidR="000A276F" w:rsidRPr="000A276F" w:rsidTr="00675D88">
        <w:trPr>
          <w:ins w:id="4501"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502" w:author="Colin Berry" w:date="2019-09-05T17:21:00Z"/>
                <w:rFonts w:ascii="Times New Roman" w:hAnsi="Times New Roman" w:cs="Times New Roman"/>
                <w:color w:val="000000"/>
                <w:sz w:val="20"/>
                <w:szCs w:val="20"/>
              </w:rPr>
            </w:pPr>
            <w:ins w:id="4503" w:author="Colin Berry" w:date="2019-09-05T17:21:00Z">
              <w:r w:rsidRPr="000A276F">
                <w:rPr>
                  <w:rFonts w:ascii="Times New Roman" w:hAnsi="Times New Roman" w:cs="Times New Roman"/>
                  <w:color w:val="000000"/>
                  <w:sz w:val="20"/>
                  <w:szCs w:val="20"/>
                </w:rPr>
                <w:t>Interfaces:</w:t>
              </w:r>
            </w:ins>
          </w:p>
        </w:tc>
      </w:tr>
      <w:tr w:rsidR="000A276F" w:rsidRPr="000A276F" w:rsidTr="00675D88">
        <w:trPr>
          <w:ins w:id="4504"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505" w:author="Colin Berry" w:date="2019-09-05T17:21:00Z"/>
                <w:rFonts w:ascii="Times New Roman" w:hAnsi="Times New Roman" w:cs="Times New Roman"/>
                <w:color w:val="000000"/>
                <w:sz w:val="20"/>
                <w:szCs w:val="20"/>
              </w:rPr>
            </w:pPr>
            <w:ins w:id="4506" w:author="Colin Berry" w:date="2019-09-05T17:21:00Z">
              <w:r w:rsidRPr="000A276F">
                <w:rPr>
                  <w:rFonts w:ascii="Times New Roman" w:hAnsi="Times New Roman" w:cs="Times New Roman"/>
                  <w:color w:val="000000"/>
                  <w:sz w:val="20"/>
                  <w:szCs w:val="20"/>
                </w:rPr>
                <w:t>P0290</w:t>
              </w:r>
            </w:ins>
          </w:p>
        </w:tc>
      </w:tr>
      <w:tr w:rsidR="000A276F" w:rsidRPr="000A276F" w:rsidTr="00675D88">
        <w:trPr>
          <w:ins w:id="4507" w:author="Colin Berry" w:date="2019-09-05T17:21:00Z"/>
        </w:trPr>
        <w:tc>
          <w:tcPr>
            <w:tcW w:w="9016" w:type="dxa"/>
            <w:gridSpan w:val="4"/>
          </w:tcPr>
          <w:p w:rsidR="000A276F" w:rsidRPr="000A276F" w:rsidRDefault="000A276F" w:rsidP="000A276F">
            <w:pPr>
              <w:autoSpaceDE w:val="0"/>
              <w:autoSpaceDN w:val="0"/>
              <w:adjustRightInd w:val="0"/>
              <w:spacing w:after="160" w:line="259" w:lineRule="auto"/>
              <w:rPr>
                <w:ins w:id="4508" w:author="Colin Berry" w:date="2019-09-05T17:21:00Z"/>
                <w:rFonts w:ascii="Times New Roman" w:hAnsi="Times New Roman" w:cs="Times New Roman"/>
                <w:color w:val="000000"/>
                <w:sz w:val="20"/>
                <w:szCs w:val="20"/>
              </w:rPr>
            </w:pPr>
            <w:ins w:id="4509" w:author="Colin Berry" w:date="2019-09-05T17:21:00Z">
              <w:r w:rsidRPr="000A276F">
                <w:rPr>
                  <w:rFonts w:ascii="Times New Roman" w:hAnsi="Times New Roman" w:cs="Times New Roman"/>
                  <w:color w:val="000000"/>
                  <w:sz w:val="20"/>
                  <w:szCs w:val="20"/>
                </w:rPr>
                <w:t>Issues</w:t>
              </w:r>
            </w:ins>
          </w:p>
        </w:tc>
      </w:tr>
    </w:tbl>
    <w:p w:rsidR="000A276F" w:rsidRPr="000A276F" w:rsidRDefault="000A276F" w:rsidP="000A276F">
      <w:pPr>
        <w:spacing w:after="160" w:line="259" w:lineRule="auto"/>
        <w:rPr>
          <w:ins w:id="4510" w:author="Colin Berry" w:date="2019-09-05T17:21:00Z"/>
          <w:rFonts w:ascii="Times New Roman" w:eastAsia="Calibri" w:hAnsi="Times New Roman" w:cs="Times New Roman"/>
          <w:b/>
          <w:bCs/>
          <w:color w:val="000000"/>
          <w:sz w:val="20"/>
          <w:szCs w:val="20"/>
          <w:lang w:eastAsia="en-US"/>
        </w:rPr>
      </w:pPr>
      <w:ins w:id="4511" w:author="Colin Berry" w:date="2019-09-05T17:21:00Z">
        <w:r w:rsidRPr="000A276F">
          <w:rPr>
            <w:rFonts w:ascii="Times New Roman" w:eastAsia="Calibri" w:hAnsi="Times New Roman" w:cs="Times New Roman"/>
            <w:b/>
            <w:bCs/>
            <w:color w:val="000000"/>
            <w:sz w:val="20"/>
            <w:szCs w:val="20"/>
            <w:lang w:eastAsia="en-US"/>
          </w:rPr>
          <w:br w:type="page"/>
        </w:r>
      </w:ins>
    </w:p>
    <w:p w:rsidR="000A276F" w:rsidRPr="000A276F" w:rsidRDefault="00051A9D">
      <w:pPr>
        <w:spacing w:after="240" w:line="240" w:lineRule="auto"/>
        <w:rPr>
          <w:ins w:id="4512" w:author="Colin Berry" w:date="2019-09-05T17:21:00Z"/>
          <w:rFonts w:ascii="Times New Roman" w:eastAsia="Times New Roman" w:hAnsi="Times New Roman" w:cs="Times New Roman"/>
          <w:b/>
          <w:bCs/>
          <w:color w:val="000000"/>
          <w:sz w:val="40"/>
          <w:szCs w:val="28"/>
          <w:lang w:eastAsia="en-US"/>
        </w:rPr>
        <w:pPrChange w:id="4513" w:author="Colin Berry" w:date="2019-09-06T07:35:00Z">
          <w:pPr>
            <w:keepNext/>
            <w:keepLines/>
            <w:pageBreakBefore/>
            <w:tabs>
              <w:tab w:val="num" w:pos="709"/>
            </w:tabs>
            <w:spacing w:before="240" w:after="80" w:line="288" w:lineRule="auto"/>
            <w:ind w:left="709" w:hanging="709"/>
            <w:contextualSpacing/>
            <w:outlineLvl w:val="0"/>
          </w:pPr>
        </w:pPrChange>
      </w:pPr>
      <w:ins w:id="4514" w:author="Colin Berry" w:date="2019-09-06T10:12:00Z">
        <w:r>
          <w:rPr>
            <w:rFonts w:ascii="Times New Roman" w:eastAsia="Times New Roman" w:hAnsi="Times New Roman" w:cs="Times New Roman"/>
            <w:b/>
            <w:bCs/>
            <w:color w:val="000000"/>
            <w:sz w:val="28"/>
            <w:szCs w:val="26"/>
          </w:rPr>
          <w:t>6</w:t>
        </w:r>
        <w:r>
          <w:rPr>
            <w:rFonts w:ascii="Times New Roman" w:eastAsia="Times New Roman" w:hAnsi="Times New Roman" w:cs="Times New Roman"/>
            <w:b/>
            <w:bCs/>
            <w:color w:val="000000"/>
            <w:sz w:val="28"/>
            <w:szCs w:val="26"/>
          </w:rPr>
          <w:tab/>
        </w:r>
      </w:ins>
      <w:ins w:id="4515" w:author="Colin Berry" w:date="2019-09-05T17:21:00Z">
        <w:r w:rsidR="000A276F" w:rsidRPr="00784F78">
          <w:rPr>
            <w:rFonts w:ascii="Times New Roman" w:eastAsia="Times New Roman" w:hAnsi="Times New Roman" w:cs="Times New Roman"/>
            <w:b/>
            <w:bCs/>
            <w:color w:val="000000"/>
            <w:sz w:val="28"/>
            <w:szCs w:val="26"/>
            <w:rPrChange w:id="4516" w:author="Colin Berry" w:date="2019-09-06T07:36:00Z">
              <w:rPr>
                <w:rFonts w:ascii="Times New Roman" w:eastAsia="Times New Roman" w:hAnsi="Times New Roman" w:cs="Times New Roman"/>
                <w:b/>
                <w:bCs/>
                <w:color w:val="000000"/>
                <w:sz w:val="40"/>
                <w:szCs w:val="28"/>
                <w:lang w:eastAsia="en-US"/>
              </w:rPr>
            </w:rPrChange>
          </w:rPr>
          <w:t>Interface</w:t>
        </w:r>
        <w:r w:rsidR="000A276F" w:rsidRPr="000A276F">
          <w:rPr>
            <w:rFonts w:ascii="Times New Roman" w:eastAsia="Times New Roman" w:hAnsi="Times New Roman" w:cs="Times New Roman"/>
            <w:b/>
            <w:bCs/>
            <w:color w:val="000000"/>
            <w:sz w:val="40"/>
            <w:szCs w:val="28"/>
            <w:lang w:eastAsia="en-US"/>
          </w:rPr>
          <w:t xml:space="preserve"> </w:t>
        </w:r>
        <w:r w:rsidR="000A276F" w:rsidRPr="00784F78">
          <w:rPr>
            <w:rFonts w:ascii="Times New Roman" w:eastAsia="Times New Roman" w:hAnsi="Times New Roman" w:cs="Times New Roman"/>
            <w:b/>
            <w:bCs/>
            <w:color w:val="000000"/>
            <w:sz w:val="28"/>
            <w:szCs w:val="26"/>
            <w:rPrChange w:id="4517" w:author="Colin Berry" w:date="2019-09-06T07:35:00Z">
              <w:rPr>
                <w:rFonts w:ascii="Times New Roman" w:eastAsia="Times New Roman" w:hAnsi="Times New Roman" w:cs="Times New Roman"/>
                <w:b/>
                <w:bCs/>
                <w:color w:val="000000"/>
                <w:sz w:val="40"/>
                <w:szCs w:val="28"/>
                <w:lang w:eastAsia="en-US"/>
              </w:rPr>
            </w:rPrChange>
          </w:rPr>
          <w:t>Requirements</w:t>
        </w:r>
      </w:ins>
    </w:p>
    <w:p w:rsidR="000A276F" w:rsidRPr="000A276F" w:rsidRDefault="000A276F" w:rsidP="000A276F">
      <w:pPr>
        <w:autoSpaceDE w:val="0"/>
        <w:autoSpaceDN w:val="0"/>
        <w:adjustRightInd w:val="0"/>
        <w:spacing w:after="0" w:line="240" w:lineRule="auto"/>
        <w:rPr>
          <w:ins w:id="4518" w:author="Colin Berry" w:date="2019-09-05T17:21:00Z"/>
          <w:rFonts w:ascii="Times New Roman" w:eastAsia="Calibri" w:hAnsi="Times New Roman" w:cs="Times New Roman"/>
          <w:b/>
          <w:bCs/>
          <w:color w:val="000000"/>
          <w:sz w:val="20"/>
          <w:szCs w:val="20"/>
          <w:lang w:eastAsia="en-US"/>
        </w:rPr>
      </w:pPr>
    </w:p>
    <w:p w:rsidR="000A276F" w:rsidRPr="00051A9D" w:rsidRDefault="000A276F">
      <w:pPr>
        <w:spacing w:after="240" w:line="240" w:lineRule="auto"/>
        <w:jc w:val="both"/>
        <w:rPr>
          <w:ins w:id="4519" w:author="Colin Berry" w:date="2019-09-05T17:21:00Z"/>
          <w:rFonts w:ascii="Times New Roman" w:eastAsia="Times New Roman" w:hAnsi="Times New Roman" w:cs="Times New Roman"/>
          <w:sz w:val="24"/>
          <w:szCs w:val="24"/>
          <w:rPrChange w:id="4520" w:author="Colin Berry" w:date="2019-09-06T10:16:00Z">
            <w:rPr>
              <w:ins w:id="4521" w:author="Colin Berry" w:date="2019-09-05T17:21:00Z"/>
              <w:rFonts w:ascii="Times New Roman" w:eastAsia="Calibri" w:hAnsi="Times New Roman" w:cs="Times New Roman"/>
              <w:color w:val="000000"/>
              <w:sz w:val="20"/>
              <w:szCs w:val="20"/>
              <w:lang w:eastAsia="en-US"/>
            </w:rPr>
          </w:rPrChange>
        </w:rPr>
        <w:pPrChange w:id="4522" w:author="Colin Berry" w:date="2019-09-06T10:16:00Z">
          <w:pPr>
            <w:autoSpaceDE w:val="0"/>
            <w:autoSpaceDN w:val="0"/>
            <w:adjustRightInd w:val="0"/>
            <w:spacing w:after="0" w:line="240" w:lineRule="auto"/>
          </w:pPr>
        </w:pPrChange>
      </w:pPr>
      <w:ins w:id="4523" w:author="Colin Berry" w:date="2019-09-05T17:21:00Z">
        <w:r w:rsidRPr="00051A9D">
          <w:rPr>
            <w:rFonts w:ascii="Times New Roman" w:eastAsia="Times New Roman" w:hAnsi="Times New Roman" w:cs="Times New Roman"/>
            <w:sz w:val="24"/>
            <w:szCs w:val="24"/>
            <w:rPrChange w:id="4524" w:author="Colin Berry" w:date="2019-09-06T10:16:00Z">
              <w:rPr>
                <w:rFonts w:ascii="Times New Roman" w:eastAsia="Calibri" w:hAnsi="Times New Roman" w:cs="Times New Roman"/>
                <w:color w:val="000000"/>
                <w:sz w:val="20"/>
                <w:szCs w:val="20"/>
                <w:lang w:eastAsia="en-US"/>
              </w:rPr>
            </w:rPrChange>
          </w:rPr>
          <w:t xml:space="preserve">The </w:t>
        </w:r>
        <w:r w:rsidR="00926384" w:rsidRPr="00051A9D">
          <w:rPr>
            <w:rFonts w:ascii="Times New Roman" w:eastAsia="Times New Roman" w:hAnsi="Times New Roman" w:cs="Times New Roman"/>
            <w:sz w:val="24"/>
            <w:szCs w:val="24"/>
            <w:rPrChange w:id="4525" w:author="Colin Berry" w:date="2019-09-06T10:16:00Z">
              <w:rPr>
                <w:rFonts w:ascii="Times New Roman" w:eastAsia="Calibri" w:hAnsi="Times New Roman" w:cs="Times New Roman"/>
                <w:color w:val="000000"/>
                <w:sz w:val="20"/>
                <w:szCs w:val="20"/>
                <w:lang w:eastAsia="en-US"/>
              </w:rPr>
            </w:rPrChange>
          </w:rPr>
          <w:t>SVA AS</w:t>
        </w:r>
        <w:r w:rsidRPr="00051A9D">
          <w:rPr>
            <w:rFonts w:ascii="Times New Roman" w:eastAsia="Times New Roman" w:hAnsi="Times New Roman" w:cs="Times New Roman"/>
            <w:sz w:val="24"/>
            <w:szCs w:val="24"/>
            <w:rPrChange w:id="4526" w:author="Colin Berry" w:date="2019-09-06T10:16:00Z">
              <w:rPr>
                <w:rFonts w:ascii="Times New Roman" w:eastAsia="Calibri" w:hAnsi="Times New Roman" w:cs="Times New Roman"/>
                <w:color w:val="000000"/>
                <w:sz w:val="20"/>
                <w:szCs w:val="20"/>
                <w:lang w:eastAsia="en-US"/>
              </w:rPr>
            </w:rPrChange>
          </w:rPr>
          <w:t xml:space="preserve"> shall provide an interface to the following BSC </w:t>
        </w:r>
      </w:ins>
      <w:ins w:id="4527" w:author="Colin Berry" w:date="2019-09-06T09:54:00Z">
        <w:r w:rsidR="00926384" w:rsidRPr="00051A9D">
          <w:rPr>
            <w:rFonts w:ascii="Times New Roman" w:eastAsia="Times New Roman" w:hAnsi="Times New Roman" w:cs="Times New Roman"/>
            <w:sz w:val="24"/>
            <w:szCs w:val="24"/>
            <w:rPrChange w:id="4528" w:author="Colin Berry" w:date="2019-09-06T10:16:00Z">
              <w:rPr>
                <w:rFonts w:ascii="Times New Roman" w:eastAsia="Calibri" w:hAnsi="Times New Roman" w:cs="Times New Roman"/>
                <w:color w:val="000000"/>
                <w:sz w:val="20"/>
                <w:szCs w:val="20"/>
                <w:lang w:eastAsia="en-US"/>
              </w:rPr>
            </w:rPrChange>
          </w:rPr>
          <w:t xml:space="preserve">Parties and </w:t>
        </w:r>
      </w:ins>
      <w:ins w:id="4529" w:author="Colin Berry" w:date="2019-09-05T17:21:00Z">
        <w:r w:rsidRPr="00051A9D">
          <w:rPr>
            <w:rFonts w:ascii="Times New Roman" w:eastAsia="Times New Roman" w:hAnsi="Times New Roman" w:cs="Times New Roman"/>
            <w:sz w:val="24"/>
            <w:szCs w:val="24"/>
            <w:rPrChange w:id="4530" w:author="Colin Berry" w:date="2019-09-06T10:16:00Z">
              <w:rPr>
                <w:rFonts w:ascii="Times New Roman" w:eastAsia="Calibri" w:hAnsi="Times New Roman" w:cs="Times New Roman"/>
                <w:color w:val="000000"/>
                <w:sz w:val="20"/>
                <w:szCs w:val="20"/>
                <w:lang w:eastAsia="en-US"/>
              </w:rPr>
            </w:rPrChange>
          </w:rPr>
          <w:t xml:space="preserve">Systems. Please refer to the </w:t>
        </w:r>
        <w:r w:rsidRPr="00051A9D">
          <w:rPr>
            <w:rFonts w:ascii="Times New Roman" w:eastAsia="Times New Roman" w:hAnsi="Times New Roman" w:cs="Times New Roman"/>
            <w:sz w:val="24"/>
            <w:szCs w:val="24"/>
            <w:rPrChange w:id="4531" w:author="Colin Berry" w:date="2019-09-06T10:16:00Z">
              <w:rPr>
                <w:rFonts w:ascii="Calibri" w:eastAsia="Calibri" w:hAnsi="Calibri" w:cs="Times New Roman"/>
                <w:lang w:eastAsia="en-US"/>
              </w:rPr>
            </w:rPrChange>
          </w:rPr>
          <w:fldChar w:fldCharType="begin"/>
        </w:r>
        <w:r w:rsidRPr="00051A9D">
          <w:rPr>
            <w:rFonts w:ascii="Times New Roman" w:eastAsia="Times New Roman" w:hAnsi="Times New Roman" w:cs="Times New Roman"/>
            <w:sz w:val="24"/>
            <w:szCs w:val="24"/>
            <w:rPrChange w:id="4532" w:author="Colin Berry" w:date="2019-09-06T10:16:00Z">
              <w:rPr>
                <w:rFonts w:ascii="Calibri" w:eastAsia="Calibri" w:hAnsi="Calibri" w:cs="Times New Roman"/>
                <w:lang w:eastAsia="en-US"/>
              </w:rPr>
            </w:rPrChange>
          </w:rPr>
          <w:instrText xml:space="preserve"> HYPERLINK \l "_Scope_Overview_of" </w:instrText>
        </w:r>
        <w:r w:rsidRPr="00051A9D">
          <w:rPr>
            <w:rFonts w:ascii="Times New Roman" w:eastAsia="Times New Roman" w:hAnsi="Times New Roman" w:cs="Times New Roman"/>
            <w:sz w:val="24"/>
            <w:szCs w:val="24"/>
            <w:rPrChange w:id="4533" w:author="Colin Berry" w:date="2019-09-06T10:16:00Z">
              <w:rPr>
                <w:rFonts w:ascii="Times New Roman" w:eastAsia="Calibri" w:hAnsi="Times New Roman" w:cs="Times New Roman"/>
                <w:color w:val="000000"/>
                <w:sz w:val="20"/>
                <w:szCs w:val="20"/>
                <w:u w:val="single"/>
                <w:lang w:eastAsia="en-US"/>
              </w:rPr>
            </w:rPrChange>
          </w:rPr>
          <w:fldChar w:fldCharType="separate"/>
        </w:r>
        <w:r w:rsidRPr="00051A9D">
          <w:rPr>
            <w:rFonts w:ascii="Times New Roman" w:eastAsia="Times New Roman" w:hAnsi="Times New Roman" w:cs="Times New Roman"/>
            <w:sz w:val="24"/>
            <w:szCs w:val="24"/>
            <w:rPrChange w:id="4534" w:author="Colin Berry" w:date="2019-09-06T10:16:00Z">
              <w:rPr>
                <w:rFonts w:ascii="Times New Roman" w:eastAsia="Calibri" w:hAnsi="Times New Roman" w:cs="Times New Roman"/>
                <w:color w:val="000000"/>
                <w:sz w:val="20"/>
                <w:szCs w:val="20"/>
                <w:u w:val="single"/>
                <w:lang w:eastAsia="en-US"/>
              </w:rPr>
            </w:rPrChange>
          </w:rPr>
          <w:t>System Context Diagram</w:t>
        </w:r>
        <w:r w:rsidRPr="00051A9D">
          <w:rPr>
            <w:rFonts w:ascii="Times New Roman" w:eastAsia="Times New Roman" w:hAnsi="Times New Roman" w:cs="Times New Roman"/>
            <w:sz w:val="24"/>
            <w:szCs w:val="24"/>
            <w:rPrChange w:id="4535" w:author="Colin Berry" w:date="2019-09-06T10:16:00Z">
              <w:rPr>
                <w:rFonts w:ascii="Times New Roman" w:eastAsia="Calibri" w:hAnsi="Times New Roman" w:cs="Times New Roman"/>
                <w:color w:val="000000"/>
                <w:sz w:val="20"/>
                <w:szCs w:val="20"/>
                <w:u w:val="single"/>
                <w:lang w:eastAsia="en-US"/>
              </w:rPr>
            </w:rPrChange>
          </w:rPr>
          <w:fldChar w:fldCharType="end"/>
        </w:r>
        <w:r w:rsidRPr="00051A9D">
          <w:rPr>
            <w:rFonts w:ascii="Times New Roman" w:eastAsia="Times New Roman" w:hAnsi="Times New Roman" w:cs="Times New Roman"/>
            <w:sz w:val="24"/>
            <w:szCs w:val="24"/>
            <w:rPrChange w:id="4536" w:author="Colin Berry" w:date="2019-09-06T10:16:00Z">
              <w:rPr>
                <w:rFonts w:ascii="Times New Roman" w:eastAsia="Calibri" w:hAnsi="Times New Roman" w:cs="Times New Roman"/>
                <w:color w:val="000000"/>
                <w:sz w:val="20"/>
                <w:szCs w:val="20"/>
                <w:lang w:eastAsia="en-US"/>
              </w:rPr>
            </w:rPrChange>
          </w:rPr>
          <w:t xml:space="preserve"> for data flows. </w:t>
        </w:r>
      </w:ins>
    </w:p>
    <w:p w:rsidR="000A276F" w:rsidRPr="000A276F" w:rsidRDefault="000A276F" w:rsidP="000A276F">
      <w:pPr>
        <w:autoSpaceDE w:val="0"/>
        <w:autoSpaceDN w:val="0"/>
        <w:adjustRightInd w:val="0"/>
        <w:spacing w:after="0" w:line="240" w:lineRule="auto"/>
        <w:rPr>
          <w:ins w:id="4537" w:author="Colin Berry" w:date="2019-09-05T17:21:00Z"/>
          <w:rFonts w:ascii="Times New Roman" w:eastAsia="Calibri" w:hAnsi="Times New Roman" w:cs="Times New Roman"/>
          <w:color w:val="000000"/>
          <w:sz w:val="20"/>
          <w:szCs w:val="20"/>
          <w:lang w:eastAsia="en-US"/>
        </w:rPr>
      </w:pPr>
    </w:p>
    <w:p w:rsidR="000A276F" w:rsidRPr="000A276F" w:rsidRDefault="000A276F">
      <w:pPr>
        <w:spacing w:after="240" w:line="240" w:lineRule="auto"/>
        <w:jc w:val="both"/>
        <w:rPr>
          <w:ins w:id="4538" w:author="Colin Berry" w:date="2019-09-05T17:21:00Z"/>
          <w:rFonts w:ascii="Times New Roman" w:eastAsia="Calibri" w:hAnsi="Times New Roman" w:cs="Times New Roman"/>
          <w:color w:val="000000"/>
          <w:sz w:val="20"/>
          <w:szCs w:val="20"/>
          <w:lang w:eastAsia="en-US"/>
        </w:rPr>
        <w:pPrChange w:id="4539" w:author="Colin Berry" w:date="2019-09-06T10:17:00Z">
          <w:pPr>
            <w:autoSpaceDE w:val="0"/>
            <w:autoSpaceDN w:val="0"/>
            <w:adjustRightInd w:val="0"/>
            <w:spacing w:after="0" w:line="240" w:lineRule="auto"/>
          </w:pPr>
        </w:pPrChange>
      </w:pPr>
      <w:ins w:id="4540" w:author="Colin Berry" w:date="2019-09-05T17:21:00Z">
        <w:r w:rsidRPr="00051A9D">
          <w:rPr>
            <w:rFonts w:ascii="Times New Roman" w:eastAsia="Times New Roman" w:hAnsi="Times New Roman" w:cs="Times New Roman"/>
            <w:sz w:val="24"/>
            <w:szCs w:val="24"/>
            <w:rPrChange w:id="4541" w:author="Colin Berry" w:date="2019-09-06T10:17:00Z">
              <w:rPr>
                <w:rFonts w:ascii="Times New Roman" w:eastAsia="Calibri" w:hAnsi="Times New Roman" w:cs="Times New Roman"/>
                <w:color w:val="000000"/>
                <w:sz w:val="20"/>
                <w:szCs w:val="20"/>
                <w:lang w:eastAsia="en-US"/>
              </w:rPr>
            </w:rPrChange>
          </w:rPr>
          <w:t>External Parties:</w:t>
        </w:r>
      </w:ins>
    </w:p>
    <w:p w:rsidR="000A276F" w:rsidRPr="00051A9D" w:rsidRDefault="000A276F">
      <w:pPr>
        <w:numPr>
          <w:ilvl w:val="0"/>
          <w:numId w:val="37"/>
        </w:numPr>
        <w:autoSpaceDE w:val="0"/>
        <w:autoSpaceDN w:val="0"/>
        <w:adjustRightInd w:val="0"/>
        <w:spacing w:after="0" w:line="240" w:lineRule="auto"/>
        <w:contextualSpacing/>
        <w:rPr>
          <w:ins w:id="4542" w:author="Colin Berry" w:date="2019-09-05T17:21:00Z"/>
          <w:rFonts w:ascii="Times New Roman" w:eastAsia="Times New Roman" w:hAnsi="Times New Roman" w:cs="Times New Roman"/>
          <w:color w:val="000000"/>
          <w:sz w:val="24"/>
          <w:szCs w:val="24"/>
          <w:rPrChange w:id="4543" w:author="Colin Berry" w:date="2019-09-06T10:17:00Z">
            <w:rPr>
              <w:ins w:id="4544" w:author="Colin Berry" w:date="2019-09-05T17:21:00Z"/>
              <w:rFonts w:ascii="Times New Roman" w:eastAsia="Times New Roman" w:hAnsi="Times New Roman" w:cs="Times New Roman"/>
              <w:color w:val="000000"/>
              <w:sz w:val="20"/>
              <w:szCs w:val="20"/>
            </w:rPr>
          </w:rPrChange>
        </w:rPr>
        <w:pPrChange w:id="4545" w:author="Colin Berry" w:date="2019-09-05T17:22:00Z">
          <w:pPr>
            <w:numPr>
              <w:numId w:val="59"/>
            </w:numPr>
            <w:autoSpaceDE w:val="0"/>
            <w:autoSpaceDN w:val="0"/>
            <w:adjustRightInd w:val="0"/>
            <w:spacing w:after="0" w:line="240" w:lineRule="auto"/>
            <w:ind w:left="720" w:hanging="360"/>
            <w:contextualSpacing/>
          </w:pPr>
        </w:pPrChange>
      </w:pPr>
      <w:ins w:id="4546" w:author="Colin Berry" w:date="2019-09-05T17:21:00Z">
        <w:r w:rsidRPr="00051A9D">
          <w:rPr>
            <w:rFonts w:ascii="Times New Roman" w:eastAsia="Times New Roman" w:hAnsi="Times New Roman" w:cs="Times New Roman"/>
            <w:color w:val="000000"/>
            <w:sz w:val="24"/>
            <w:szCs w:val="24"/>
            <w:rPrChange w:id="4547" w:author="Colin Berry" w:date="2019-09-06T10:17:00Z">
              <w:rPr>
                <w:rFonts w:ascii="Times New Roman" w:eastAsia="Times New Roman" w:hAnsi="Times New Roman" w:cs="Times New Roman"/>
                <w:color w:val="000000"/>
                <w:sz w:val="20"/>
                <w:szCs w:val="20"/>
              </w:rPr>
            </w:rPrChange>
          </w:rPr>
          <w:t>Virtual Lead Parties</w:t>
        </w:r>
      </w:ins>
    </w:p>
    <w:p w:rsidR="000A276F" w:rsidRPr="00051A9D" w:rsidRDefault="000A276F">
      <w:pPr>
        <w:numPr>
          <w:ilvl w:val="0"/>
          <w:numId w:val="37"/>
        </w:numPr>
        <w:autoSpaceDE w:val="0"/>
        <w:autoSpaceDN w:val="0"/>
        <w:adjustRightInd w:val="0"/>
        <w:spacing w:after="0" w:line="240" w:lineRule="auto"/>
        <w:contextualSpacing/>
        <w:rPr>
          <w:ins w:id="4548" w:author="Colin Berry" w:date="2019-09-05T17:21:00Z"/>
          <w:rFonts w:ascii="Times New Roman" w:eastAsia="Times New Roman" w:hAnsi="Times New Roman" w:cs="Times New Roman"/>
          <w:color w:val="000000"/>
          <w:sz w:val="24"/>
          <w:szCs w:val="24"/>
          <w:rPrChange w:id="4549" w:author="Colin Berry" w:date="2019-09-06T10:17:00Z">
            <w:rPr>
              <w:ins w:id="4550" w:author="Colin Berry" w:date="2019-09-05T17:21:00Z"/>
              <w:rFonts w:ascii="Times New Roman" w:eastAsia="Times New Roman" w:hAnsi="Times New Roman" w:cs="Times New Roman"/>
              <w:color w:val="000000"/>
              <w:sz w:val="20"/>
              <w:szCs w:val="20"/>
            </w:rPr>
          </w:rPrChange>
        </w:rPr>
        <w:pPrChange w:id="4551" w:author="Colin Berry" w:date="2019-09-05T17:22:00Z">
          <w:pPr>
            <w:numPr>
              <w:numId w:val="59"/>
            </w:numPr>
            <w:autoSpaceDE w:val="0"/>
            <w:autoSpaceDN w:val="0"/>
            <w:adjustRightInd w:val="0"/>
            <w:spacing w:after="0" w:line="240" w:lineRule="auto"/>
            <w:ind w:left="720" w:hanging="360"/>
            <w:contextualSpacing/>
          </w:pPr>
        </w:pPrChange>
      </w:pPr>
      <w:ins w:id="4552" w:author="Colin Berry" w:date="2019-09-05T17:21:00Z">
        <w:r w:rsidRPr="00051A9D">
          <w:rPr>
            <w:rFonts w:ascii="Times New Roman" w:eastAsia="Times New Roman" w:hAnsi="Times New Roman" w:cs="Times New Roman"/>
            <w:color w:val="000000"/>
            <w:sz w:val="24"/>
            <w:szCs w:val="24"/>
            <w:rPrChange w:id="4553" w:author="Colin Berry" w:date="2019-09-06T10:17:00Z">
              <w:rPr>
                <w:rFonts w:ascii="Times New Roman" w:eastAsia="Times New Roman" w:hAnsi="Times New Roman" w:cs="Times New Roman"/>
                <w:color w:val="000000"/>
                <w:sz w:val="20"/>
                <w:szCs w:val="20"/>
              </w:rPr>
            </w:rPrChange>
          </w:rPr>
          <w:t>Half Hourly Data Aggregator</w:t>
        </w:r>
      </w:ins>
      <w:ins w:id="4554" w:author="Colin Berry" w:date="2019-09-06T09:54:00Z">
        <w:r w:rsidR="00926384" w:rsidRPr="00051A9D">
          <w:rPr>
            <w:rFonts w:ascii="Times New Roman" w:eastAsia="Times New Roman" w:hAnsi="Times New Roman" w:cs="Times New Roman"/>
            <w:color w:val="000000"/>
            <w:sz w:val="24"/>
            <w:szCs w:val="24"/>
            <w:rPrChange w:id="4555" w:author="Colin Berry" w:date="2019-09-06T10:17:00Z">
              <w:rPr>
                <w:rFonts w:ascii="Times New Roman" w:eastAsia="Times New Roman" w:hAnsi="Times New Roman" w:cs="Times New Roman"/>
                <w:color w:val="000000"/>
                <w:sz w:val="20"/>
                <w:szCs w:val="20"/>
              </w:rPr>
            </w:rPrChange>
          </w:rPr>
          <w:t>s</w:t>
        </w:r>
      </w:ins>
    </w:p>
    <w:p w:rsidR="000A276F" w:rsidRPr="00051A9D" w:rsidRDefault="000A276F">
      <w:pPr>
        <w:numPr>
          <w:ilvl w:val="0"/>
          <w:numId w:val="37"/>
        </w:numPr>
        <w:autoSpaceDE w:val="0"/>
        <w:autoSpaceDN w:val="0"/>
        <w:adjustRightInd w:val="0"/>
        <w:spacing w:after="0" w:line="240" w:lineRule="auto"/>
        <w:contextualSpacing/>
        <w:rPr>
          <w:ins w:id="4556" w:author="Colin Berry" w:date="2019-09-05T17:21:00Z"/>
          <w:rFonts w:ascii="Times New Roman" w:eastAsia="Times New Roman" w:hAnsi="Times New Roman" w:cs="Times New Roman"/>
          <w:color w:val="000000"/>
          <w:sz w:val="24"/>
          <w:szCs w:val="24"/>
          <w:rPrChange w:id="4557" w:author="Colin Berry" w:date="2019-09-06T10:17:00Z">
            <w:rPr>
              <w:ins w:id="4558" w:author="Colin Berry" w:date="2019-09-05T17:21:00Z"/>
              <w:rFonts w:ascii="Times New Roman" w:eastAsia="Times New Roman" w:hAnsi="Times New Roman" w:cs="Times New Roman"/>
              <w:color w:val="000000"/>
              <w:sz w:val="20"/>
              <w:szCs w:val="20"/>
            </w:rPr>
          </w:rPrChange>
        </w:rPr>
        <w:pPrChange w:id="4559" w:author="Colin Berry" w:date="2019-09-05T17:22:00Z">
          <w:pPr>
            <w:numPr>
              <w:numId w:val="59"/>
            </w:numPr>
            <w:autoSpaceDE w:val="0"/>
            <w:autoSpaceDN w:val="0"/>
            <w:adjustRightInd w:val="0"/>
            <w:spacing w:after="0" w:line="240" w:lineRule="auto"/>
            <w:ind w:left="720" w:hanging="360"/>
            <w:contextualSpacing/>
          </w:pPr>
        </w:pPrChange>
      </w:pPr>
      <w:ins w:id="4560" w:author="Colin Berry" w:date="2019-09-05T17:21:00Z">
        <w:r w:rsidRPr="00051A9D">
          <w:rPr>
            <w:rFonts w:ascii="Times New Roman" w:eastAsia="Times New Roman" w:hAnsi="Times New Roman" w:cs="Times New Roman"/>
            <w:color w:val="000000"/>
            <w:sz w:val="24"/>
            <w:szCs w:val="24"/>
            <w:rPrChange w:id="4561" w:author="Colin Berry" w:date="2019-09-06T10:17:00Z">
              <w:rPr>
                <w:rFonts w:ascii="Times New Roman" w:eastAsia="Times New Roman" w:hAnsi="Times New Roman" w:cs="Times New Roman"/>
                <w:color w:val="000000"/>
                <w:sz w:val="20"/>
                <w:szCs w:val="20"/>
              </w:rPr>
            </w:rPrChange>
          </w:rPr>
          <w:t>Suppliers</w:t>
        </w:r>
      </w:ins>
    </w:p>
    <w:p w:rsidR="000A276F" w:rsidRPr="00051A9D" w:rsidRDefault="000A276F">
      <w:pPr>
        <w:autoSpaceDE w:val="0"/>
        <w:autoSpaceDN w:val="0"/>
        <w:adjustRightInd w:val="0"/>
        <w:spacing w:after="0" w:line="240" w:lineRule="auto"/>
        <w:ind w:left="1080"/>
        <w:contextualSpacing/>
        <w:rPr>
          <w:ins w:id="4562" w:author="Colin Berry" w:date="2019-09-05T17:21:00Z"/>
          <w:rFonts w:ascii="Times New Roman" w:eastAsia="Times New Roman" w:hAnsi="Times New Roman" w:cs="Times New Roman"/>
          <w:color w:val="000000"/>
          <w:sz w:val="24"/>
          <w:szCs w:val="24"/>
          <w:rPrChange w:id="4563" w:author="Colin Berry" w:date="2019-09-06T10:17:00Z">
            <w:rPr>
              <w:ins w:id="4564" w:author="Colin Berry" w:date="2019-09-05T17:21:00Z"/>
              <w:rFonts w:ascii="Times New Roman" w:eastAsia="Times New Roman" w:hAnsi="Times New Roman" w:cs="Times New Roman"/>
              <w:color w:val="000000"/>
              <w:sz w:val="20"/>
              <w:szCs w:val="20"/>
            </w:rPr>
          </w:rPrChange>
        </w:rPr>
        <w:pPrChange w:id="4565" w:author="Colin Berry" w:date="2019-09-06T11:41:00Z">
          <w:pPr>
            <w:numPr>
              <w:numId w:val="59"/>
            </w:numPr>
            <w:autoSpaceDE w:val="0"/>
            <w:autoSpaceDN w:val="0"/>
            <w:adjustRightInd w:val="0"/>
            <w:spacing w:after="0" w:line="240" w:lineRule="auto"/>
            <w:ind w:left="720" w:hanging="360"/>
            <w:contextualSpacing/>
          </w:pPr>
        </w:pPrChange>
      </w:pPr>
    </w:p>
    <w:p w:rsidR="000A276F" w:rsidRPr="00051A9D" w:rsidRDefault="000A276F" w:rsidP="000A276F">
      <w:pPr>
        <w:autoSpaceDE w:val="0"/>
        <w:autoSpaceDN w:val="0"/>
        <w:adjustRightInd w:val="0"/>
        <w:spacing w:after="0" w:line="240" w:lineRule="auto"/>
        <w:rPr>
          <w:ins w:id="4566" w:author="Colin Berry" w:date="2019-09-05T17:21:00Z"/>
          <w:rFonts w:ascii="Times New Roman" w:eastAsia="Calibri" w:hAnsi="Times New Roman" w:cs="Times New Roman"/>
          <w:color w:val="000000"/>
          <w:sz w:val="24"/>
          <w:szCs w:val="24"/>
          <w:lang w:eastAsia="en-US"/>
          <w:rPrChange w:id="4567" w:author="Colin Berry" w:date="2019-09-06T10:17:00Z">
            <w:rPr>
              <w:ins w:id="4568" w:author="Colin Berry" w:date="2019-09-05T17:21:00Z"/>
              <w:rFonts w:ascii="Times New Roman" w:eastAsia="Calibri" w:hAnsi="Times New Roman" w:cs="Times New Roman"/>
              <w:color w:val="000000"/>
              <w:sz w:val="20"/>
              <w:szCs w:val="20"/>
              <w:lang w:eastAsia="en-US"/>
            </w:rPr>
          </w:rPrChange>
        </w:rPr>
      </w:pPr>
    </w:p>
    <w:p w:rsidR="000A276F" w:rsidRPr="00051A9D" w:rsidRDefault="000A276F" w:rsidP="000A276F">
      <w:pPr>
        <w:autoSpaceDE w:val="0"/>
        <w:autoSpaceDN w:val="0"/>
        <w:adjustRightInd w:val="0"/>
        <w:spacing w:after="0" w:line="240" w:lineRule="auto"/>
        <w:rPr>
          <w:ins w:id="4569" w:author="Colin Berry" w:date="2019-09-05T17:21:00Z"/>
          <w:rFonts w:ascii="Times New Roman" w:eastAsia="Calibri" w:hAnsi="Times New Roman" w:cs="Times New Roman"/>
          <w:color w:val="000000"/>
          <w:sz w:val="24"/>
          <w:szCs w:val="24"/>
          <w:lang w:eastAsia="en-US"/>
          <w:rPrChange w:id="4570" w:author="Colin Berry" w:date="2019-09-06T10:17:00Z">
            <w:rPr>
              <w:ins w:id="4571" w:author="Colin Berry" w:date="2019-09-05T17:21:00Z"/>
              <w:rFonts w:ascii="Times New Roman" w:eastAsia="Calibri" w:hAnsi="Times New Roman" w:cs="Times New Roman"/>
              <w:color w:val="000000"/>
              <w:sz w:val="20"/>
              <w:szCs w:val="20"/>
              <w:lang w:eastAsia="en-US"/>
            </w:rPr>
          </w:rPrChange>
        </w:rPr>
      </w:pPr>
      <w:ins w:id="4572" w:author="Colin Berry" w:date="2019-09-05T17:21:00Z">
        <w:r w:rsidRPr="00051A9D">
          <w:rPr>
            <w:rFonts w:ascii="Times New Roman" w:eastAsia="Calibri" w:hAnsi="Times New Roman" w:cs="Times New Roman"/>
            <w:color w:val="000000"/>
            <w:sz w:val="24"/>
            <w:szCs w:val="24"/>
            <w:lang w:eastAsia="en-US"/>
            <w:rPrChange w:id="4573" w:author="Colin Berry" w:date="2019-09-06T10:17:00Z">
              <w:rPr>
                <w:rFonts w:ascii="Times New Roman" w:eastAsia="Calibri" w:hAnsi="Times New Roman" w:cs="Times New Roman"/>
                <w:color w:val="000000"/>
                <w:sz w:val="20"/>
                <w:szCs w:val="20"/>
                <w:lang w:eastAsia="en-US"/>
              </w:rPr>
            </w:rPrChange>
          </w:rPr>
          <w:t xml:space="preserve">BSC Systems </w:t>
        </w:r>
      </w:ins>
    </w:p>
    <w:p w:rsidR="000A276F" w:rsidRPr="00051A9D" w:rsidRDefault="000A276F">
      <w:pPr>
        <w:numPr>
          <w:ilvl w:val="0"/>
          <w:numId w:val="37"/>
        </w:numPr>
        <w:autoSpaceDE w:val="0"/>
        <w:autoSpaceDN w:val="0"/>
        <w:adjustRightInd w:val="0"/>
        <w:spacing w:after="0" w:line="240" w:lineRule="auto"/>
        <w:contextualSpacing/>
        <w:rPr>
          <w:ins w:id="4574" w:author="Colin Berry" w:date="2019-09-05T17:21:00Z"/>
          <w:rFonts w:ascii="Times New Roman" w:eastAsia="Times New Roman" w:hAnsi="Times New Roman" w:cs="Times New Roman"/>
          <w:color w:val="000000"/>
          <w:sz w:val="24"/>
          <w:szCs w:val="24"/>
          <w:rPrChange w:id="4575" w:author="Colin Berry" w:date="2019-09-06T10:17:00Z">
            <w:rPr>
              <w:ins w:id="4576" w:author="Colin Berry" w:date="2019-09-05T17:21:00Z"/>
              <w:rFonts w:ascii="Times New Roman" w:eastAsia="Times New Roman" w:hAnsi="Times New Roman" w:cs="Times New Roman"/>
              <w:color w:val="000000"/>
              <w:sz w:val="20"/>
              <w:szCs w:val="20"/>
            </w:rPr>
          </w:rPrChange>
        </w:rPr>
        <w:pPrChange w:id="4577" w:author="Colin Berry" w:date="2019-09-05T17:22:00Z">
          <w:pPr>
            <w:numPr>
              <w:numId w:val="59"/>
            </w:numPr>
            <w:autoSpaceDE w:val="0"/>
            <w:autoSpaceDN w:val="0"/>
            <w:adjustRightInd w:val="0"/>
            <w:spacing w:after="0" w:line="240" w:lineRule="auto"/>
            <w:ind w:left="720" w:hanging="360"/>
            <w:contextualSpacing/>
          </w:pPr>
        </w:pPrChange>
      </w:pPr>
      <w:ins w:id="4578" w:author="Colin Berry" w:date="2019-09-05T17:21:00Z">
        <w:r w:rsidRPr="00051A9D">
          <w:rPr>
            <w:rFonts w:ascii="Times New Roman" w:eastAsia="Times New Roman" w:hAnsi="Times New Roman" w:cs="Times New Roman"/>
            <w:color w:val="000000"/>
            <w:sz w:val="24"/>
            <w:szCs w:val="24"/>
            <w:rPrChange w:id="4579" w:author="Colin Berry" w:date="2019-09-06T10:17:00Z">
              <w:rPr>
                <w:rFonts w:ascii="Times New Roman" w:eastAsia="Times New Roman" w:hAnsi="Times New Roman" w:cs="Times New Roman"/>
                <w:color w:val="000000"/>
                <w:sz w:val="20"/>
                <w:szCs w:val="20"/>
              </w:rPr>
            </w:rPrChange>
          </w:rPr>
          <w:t>SAA</w:t>
        </w:r>
      </w:ins>
    </w:p>
    <w:p w:rsidR="000A276F" w:rsidRPr="00051A9D" w:rsidRDefault="000A276F">
      <w:pPr>
        <w:numPr>
          <w:ilvl w:val="0"/>
          <w:numId w:val="37"/>
        </w:numPr>
        <w:autoSpaceDE w:val="0"/>
        <w:autoSpaceDN w:val="0"/>
        <w:adjustRightInd w:val="0"/>
        <w:spacing w:after="0" w:line="240" w:lineRule="auto"/>
        <w:contextualSpacing/>
        <w:rPr>
          <w:ins w:id="4580" w:author="Colin Berry" w:date="2019-09-05T17:21:00Z"/>
          <w:rFonts w:ascii="Times New Roman" w:eastAsia="Times New Roman" w:hAnsi="Times New Roman" w:cs="Times New Roman"/>
          <w:color w:val="000000"/>
          <w:sz w:val="24"/>
          <w:szCs w:val="24"/>
          <w:rPrChange w:id="4581" w:author="Colin Berry" w:date="2019-09-06T10:17:00Z">
            <w:rPr>
              <w:ins w:id="4582" w:author="Colin Berry" w:date="2019-09-05T17:21:00Z"/>
              <w:rFonts w:ascii="Times New Roman" w:eastAsia="Times New Roman" w:hAnsi="Times New Roman" w:cs="Times New Roman"/>
              <w:color w:val="000000"/>
              <w:sz w:val="20"/>
              <w:szCs w:val="20"/>
            </w:rPr>
          </w:rPrChange>
        </w:rPr>
        <w:pPrChange w:id="4583" w:author="Colin Berry" w:date="2019-09-05T17:22:00Z">
          <w:pPr>
            <w:numPr>
              <w:numId w:val="59"/>
            </w:numPr>
            <w:autoSpaceDE w:val="0"/>
            <w:autoSpaceDN w:val="0"/>
            <w:adjustRightInd w:val="0"/>
            <w:spacing w:after="0" w:line="240" w:lineRule="auto"/>
            <w:ind w:left="720" w:hanging="360"/>
            <w:contextualSpacing/>
          </w:pPr>
        </w:pPrChange>
      </w:pPr>
      <w:ins w:id="4584" w:author="Colin Berry" w:date="2019-09-05T17:21:00Z">
        <w:r w:rsidRPr="00051A9D">
          <w:rPr>
            <w:rFonts w:ascii="Times New Roman" w:eastAsia="Times New Roman" w:hAnsi="Times New Roman" w:cs="Times New Roman"/>
            <w:color w:val="000000"/>
            <w:sz w:val="24"/>
            <w:szCs w:val="24"/>
            <w:rPrChange w:id="4585" w:author="Colin Berry" w:date="2019-09-06T10:17:00Z">
              <w:rPr>
                <w:rFonts w:ascii="Times New Roman" w:eastAsia="Times New Roman" w:hAnsi="Times New Roman" w:cs="Times New Roman"/>
                <w:color w:val="000000"/>
                <w:sz w:val="20"/>
                <w:szCs w:val="20"/>
              </w:rPr>
            </w:rPrChange>
          </w:rPr>
          <w:t>SVAA</w:t>
        </w:r>
      </w:ins>
    </w:p>
    <w:p w:rsidR="000A276F" w:rsidRPr="00051A9D" w:rsidRDefault="000A276F">
      <w:pPr>
        <w:numPr>
          <w:ilvl w:val="0"/>
          <w:numId w:val="37"/>
        </w:numPr>
        <w:autoSpaceDE w:val="0"/>
        <w:autoSpaceDN w:val="0"/>
        <w:adjustRightInd w:val="0"/>
        <w:spacing w:after="0" w:line="240" w:lineRule="auto"/>
        <w:contextualSpacing/>
        <w:rPr>
          <w:ins w:id="4586" w:author="Colin Berry" w:date="2019-09-05T17:21:00Z"/>
          <w:rFonts w:ascii="Times New Roman" w:eastAsia="Times New Roman" w:hAnsi="Times New Roman" w:cs="Times New Roman"/>
          <w:color w:val="000000"/>
          <w:sz w:val="24"/>
          <w:szCs w:val="24"/>
          <w:rPrChange w:id="4587" w:author="Colin Berry" w:date="2019-09-06T10:17:00Z">
            <w:rPr>
              <w:ins w:id="4588" w:author="Colin Berry" w:date="2019-09-05T17:21:00Z"/>
              <w:rFonts w:ascii="Times New Roman" w:eastAsia="Times New Roman" w:hAnsi="Times New Roman" w:cs="Times New Roman"/>
              <w:color w:val="000000"/>
              <w:sz w:val="20"/>
              <w:szCs w:val="20"/>
            </w:rPr>
          </w:rPrChange>
        </w:rPr>
        <w:pPrChange w:id="4589" w:author="Colin Berry" w:date="2019-09-05T17:22:00Z">
          <w:pPr>
            <w:numPr>
              <w:numId w:val="59"/>
            </w:numPr>
            <w:autoSpaceDE w:val="0"/>
            <w:autoSpaceDN w:val="0"/>
            <w:adjustRightInd w:val="0"/>
            <w:spacing w:after="0" w:line="240" w:lineRule="auto"/>
            <w:ind w:left="720" w:hanging="360"/>
            <w:contextualSpacing/>
          </w:pPr>
        </w:pPrChange>
      </w:pPr>
      <w:ins w:id="4590" w:author="Colin Berry" w:date="2019-09-05T17:21:00Z">
        <w:r w:rsidRPr="00051A9D">
          <w:rPr>
            <w:rFonts w:ascii="Times New Roman" w:eastAsia="Times New Roman" w:hAnsi="Times New Roman" w:cs="Times New Roman"/>
            <w:color w:val="000000"/>
            <w:sz w:val="24"/>
            <w:szCs w:val="24"/>
            <w:rPrChange w:id="4591" w:author="Colin Berry" w:date="2019-09-06T10:17:00Z">
              <w:rPr>
                <w:rFonts w:ascii="Times New Roman" w:eastAsia="Times New Roman" w:hAnsi="Times New Roman" w:cs="Times New Roman"/>
                <w:color w:val="000000"/>
                <w:sz w:val="20"/>
                <w:szCs w:val="20"/>
              </w:rPr>
            </w:rPrChange>
          </w:rPr>
          <w:t>SVA</w:t>
        </w:r>
      </w:ins>
      <w:ins w:id="4592" w:author="Colin Berry" w:date="2019-09-06T10:18:00Z">
        <w:r w:rsidR="007C42BE">
          <w:rPr>
            <w:rFonts w:ascii="Times New Roman" w:eastAsia="Times New Roman" w:hAnsi="Times New Roman" w:cs="Times New Roman"/>
            <w:color w:val="000000"/>
            <w:sz w:val="24"/>
            <w:szCs w:val="24"/>
          </w:rPr>
          <w:t xml:space="preserve"> BS</w:t>
        </w:r>
      </w:ins>
      <w:ins w:id="4593" w:author="Colin Berry" w:date="2019-09-05T17:21:00Z">
        <w:r w:rsidRPr="00051A9D">
          <w:rPr>
            <w:rFonts w:ascii="Times New Roman" w:eastAsia="Times New Roman" w:hAnsi="Times New Roman" w:cs="Times New Roman"/>
            <w:color w:val="000000"/>
            <w:sz w:val="24"/>
            <w:szCs w:val="24"/>
            <w:rPrChange w:id="4594" w:author="Colin Berry" w:date="2019-09-06T10:17:00Z">
              <w:rPr>
                <w:rFonts w:ascii="Times New Roman" w:eastAsia="Times New Roman" w:hAnsi="Times New Roman" w:cs="Times New Roman"/>
                <w:color w:val="000000"/>
                <w:sz w:val="20"/>
                <w:szCs w:val="20"/>
              </w:rPr>
            </w:rPrChange>
          </w:rPr>
          <w:t>R</w:t>
        </w:r>
      </w:ins>
    </w:p>
    <w:p w:rsidR="000A276F" w:rsidRPr="000A276F" w:rsidRDefault="000A276F" w:rsidP="000A276F">
      <w:pPr>
        <w:autoSpaceDE w:val="0"/>
        <w:autoSpaceDN w:val="0"/>
        <w:adjustRightInd w:val="0"/>
        <w:spacing w:after="0" w:line="240" w:lineRule="auto"/>
        <w:rPr>
          <w:ins w:id="4595" w:author="Colin Berry" w:date="2019-09-05T17:21:00Z"/>
          <w:rFonts w:ascii="Times New Roman" w:eastAsia="Calibri" w:hAnsi="Times New Roman" w:cs="Times New Roman"/>
          <w:b/>
          <w:bCs/>
          <w:color w:val="000000"/>
          <w:sz w:val="20"/>
          <w:szCs w:val="20"/>
          <w:lang w:eastAsia="en-US"/>
        </w:rPr>
      </w:pPr>
    </w:p>
    <w:p w:rsidR="000A276F" w:rsidRPr="000A276F" w:rsidRDefault="007C42BE">
      <w:pPr>
        <w:spacing w:after="240" w:line="240" w:lineRule="auto"/>
        <w:rPr>
          <w:ins w:id="4596" w:author="Colin Berry" w:date="2019-09-05T17:21:00Z"/>
          <w:rFonts w:ascii="Times New Roman" w:eastAsia="Times New Roman" w:hAnsi="Times New Roman" w:cs="Times New Roman"/>
          <w:b/>
          <w:bCs/>
          <w:color w:val="000000"/>
          <w:sz w:val="40"/>
          <w:szCs w:val="28"/>
          <w:lang w:eastAsia="en-US"/>
        </w:rPr>
        <w:pPrChange w:id="4597" w:author="Colin Berry" w:date="2019-09-06T07:37:00Z">
          <w:pPr>
            <w:keepNext/>
            <w:keepLines/>
            <w:pageBreakBefore/>
            <w:tabs>
              <w:tab w:val="num" w:pos="709"/>
            </w:tabs>
            <w:spacing w:before="240" w:after="80" w:line="288" w:lineRule="auto"/>
            <w:ind w:left="709" w:hanging="709"/>
            <w:contextualSpacing/>
            <w:outlineLvl w:val="0"/>
          </w:pPr>
        </w:pPrChange>
      </w:pPr>
      <w:ins w:id="4598" w:author="Colin Berry" w:date="2019-09-06T10:18:00Z">
        <w:r>
          <w:rPr>
            <w:rFonts w:ascii="Times New Roman" w:eastAsia="Times New Roman" w:hAnsi="Times New Roman" w:cs="Times New Roman"/>
            <w:b/>
            <w:bCs/>
            <w:color w:val="000000"/>
            <w:sz w:val="28"/>
            <w:szCs w:val="26"/>
          </w:rPr>
          <w:t>7</w:t>
        </w:r>
        <w:r>
          <w:rPr>
            <w:rFonts w:ascii="Times New Roman" w:eastAsia="Times New Roman" w:hAnsi="Times New Roman" w:cs="Times New Roman"/>
            <w:b/>
            <w:bCs/>
            <w:color w:val="000000"/>
            <w:sz w:val="28"/>
            <w:szCs w:val="26"/>
          </w:rPr>
          <w:tab/>
        </w:r>
      </w:ins>
      <w:ins w:id="4599" w:author="Colin Berry" w:date="2019-09-05T17:21:00Z">
        <w:r w:rsidR="000A276F" w:rsidRPr="0071020C">
          <w:rPr>
            <w:rFonts w:ascii="Times New Roman" w:eastAsia="Times New Roman" w:hAnsi="Times New Roman" w:cs="Times New Roman"/>
            <w:b/>
            <w:bCs/>
            <w:color w:val="000000"/>
            <w:sz w:val="28"/>
            <w:szCs w:val="26"/>
            <w:rPrChange w:id="4600" w:author="Colin Berry" w:date="2019-09-06T07:37:00Z">
              <w:rPr>
                <w:rFonts w:ascii="Times New Roman" w:eastAsia="Times New Roman" w:hAnsi="Times New Roman" w:cs="Times New Roman"/>
                <w:b/>
                <w:bCs/>
                <w:color w:val="000000"/>
                <w:sz w:val="40"/>
                <w:szCs w:val="28"/>
                <w:lang w:eastAsia="en-US"/>
              </w:rPr>
            </w:rPrChange>
          </w:rPr>
          <w:t>Non-functional</w:t>
        </w:r>
        <w:r w:rsidR="000A276F" w:rsidRPr="000A276F">
          <w:rPr>
            <w:rFonts w:ascii="Times New Roman" w:eastAsia="Times New Roman" w:hAnsi="Times New Roman" w:cs="Times New Roman"/>
            <w:b/>
            <w:bCs/>
            <w:color w:val="000000"/>
            <w:sz w:val="40"/>
            <w:szCs w:val="28"/>
            <w:lang w:eastAsia="en-US"/>
          </w:rPr>
          <w:t xml:space="preserve"> </w:t>
        </w:r>
        <w:r w:rsidR="000A276F" w:rsidRPr="0071020C">
          <w:rPr>
            <w:rFonts w:ascii="Times New Roman" w:eastAsia="Times New Roman" w:hAnsi="Times New Roman" w:cs="Times New Roman"/>
            <w:b/>
            <w:bCs/>
            <w:color w:val="000000"/>
            <w:sz w:val="28"/>
            <w:szCs w:val="26"/>
            <w:rPrChange w:id="4601" w:author="Colin Berry" w:date="2019-09-06T07:37:00Z">
              <w:rPr>
                <w:rFonts w:ascii="Times New Roman" w:eastAsia="Times New Roman" w:hAnsi="Times New Roman" w:cs="Times New Roman"/>
                <w:b/>
                <w:bCs/>
                <w:color w:val="000000"/>
                <w:sz w:val="40"/>
                <w:szCs w:val="28"/>
                <w:lang w:eastAsia="en-US"/>
              </w:rPr>
            </w:rPrChange>
          </w:rPr>
          <w:t>Requirements</w:t>
        </w:r>
      </w:ins>
    </w:p>
    <w:p w:rsidR="000A276F" w:rsidRPr="0013208F" w:rsidRDefault="000A276F" w:rsidP="000A276F">
      <w:pPr>
        <w:spacing w:after="160" w:line="259" w:lineRule="auto"/>
        <w:rPr>
          <w:ins w:id="4602" w:author="Colin Berry" w:date="2019-09-05T17:21:00Z"/>
          <w:rFonts w:ascii="Times New Roman" w:eastAsia="Calibri" w:hAnsi="Times New Roman" w:cs="Times New Roman"/>
          <w:bCs/>
          <w:color w:val="000000"/>
          <w:sz w:val="24"/>
          <w:szCs w:val="24"/>
          <w:lang w:eastAsia="en-US"/>
          <w:rPrChange w:id="4603" w:author="Colin Berry" w:date="2019-09-06T10:55:00Z">
            <w:rPr>
              <w:ins w:id="4604" w:author="Colin Berry" w:date="2019-09-05T17:21:00Z"/>
              <w:rFonts w:ascii="Times New Roman" w:eastAsia="Calibri" w:hAnsi="Times New Roman" w:cs="Times New Roman"/>
              <w:b/>
              <w:bCs/>
              <w:color w:val="000000"/>
              <w:sz w:val="20"/>
              <w:szCs w:val="20"/>
              <w:lang w:eastAsia="en-US"/>
            </w:rPr>
          </w:rPrChange>
        </w:rPr>
      </w:pPr>
      <w:ins w:id="4605" w:author="Colin Berry" w:date="2019-09-05T17:21:00Z">
        <w:r w:rsidRPr="0013208F">
          <w:rPr>
            <w:rFonts w:ascii="Times New Roman" w:eastAsia="Calibri" w:hAnsi="Times New Roman" w:cs="Times New Roman"/>
            <w:bCs/>
            <w:color w:val="000000"/>
            <w:sz w:val="24"/>
            <w:szCs w:val="24"/>
            <w:lang w:eastAsia="en-US"/>
            <w:rPrChange w:id="4606" w:author="Colin Berry" w:date="2019-09-06T10:55:00Z">
              <w:rPr>
                <w:rFonts w:ascii="Times New Roman" w:eastAsia="Calibri" w:hAnsi="Times New Roman" w:cs="Times New Roman"/>
                <w:b/>
                <w:bCs/>
                <w:color w:val="000000"/>
                <w:sz w:val="20"/>
                <w:szCs w:val="20"/>
                <w:lang w:eastAsia="en-US"/>
              </w:rPr>
            </w:rPrChange>
          </w:rPr>
          <w:t>This section specifies the Non-Functional Requirements for the SVA AS</w:t>
        </w:r>
      </w:ins>
    </w:p>
    <w:tbl>
      <w:tblPr>
        <w:tblStyle w:val="NoteGrid1"/>
        <w:tblW w:w="9634" w:type="dxa"/>
        <w:tblLook w:val="04A0" w:firstRow="1" w:lastRow="0" w:firstColumn="1" w:lastColumn="0" w:noHBand="0" w:noVBand="1"/>
      </w:tblPr>
      <w:tblGrid>
        <w:gridCol w:w="1517"/>
        <w:gridCol w:w="1970"/>
        <w:gridCol w:w="6147"/>
      </w:tblGrid>
      <w:tr w:rsidR="000A276F" w:rsidRPr="000A276F" w:rsidTr="00675D88">
        <w:trPr>
          <w:trHeight w:val="213"/>
          <w:ins w:id="4607" w:author="Colin Berry" w:date="2019-09-05T17:21:00Z"/>
        </w:trPr>
        <w:tc>
          <w:tcPr>
            <w:tcW w:w="1517" w:type="dxa"/>
          </w:tcPr>
          <w:p w:rsidR="000A276F" w:rsidRPr="000A276F" w:rsidRDefault="000A276F" w:rsidP="000A276F">
            <w:pPr>
              <w:spacing w:after="160" w:line="259" w:lineRule="auto"/>
              <w:rPr>
                <w:ins w:id="4608" w:author="Colin Berry" w:date="2019-09-05T17:21:00Z"/>
                <w:rFonts w:ascii="Times New Roman" w:hAnsi="Times New Roman" w:cs="Times New Roman"/>
                <w:b/>
                <w:bCs/>
                <w:color w:val="000000"/>
                <w:sz w:val="20"/>
                <w:szCs w:val="20"/>
              </w:rPr>
            </w:pPr>
            <w:ins w:id="4609" w:author="Colin Berry" w:date="2019-09-05T17:21:00Z">
              <w:r w:rsidRPr="000A276F">
                <w:rPr>
                  <w:rFonts w:ascii="Times New Roman" w:hAnsi="Times New Roman" w:cs="Times New Roman"/>
                  <w:b/>
                  <w:bCs/>
                  <w:color w:val="000000"/>
                  <w:sz w:val="20"/>
                  <w:szCs w:val="20"/>
                </w:rPr>
                <w:t>Req. No.</w:t>
              </w:r>
            </w:ins>
          </w:p>
        </w:tc>
        <w:tc>
          <w:tcPr>
            <w:tcW w:w="1970" w:type="dxa"/>
          </w:tcPr>
          <w:p w:rsidR="000A276F" w:rsidRPr="000A276F" w:rsidRDefault="000A276F" w:rsidP="000A276F">
            <w:pPr>
              <w:spacing w:after="160" w:line="259" w:lineRule="auto"/>
              <w:rPr>
                <w:ins w:id="4610" w:author="Colin Berry" w:date="2019-09-05T17:21:00Z"/>
                <w:rFonts w:ascii="Times New Roman" w:hAnsi="Times New Roman" w:cs="Times New Roman"/>
                <w:b/>
                <w:bCs/>
                <w:color w:val="000000"/>
                <w:sz w:val="20"/>
                <w:szCs w:val="20"/>
              </w:rPr>
            </w:pPr>
            <w:ins w:id="4611" w:author="Colin Berry" w:date="2019-09-05T17:21:00Z">
              <w:r w:rsidRPr="000A276F">
                <w:rPr>
                  <w:rFonts w:ascii="Times New Roman" w:hAnsi="Times New Roman" w:cs="Times New Roman"/>
                  <w:b/>
                  <w:bCs/>
                  <w:color w:val="000000"/>
                  <w:sz w:val="20"/>
                  <w:szCs w:val="20"/>
                </w:rPr>
                <w:t>Requirement Name</w:t>
              </w:r>
            </w:ins>
          </w:p>
        </w:tc>
        <w:tc>
          <w:tcPr>
            <w:tcW w:w="6147" w:type="dxa"/>
          </w:tcPr>
          <w:p w:rsidR="000A276F" w:rsidRPr="000A276F" w:rsidRDefault="000A276F" w:rsidP="000A276F">
            <w:pPr>
              <w:spacing w:after="160" w:line="259" w:lineRule="auto"/>
              <w:rPr>
                <w:ins w:id="4612" w:author="Colin Berry" w:date="2019-09-05T17:21:00Z"/>
                <w:rFonts w:ascii="Times New Roman" w:hAnsi="Times New Roman" w:cs="Times New Roman"/>
                <w:b/>
                <w:bCs/>
                <w:color w:val="000000"/>
                <w:sz w:val="20"/>
                <w:szCs w:val="20"/>
              </w:rPr>
            </w:pPr>
            <w:ins w:id="4613" w:author="Colin Berry" w:date="2019-09-05T17:21:00Z">
              <w:r w:rsidRPr="000A276F">
                <w:rPr>
                  <w:rFonts w:ascii="Times New Roman" w:hAnsi="Times New Roman" w:cs="Times New Roman"/>
                  <w:b/>
                  <w:bCs/>
                  <w:color w:val="000000"/>
                  <w:sz w:val="20"/>
                  <w:szCs w:val="20"/>
                </w:rPr>
                <w:t>Requirement</w:t>
              </w:r>
            </w:ins>
          </w:p>
        </w:tc>
      </w:tr>
      <w:tr w:rsidR="000A276F" w:rsidRPr="000A276F" w:rsidTr="00675D88">
        <w:trPr>
          <w:trHeight w:val="1067"/>
          <w:ins w:id="4614" w:author="Colin Berry" w:date="2019-09-05T17:21:00Z"/>
        </w:trPr>
        <w:tc>
          <w:tcPr>
            <w:tcW w:w="1517" w:type="dxa"/>
          </w:tcPr>
          <w:p w:rsidR="000A276F" w:rsidRPr="000A276F" w:rsidRDefault="000A276F" w:rsidP="000A276F">
            <w:pPr>
              <w:spacing w:after="160" w:line="259" w:lineRule="auto"/>
              <w:rPr>
                <w:ins w:id="4615" w:author="Colin Berry" w:date="2019-09-05T17:21:00Z"/>
                <w:rFonts w:ascii="Times New Roman" w:hAnsi="Times New Roman" w:cs="Times New Roman"/>
                <w:bCs/>
                <w:color w:val="000000"/>
                <w:sz w:val="20"/>
                <w:szCs w:val="20"/>
              </w:rPr>
            </w:pPr>
            <w:ins w:id="4616" w:author="Colin Berry" w:date="2019-09-05T17:21:00Z">
              <w:r w:rsidRPr="000A276F">
                <w:rPr>
                  <w:rFonts w:ascii="Times New Roman" w:hAnsi="Times New Roman" w:cs="Times New Roman"/>
                  <w:bCs/>
                  <w:color w:val="000000"/>
                  <w:sz w:val="20"/>
                  <w:szCs w:val="20"/>
                </w:rPr>
                <w:t>SVA_AS_N001</w:t>
              </w:r>
            </w:ins>
          </w:p>
        </w:tc>
        <w:tc>
          <w:tcPr>
            <w:tcW w:w="1970" w:type="dxa"/>
          </w:tcPr>
          <w:p w:rsidR="000A276F" w:rsidRPr="000A276F" w:rsidRDefault="000A276F" w:rsidP="000A276F">
            <w:pPr>
              <w:spacing w:after="160" w:line="259" w:lineRule="auto"/>
              <w:rPr>
                <w:ins w:id="4617" w:author="Colin Berry" w:date="2019-09-05T17:21:00Z"/>
                <w:rFonts w:ascii="Times New Roman" w:hAnsi="Times New Roman" w:cs="Times New Roman"/>
                <w:bCs/>
                <w:color w:val="000000"/>
                <w:sz w:val="20"/>
                <w:szCs w:val="20"/>
              </w:rPr>
            </w:pPr>
            <w:ins w:id="4618" w:author="Colin Berry" w:date="2019-09-05T17:21:00Z">
              <w:r w:rsidRPr="000A276F">
                <w:rPr>
                  <w:rFonts w:ascii="Times New Roman" w:hAnsi="Times New Roman" w:cs="Times New Roman"/>
                  <w:bCs/>
                  <w:color w:val="000000"/>
                  <w:sz w:val="20"/>
                  <w:szCs w:val="20"/>
                </w:rPr>
                <w:t>Reliability</w:t>
              </w:r>
            </w:ins>
          </w:p>
        </w:tc>
        <w:tc>
          <w:tcPr>
            <w:tcW w:w="6147" w:type="dxa"/>
          </w:tcPr>
          <w:p w:rsidR="000A276F" w:rsidRPr="000A276F" w:rsidRDefault="000A276F" w:rsidP="000A276F">
            <w:pPr>
              <w:spacing w:after="160" w:line="259" w:lineRule="auto"/>
              <w:rPr>
                <w:ins w:id="4619" w:author="Colin Berry" w:date="2019-09-05T17:21:00Z"/>
                <w:rFonts w:ascii="Times New Roman" w:hAnsi="Times New Roman" w:cs="Times New Roman"/>
                <w:bCs/>
                <w:color w:val="000000"/>
                <w:sz w:val="20"/>
                <w:szCs w:val="20"/>
              </w:rPr>
            </w:pPr>
            <w:ins w:id="4620" w:author="Colin Berry" w:date="2019-09-05T17:21:00Z">
              <w:r w:rsidRPr="000A276F">
                <w:rPr>
                  <w:rFonts w:ascii="Times New Roman" w:hAnsi="Times New Roman" w:cs="Times New Roman"/>
                  <w:bCs/>
                  <w:color w:val="000000"/>
                  <w:sz w:val="20"/>
                  <w:szCs w:val="20"/>
                </w:rPr>
                <w:t>The SVA AS must be always on 100% and reliably performing its main business functions with the exceptions:</w:t>
              </w:r>
            </w:ins>
          </w:p>
          <w:p w:rsidR="000A276F" w:rsidRPr="000A276F" w:rsidRDefault="00A758EE">
            <w:pPr>
              <w:numPr>
                <w:ilvl w:val="0"/>
                <w:numId w:val="46"/>
              </w:numPr>
              <w:contextualSpacing/>
              <w:rPr>
                <w:ins w:id="4621" w:author="Colin Berry" w:date="2019-09-05T17:21:00Z"/>
                <w:rFonts w:ascii="Times New Roman" w:eastAsia="Times New Roman" w:hAnsi="Times New Roman" w:cs="Times New Roman"/>
                <w:bCs/>
                <w:color w:val="000000"/>
                <w:sz w:val="20"/>
                <w:szCs w:val="20"/>
              </w:rPr>
              <w:pPrChange w:id="4622" w:author="Colin Berry" w:date="2019-09-06T10:32:00Z">
                <w:pPr>
                  <w:numPr>
                    <w:numId w:val="73"/>
                  </w:numPr>
                  <w:tabs>
                    <w:tab w:val="num" w:pos="360"/>
                    <w:tab w:val="num" w:pos="720"/>
                  </w:tabs>
                  <w:ind w:left="720" w:hanging="720"/>
                  <w:contextualSpacing/>
                </w:pPr>
              </w:pPrChange>
            </w:pPr>
            <w:ins w:id="4623" w:author="Colin Berry" w:date="2019-09-06T10:32:00Z">
              <w:r>
                <w:rPr>
                  <w:rFonts w:ascii="Times New Roman" w:eastAsia="Times New Roman" w:hAnsi="Times New Roman" w:cs="Times New Roman"/>
                  <w:bCs/>
                  <w:color w:val="000000"/>
                  <w:sz w:val="20"/>
                  <w:szCs w:val="20"/>
                </w:rPr>
                <w:t xml:space="preserve">Where there is a planned </w:t>
              </w:r>
            </w:ins>
            <w:ins w:id="4624" w:author="Colin Berry" w:date="2019-09-05T17:21:00Z">
              <w:r w:rsidR="000A276F" w:rsidRPr="000A276F">
                <w:rPr>
                  <w:rFonts w:ascii="Times New Roman" w:eastAsia="Times New Roman" w:hAnsi="Times New Roman" w:cs="Times New Roman"/>
                  <w:bCs/>
                  <w:color w:val="000000"/>
                  <w:sz w:val="20"/>
                  <w:szCs w:val="20"/>
                </w:rPr>
                <w:t xml:space="preserve">BSC Systems </w:t>
              </w:r>
            </w:ins>
            <w:ins w:id="4625" w:author="Colin Berry" w:date="2019-09-06T10:32:00Z">
              <w:r>
                <w:rPr>
                  <w:rFonts w:ascii="Times New Roman" w:eastAsia="Times New Roman" w:hAnsi="Times New Roman" w:cs="Times New Roman"/>
                  <w:bCs/>
                  <w:color w:val="000000"/>
                  <w:sz w:val="20"/>
                  <w:szCs w:val="20"/>
                </w:rPr>
                <w:t>downtime</w:t>
              </w:r>
            </w:ins>
          </w:p>
        </w:tc>
      </w:tr>
      <w:tr w:rsidR="000A276F" w:rsidRPr="000A276F" w:rsidTr="00675D88">
        <w:trPr>
          <w:trHeight w:val="1067"/>
          <w:ins w:id="4626" w:author="Colin Berry" w:date="2019-09-05T17:21:00Z"/>
        </w:trPr>
        <w:tc>
          <w:tcPr>
            <w:tcW w:w="1517" w:type="dxa"/>
          </w:tcPr>
          <w:p w:rsidR="000A276F" w:rsidRPr="000A276F" w:rsidRDefault="000A276F" w:rsidP="000A276F">
            <w:pPr>
              <w:spacing w:after="160" w:line="259" w:lineRule="auto"/>
              <w:rPr>
                <w:ins w:id="4627" w:author="Colin Berry" w:date="2019-09-05T17:21:00Z"/>
                <w:rFonts w:ascii="Times New Roman" w:hAnsi="Times New Roman" w:cs="Times New Roman"/>
                <w:bCs/>
                <w:color w:val="000000"/>
                <w:sz w:val="20"/>
                <w:szCs w:val="20"/>
              </w:rPr>
            </w:pPr>
            <w:ins w:id="4628" w:author="Colin Berry" w:date="2019-09-05T17:21:00Z">
              <w:r w:rsidRPr="000A276F">
                <w:rPr>
                  <w:rFonts w:ascii="Times New Roman" w:hAnsi="Times New Roman" w:cs="Times New Roman"/>
                  <w:bCs/>
                  <w:color w:val="000000"/>
                  <w:sz w:val="20"/>
                  <w:szCs w:val="20"/>
                </w:rPr>
                <w:t>SVA_AS_N002</w:t>
              </w:r>
            </w:ins>
          </w:p>
        </w:tc>
        <w:tc>
          <w:tcPr>
            <w:tcW w:w="1970" w:type="dxa"/>
          </w:tcPr>
          <w:p w:rsidR="000A276F" w:rsidRPr="000A276F" w:rsidRDefault="000A276F" w:rsidP="000A276F">
            <w:pPr>
              <w:spacing w:after="160" w:line="259" w:lineRule="auto"/>
              <w:rPr>
                <w:ins w:id="4629" w:author="Colin Berry" w:date="2019-09-05T17:21:00Z"/>
                <w:rFonts w:ascii="Times New Roman" w:hAnsi="Times New Roman" w:cs="Times New Roman"/>
                <w:bCs/>
                <w:color w:val="000000"/>
                <w:sz w:val="20"/>
                <w:szCs w:val="20"/>
              </w:rPr>
            </w:pPr>
            <w:ins w:id="4630" w:author="Colin Berry" w:date="2019-09-05T17:21:00Z">
              <w:r w:rsidRPr="000A276F">
                <w:rPr>
                  <w:rFonts w:ascii="Times New Roman" w:hAnsi="Times New Roman" w:cs="Times New Roman"/>
                  <w:bCs/>
                  <w:color w:val="000000"/>
                  <w:sz w:val="20"/>
                  <w:szCs w:val="20"/>
                </w:rPr>
                <w:t>Availability</w:t>
              </w:r>
            </w:ins>
          </w:p>
        </w:tc>
        <w:tc>
          <w:tcPr>
            <w:tcW w:w="6147" w:type="dxa"/>
          </w:tcPr>
          <w:p w:rsidR="000A276F" w:rsidRPr="000A276F" w:rsidRDefault="000A276F" w:rsidP="000A276F">
            <w:pPr>
              <w:spacing w:after="160" w:line="259" w:lineRule="auto"/>
              <w:rPr>
                <w:ins w:id="4631" w:author="Colin Berry" w:date="2019-09-05T17:21:00Z"/>
                <w:rFonts w:ascii="Times New Roman" w:hAnsi="Times New Roman" w:cs="Times New Roman"/>
                <w:bCs/>
                <w:color w:val="000000"/>
                <w:sz w:val="20"/>
                <w:szCs w:val="20"/>
              </w:rPr>
            </w:pPr>
            <w:ins w:id="4632" w:author="Colin Berry" w:date="2019-09-05T17:21:00Z">
              <w:r w:rsidRPr="000A276F">
                <w:rPr>
                  <w:rFonts w:ascii="Times New Roman" w:hAnsi="Times New Roman" w:cs="Times New Roman"/>
                  <w:bCs/>
                  <w:color w:val="000000"/>
                  <w:sz w:val="20"/>
                  <w:szCs w:val="20"/>
                </w:rPr>
                <w:t>BSC operations relating to the SVAA Aggregation Service must be completed with 100% success rate for E2E settlement process in accordance with the Settlement Calendar and BSC Obligations.</w:t>
              </w:r>
            </w:ins>
          </w:p>
        </w:tc>
      </w:tr>
      <w:tr w:rsidR="000A276F" w:rsidRPr="000A276F" w:rsidTr="00675D88">
        <w:trPr>
          <w:trHeight w:val="1067"/>
          <w:ins w:id="4633" w:author="Colin Berry" w:date="2019-09-05T17:21:00Z"/>
        </w:trPr>
        <w:tc>
          <w:tcPr>
            <w:tcW w:w="1517" w:type="dxa"/>
          </w:tcPr>
          <w:p w:rsidR="000A276F" w:rsidRPr="000A276F" w:rsidRDefault="000A276F" w:rsidP="000A276F">
            <w:pPr>
              <w:spacing w:after="160" w:line="259" w:lineRule="auto"/>
              <w:rPr>
                <w:ins w:id="4634" w:author="Colin Berry" w:date="2019-09-05T17:21:00Z"/>
                <w:rFonts w:ascii="Times New Roman" w:hAnsi="Times New Roman" w:cs="Times New Roman"/>
                <w:bCs/>
                <w:color w:val="000000"/>
                <w:sz w:val="20"/>
                <w:szCs w:val="20"/>
              </w:rPr>
            </w:pPr>
            <w:ins w:id="4635" w:author="Colin Berry" w:date="2019-09-05T17:21:00Z">
              <w:r w:rsidRPr="000A276F">
                <w:rPr>
                  <w:rFonts w:ascii="Times New Roman" w:hAnsi="Times New Roman" w:cs="Times New Roman"/>
                  <w:bCs/>
                  <w:color w:val="000000"/>
                  <w:sz w:val="20"/>
                  <w:szCs w:val="20"/>
                </w:rPr>
                <w:t>SVA_AS_N003</w:t>
              </w:r>
            </w:ins>
          </w:p>
        </w:tc>
        <w:tc>
          <w:tcPr>
            <w:tcW w:w="1970" w:type="dxa"/>
          </w:tcPr>
          <w:p w:rsidR="000A276F" w:rsidRPr="000A276F" w:rsidRDefault="000A276F" w:rsidP="000A276F">
            <w:pPr>
              <w:spacing w:after="160" w:line="259" w:lineRule="auto"/>
              <w:rPr>
                <w:ins w:id="4636" w:author="Colin Berry" w:date="2019-09-05T17:21:00Z"/>
                <w:rFonts w:ascii="Times New Roman" w:hAnsi="Times New Roman" w:cs="Times New Roman"/>
                <w:bCs/>
                <w:color w:val="000000"/>
                <w:sz w:val="20"/>
                <w:szCs w:val="20"/>
              </w:rPr>
            </w:pPr>
            <w:ins w:id="4637" w:author="Colin Berry" w:date="2019-09-05T17:21:00Z">
              <w:r w:rsidRPr="000A276F">
                <w:rPr>
                  <w:rFonts w:ascii="Times New Roman" w:hAnsi="Times New Roman" w:cs="Times New Roman"/>
                  <w:bCs/>
                  <w:color w:val="000000"/>
                  <w:sz w:val="20"/>
                  <w:szCs w:val="20"/>
                </w:rPr>
                <w:t>Auditing</w:t>
              </w:r>
            </w:ins>
          </w:p>
        </w:tc>
        <w:tc>
          <w:tcPr>
            <w:tcW w:w="6147" w:type="dxa"/>
          </w:tcPr>
          <w:p w:rsidR="000A276F" w:rsidRPr="000A276F" w:rsidRDefault="000A276F" w:rsidP="000A276F">
            <w:pPr>
              <w:spacing w:after="160" w:line="259" w:lineRule="auto"/>
              <w:rPr>
                <w:ins w:id="4638" w:author="Colin Berry" w:date="2019-09-05T17:21:00Z"/>
                <w:rFonts w:ascii="Times New Roman" w:hAnsi="Times New Roman" w:cs="Times New Roman"/>
                <w:bCs/>
                <w:color w:val="000000"/>
                <w:sz w:val="20"/>
                <w:szCs w:val="20"/>
              </w:rPr>
            </w:pPr>
            <w:ins w:id="4639" w:author="Colin Berry" w:date="2019-09-05T17:21:00Z">
              <w:r w:rsidRPr="000A276F">
                <w:rPr>
                  <w:rFonts w:ascii="Times New Roman" w:hAnsi="Times New Roman" w:cs="Times New Roman"/>
                  <w:bCs/>
                  <w:color w:val="000000"/>
                  <w:sz w:val="20"/>
                  <w:szCs w:val="20"/>
                </w:rPr>
                <w:t>The SVAA Aggregation Service (SVA AS) will need to record an audit log of all business transactions.  Such business transactions shall include; Receipt of Data, Technical/Business Validation, Use of Substitute data, Calculations, manual interventions, reporting and error logs.</w:t>
              </w:r>
            </w:ins>
          </w:p>
        </w:tc>
      </w:tr>
      <w:tr w:rsidR="000A276F" w:rsidRPr="000A276F" w:rsidTr="00675D88">
        <w:trPr>
          <w:trHeight w:val="1067"/>
          <w:ins w:id="4640" w:author="Colin Berry" w:date="2019-09-05T17:21:00Z"/>
        </w:trPr>
        <w:tc>
          <w:tcPr>
            <w:tcW w:w="1517" w:type="dxa"/>
          </w:tcPr>
          <w:p w:rsidR="000A276F" w:rsidRPr="000A276F" w:rsidRDefault="000A276F" w:rsidP="000A276F">
            <w:pPr>
              <w:spacing w:after="160" w:line="259" w:lineRule="auto"/>
              <w:rPr>
                <w:ins w:id="4641" w:author="Colin Berry" w:date="2019-09-05T17:21:00Z"/>
                <w:rFonts w:ascii="Times New Roman" w:hAnsi="Times New Roman" w:cs="Times New Roman"/>
                <w:bCs/>
                <w:color w:val="000000"/>
                <w:sz w:val="20"/>
                <w:szCs w:val="20"/>
              </w:rPr>
            </w:pPr>
            <w:ins w:id="4642" w:author="Colin Berry" w:date="2019-09-05T17:21:00Z">
              <w:r w:rsidRPr="000A276F">
                <w:rPr>
                  <w:rFonts w:ascii="Times New Roman" w:hAnsi="Times New Roman" w:cs="Times New Roman"/>
                  <w:bCs/>
                  <w:color w:val="000000"/>
                  <w:sz w:val="20"/>
                  <w:szCs w:val="20"/>
                </w:rPr>
                <w:t>SVA_AS_N004</w:t>
              </w:r>
            </w:ins>
          </w:p>
        </w:tc>
        <w:tc>
          <w:tcPr>
            <w:tcW w:w="1970" w:type="dxa"/>
          </w:tcPr>
          <w:p w:rsidR="000A276F" w:rsidRPr="000A276F" w:rsidRDefault="000A276F" w:rsidP="000A276F">
            <w:pPr>
              <w:spacing w:after="160" w:line="259" w:lineRule="auto"/>
              <w:rPr>
                <w:ins w:id="4643" w:author="Colin Berry" w:date="2019-09-05T17:21:00Z"/>
                <w:rFonts w:ascii="Times New Roman" w:hAnsi="Times New Roman" w:cs="Times New Roman"/>
                <w:bCs/>
                <w:color w:val="000000"/>
                <w:sz w:val="20"/>
                <w:szCs w:val="20"/>
              </w:rPr>
            </w:pPr>
            <w:ins w:id="4644" w:author="Colin Berry" w:date="2019-09-05T17:21:00Z">
              <w:r w:rsidRPr="000A276F">
                <w:rPr>
                  <w:rFonts w:ascii="Times New Roman" w:hAnsi="Times New Roman" w:cs="Times New Roman"/>
                  <w:bCs/>
                  <w:color w:val="000000"/>
                  <w:sz w:val="20"/>
                  <w:szCs w:val="20"/>
                </w:rPr>
                <w:t>Assurance</w:t>
              </w:r>
            </w:ins>
          </w:p>
        </w:tc>
        <w:tc>
          <w:tcPr>
            <w:tcW w:w="6147" w:type="dxa"/>
          </w:tcPr>
          <w:p w:rsidR="000A276F" w:rsidRPr="000A276F" w:rsidRDefault="000A276F" w:rsidP="000A276F">
            <w:pPr>
              <w:spacing w:after="160" w:line="259" w:lineRule="auto"/>
              <w:rPr>
                <w:ins w:id="4645" w:author="Colin Berry" w:date="2019-09-05T17:21:00Z"/>
                <w:rFonts w:ascii="Times New Roman" w:hAnsi="Times New Roman" w:cs="Times New Roman"/>
                <w:bCs/>
                <w:color w:val="000000"/>
                <w:sz w:val="20"/>
                <w:szCs w:val="20"/>
              </w:rPr>
            </w:pPr>
            <w:ins w:id="4646" w:author="Colin Berry" w:date="2019-09-05T17:21:00Z">
              <w:r w:rsidRPr="000A276F">
                <w:rPr>
                  <w:rFonts w:ascii="Times New Roman" w:hAnsi="Times New Roman" w:cs="Times New Roman"/>
                  <w:bCs/>
                  <w:color w:val="000000"/>
                  <w:sz w:val="20"/>
                  <w:szCs w:val="20"/>
                </w:rPr>
                <w:t>The SVAA Aggregation Service must be able to:</w:t>
              </w:r>
            </w:ins>
          </w:p>
          <w:p w:rsidR="000A276F" w:rsidRPr="000A276F" w:rsidRDefault="000A276F" w:rsidP="000A276F">
            <w:pPr>
              <w:spacing w:after="160" w:line="259" w:lineRule="auto"/>
              <w:rPr>
                <w:ins w:id="4647" w:author="Colin Berry" w:date="2019-09-05T17:21:00Z"/>
                <w:rFonts w:ascii="Times New Roman" w:hAnsi="Times New Roman" w:cs="Times New Roman"/>
                <w:bCs/>
                <w:color w:val="000000"/>
                <w:sz w:val="20"/>
                <w:szCs w:val="20"/>
              </w:rPr>
            </w:pPr>
            <w:ins w:id="4648" w:author="Colin Berry" w:date="2019-09-05T17:21:00Z">
              <w:r w:rsidRPr="000A276F">
                <w:rPr>
                  <w:rFonts w:ascii="Times New Roman" w:hAnsi="Times New Roman" w:cs="Times New Roman"/>
                  <w:bCs/>
                  <w:color w:val="000000"/>
                  <w:sz w:val="20"/>
                  <w:szCs w:val="20"/>
                </w:rPr>
                <w:t xml:space="preserve">1. Demonstrate which data set was used in settlement </w:t>
              </w:r>
              <w:r w:rsidRPr="000A276F">
                <w:rPr>
                  <w:rFonts w:ascii="Times New Roman" w:hAnsi="Times New Roman" w:cs="Times New Roman"/>
                  <w:color w:val="000000"/>
                  <w:sz w:val="20"/>
                  <w:szCs w:val="20"/>
                </w:rPr>
                <w:t>of BM Acceptances and RR Activations</w:t>
              </w:r>
              <w:r w:rsidRPr="000A276F">
                <w:rPr>
                  <w:rFonts w:ascii="Times New Roman" w:hAnsi="Times New Roman" w:cs="Times New Roman"/>
                  <w:bCs/>
                  <w:color w:val="000000"/>
                  <w:sz w:val="20"/>
                  <w:szCs w:val="20"/>
                </w:rPr>
                <w:t>.</w:t>
              </w:r>
            </w:ins>
          </w:p>
          <w:p w:rsidR="000A276F" w:rsidRPr="000A276F" w:rsidRDefault="000A276F" w:rsidP="000A276F">
            <w:pPr>
              <w:spacing w:after="160" w:line="259" w:lineRule="auto"/>
              <w:rPr>
                <w:ins w:id="4649" w:author="Colin Berry" w:date="2019-09-05T17:21:00Z"/>
                <w:rFonts w:ascii="Times New Roman" w:hAnsi="Times New Roman" w:cs="Times New Roman"/>
                <w:bCs/>
                <w:color w:val="000000"/>
                <w:sz w:val="20"/>
                <w:szCs w:val="20"/>
              </w:rPr>
            </w:pPr>
            <w:ins w:id="4650" w:author="Colin Berry" w:date="2019-09-05T17:21:00Z">
              <w:r w:rsidRPr="000A276F">
                <w:rPr>
                  <w:rFonts w:ascii="Times New Roman" w:hAnsi="Times New Roman" w:cs="Times New Roman"/>
                  <w:bCs/>
                  <w:color w:val="000000"/>
                  <w:sz w:val="20"/>
                  <w:szCs w:val="20"/>
                </w:rPr>
                <w:t xml:space="preserve">2. Demonstrate how the results of any individual settlement </w:t>
              </w:r>
              <w:r w:rsidRPr="000A276F">
                <w:rPr>
                  <w:rFonts w:ascii="Times New Roman" w:hAnsi="Times New Roman" w:cs="Times New Roman"/>
                  <w:color w:val="000000"/>
                  <w:sz w:val="20"/>
                  <w:szCs w:val="20"/>
                </w:rPr>
                <w:t>of BM Acceptances and RR Activations</w:t>
              </w:r>
              <w:r w:rsidRPr="000A276F">
                <w:rPr>
                  <w:rFonts w:ascii="Times New Roman" w:hAnsi="Times New Roman" w:cs="Times New Roman"/>
                  <w:bCs/>
                  <w:color w:val="000000"/>
                  <w:sz w:val="20"/>
                  <w:szCs w:val="20"/>
                </w:rPr>
                <w:t xml:space="preserve"> was derived.</w:t>
              </w:r>
            </w:ins>
          </w:p>
          <w:p w:rsidR="000A276F" w:rsidRPr="000A276F" w:rsidRDefault="000A276F" w:rsidP="000A276F">
            <w:pPr>
              <w:spacing w:after="160" w:line="259" w:lineRule="auto"/>
              <w:rPr>
                <w:ins w:id="4651" w:author="Colin Berry" w:date="2019-09-05T17:21:00Z"/>
                <w:rFonts w:ascii="Times New Roman" w:hAnsi="Times New Roman" w:cs="Times New Roman"/>
                <w:bCs/>
                <w:color w:val="000000"/>
                <w:sz w:val="20"/>
                <w:szCs w:val="20"/>
              </w:rPr>
            </w:pPr>
            <w:ins w:id="4652" w:author="Colin Berry" w:date="2019-09-05T17:21:00Z">
              <w:r w:rsidRPr="000A276F">
                <w:rPr>
                  <w:rFonts w:ascii="Times New Roman" w:hAnsi="Times New Roman" w:cs="Times New Roman"/>
                  <w:bCs/>
                  <w:color w:val="000000"/>
                  <w:sz w:val="20"/>
                  <w:szCs w:val="20"/>
                </w:rPr>
                <w:t xml:space="preserve">3. Track and/or re-run any individual settlement </w:t>
              </w:r>
              <w:r w:rsidRPr="000A276F">
                <w:rPr>
                  <w:rFonts w:ascii="Times New Roman" w:hAnsi="Times New Roman" w:cs="Times New Roman"/>
                  <w:color w:val="000000"/>
                  <w:sz w:val="20"/>
                  <w:szCs w:val="20"/>
                </w:rPr>
                <w:t>of BM Acceptances and RR Activations</w:t>
              </w:r>
              <w:r w:rsidRPr="000A276F">
                <w:rPr>
                  <w:rFonts w:ascii="Times New Roman" w:hAnsi="Times New Roman" w:cs="Times New Roman"/>
                  <w:bCs/>
                  <w:color w:val="000000"/>
                  <w:sz w:val="20"/>
                  <w:szCs w:val="20"/>
                </w:rPr>
                <w:t xml:space="preserve"> process to recreate the results exactly as originally generated, as a historic report. </w:t>
              </w:r>
            </w:ins>
          </w:p>
          <w:p w:rsidR="000A276F" w:rsidRPr="000A276F" w:rsidRDefault="000A276F" w:rsidP="000A276F">
            <w:pPr>
              <w:spacing w:after="160" w:line="259" w:lineRule="auto"/>
              <w:rPr>
                <w:ins w:id="4653" w:author="Colin Berry" w:date="2019-09-05T17:21:00Z"/>
                <w:rFonts w:ascii="Times New Roman" w:hAnsi="Times New Roman" w:cs="Times New Roman"/>
                <w:bCs/>
                <w:color w:val="000000"/>
                <w:sz w:val="20"/>
                <w:szCs w:val="20"/>
              </w:rPr>
            </w:pPr>
            <w:ins w:id="4654" w:author="Colin Berry" w:date="2019-09-05T17:21:00Z">
              <w:r w:rsidRPr="000A276F">
                <w:rPr>
                  <w:rFonts w:ascii="Times New Roman" w:hAnsi="Times New Roman" w:cs="Times New Roman"/>
                  <w:bCs/>
                  <w:color w:val="000000"/>
                  <w:sz w:val="20"/>
                  <w:szCs w:val="20"/>
                </w:rPr>
                <w:t xml:space="preserve">4. Track and/or re-run settlement </w:t>
              </w:r>
              <w:r w:rsidRPr="000A276F">
                <w:rPr>
                  <w:rFonts w:ascii="Times New Roman" w:hAnsi="Times New Roman" w:cs="Times New Roman"/>
                  <w:color w:val="000000"/>
                  <w:sz w:val="20"/>
                  <w:szCs w:val="20"/>
                </w:rPr>
                <w:t>of BM Acceptances and RR Activations</w:t>
              </w:r>
              <w:r w:rsidRPr="000A276F">
                <w:rPr>
                  <w:rFonts w:ascii="Times New Roman" w:hAnsi="Times New Roman" w:cs="Times New Roman"/>
                  <w:bCs/>
                  <w:color w:val="000000"/>
                  <w:sz w:val="20"/>
                  <w:szCs w:val="20"/>
                </w:rPr>
                <w:t xml:space="preserve"> rules over time in order to apply calculation rule, which was in force at the date on which the trading day was first settled, or alternatively to apply retrospectively an amended calculation rule.</w:t>
              </w:r>
            </w:ins>
          </w:p>
          <w:p w:rsidR="000A276F" w:rsidRPr="000A276F" w:rsidRDefault="000A276F" w:rsidP="000A276F">
            <w:pPr>
              <w:spacing w:after="160" w:line="259" w:lineRule="auto"/>
              <w:rPr>
                <w:ins w:id="4655" w:author="Colin Berry" w:date="2019-09-05T17:21:00Z"/>
                <w:rFonts w:ascii="Times New Roman" w:hAnsi="Times New Roman" w:cs="Times New Roman"/>
                <w:bCs/>
                <w:color w:val="000000"/>
                <w:sz w:val="20"/>
                <w:szCs w:val="20"/>
              </w:rPr>
            </w:pPr>
            <w:ins w:id="4656" w:author="Colin Berry" w:date="2019-09-05T17:21:00Z">
              <w:r w:rsidRPr="000A276F">
                <w:rPr>
                  <w:rFonts w:ascii="Times New Roman" w:hAnsi="Times New Roman" w:cs="Times New Roman"/>
                  <w:bCs/>
                  <w:color w:val="000000"/>
                  <w:sz w:val="20"/>
                  <w:szCs w:val="20"/>
                </w:rPr>
                <w:t>5. Track and review warning and/or error logs generated by a settlement Run.</w:t>
              </w:r>
            </w:ins>
          </w:p>
          <w:p w:rsidR="000A276F" w:rsidRPr="000A276F" w:rsidRDefault="000A276F" w:rsidP="000A276F">
            <w:pPr>
              <w:spacing w:after="160" w:line="259" w:lineRule="auto"/>
              <w:rPr>
                <w:ins w:id="4657" w:author="Colin Berry" w:date="2019-09-05T17:21:00Z"/>
                <w:rFonts w:ascii="Times New Roman" w:hAnsi="Times New Roman" w:cs="Times New Roman"/>
                <w:bCs/>
                <w:color w:val="000000"/>
                <w:sz w:val="20"/>
                <w:szCs w:val="20"/>
              </w:rPr>
            </w:pPr>
            <w:ins w:id="4658" w:author="Colin Berry" w:date="2019-09-05T17:21:00Z">
              <w:r w:rsidRPr="000A276F">
                <w:rPr>
                  <w:rFonts w:ascii="Times New Roman" w:hAnsi="Times New Roman" w:cs="Times New Roman"/>
                  <w:bCs/>
                  <w:color w:val="000000"/>
                  <w:sz w:val="20"/>
                  <w:szCs w:val="20"/>
                </w:rPr>
                <w:t>6. Track, review, and investigate Settlement</w:t>
              </w:r>
              <w:r w:rsidRPr="000A276F">
                <w:rPr>
                  <w:rFonts w:ascii="Times New Roman" w:hAnsi="Times New Roman" w:cs="Times New Roman"/>
                  <w:color w:val="000000"/>
                  <w:sz w:val="20"/>
                  <w:szCs w:val="20"/>
                </w:rPr>
                <w:t xml:space="preserve"> of BM Acceptances and RR Activations</w:t>
              </w:r>
              <w:r w:rsidRPr="000A276F">
                <w:rPr>
                  <w:rFonts w:ascii="Times New Roman" w:hAnsi="Times New Roman" w:cs="Times New Roman"/>
                  <w:bCs/>
                  <w:color w:val="000000"/>
                  <w:sz w:val="20"/>
                  <w:szCs w:val="20"/>
                </w:rPr>
                <w:t xml:space="preserve"> issues and disputes.</w:t>
              </w:r>
            </w:ins>
          </w:p>
        </w:tc>
      </w:tr>
      <w:tr w:rsidR="000A276F" w:rsidRPr="000A276F" w:rsidTr="00675D88">
        <w:trPr>
          <w:trHeight w:val="1067"/>
          <w:ins w:id="4659" w:author="Colin Berry" w:date="2019-09-05T17:21:00Z"/>
        </w:trPr>
        <w:tc>
          <w:tcPr>
            <w:tcW w:w="1517" w:type="dxa"/>
          </w:tcPr>
          <w:p w:rsidR="000A276F" w:rsidRPr="000A276F" w:rsidRDefault="000A276F" w:rsidP="000A276F">
            <w:pPr>
              <w:spacing w:after="160" w:line="259" w:lineRule="auto"/>
              <w:rPr>
                <w:ins w:id="4660" w:author="Colin Berry" w:date="2019-09-05T17:21:00Z"/>
                <w:rFonts w:ascii="Times New Roman" w:hAnsi="Times New Roman" w:cs="Times New Roman"/>
                <w:b/>
                <w:bCs/>
                <w:color w:val="000000"/>
                <w:sz w:val="20"/>
                <w:szCs w:val="20"/>
              </w:rPr>
            </w:pPr>
            <w:ins w:id="4661" w:author="Colin Berry" w:date="2019-09-05T17:21:00Z">
              <w:r w:rsidRPr="000A276F">
                <w:rPr>
                  <w:rFonts w:ascii="Times New Roman" w:hAnsi="Times New Roman" w:cs="Times New Roman"/>
                  <w:bCs/>
                  <w:color w:val="000000"/>
                  <w:sz w:val="20"/>
                  <w:szCs w:val="20"/>
                </w:rPr>
                <w:t>SVA_AS_N005</w:t>
              </w:r>
            </w:ins>
          </w:p>
        </w:tc>
        <w:tc>
          <w:tcPr>
            <w:tcW w:w="1970" w:type="dxa"/>
          </w:tcPr>
          <w:p w:rsidR="000A276F" w:rsidRPr="000A276F" w:rsidRDefault="000A276F" w:rsidP="000A276F">
            <w:pPr>
              <w:spacing w:after="160" w:line="259" w:lineRule="auto"/>
              <w:rPr>
                <w:ins w:id="4662" w:author="Colin Berry" w:date="2019-09-05T17:21:00Z"/>
                <w:rFonts w:ascii="Times New Roman" w:hAnsi="Times New Roman" w:cs="Times New Roman"/>
                <w:bCs/>
                <w:color w:val="000000"/>
                <w:sz w:val="20"/>
                <w:szCs w:val="20"/>
              </w:rPr>
            </w:pPr>
            <w:ins w:id="4663" w:author="Colin Berry" w:date="2019-09-05T17:21:00Z">
              <w:r w:rsidRPr="000A276F">
                <w:rPr>
                  <w:rFonts w:ascii="Times New Roman" w:hAnsi="Times New Roman" w:cs="Times New Roman"/>
                  <w:bCs/>
                  <w:color w:val="000000"/>
                  <w:sz w:val="20"/>
                  <w:szCs w:val="20"/>
                </w:rPr>
                <w:t>Archiving</w:t>
              </w:r>
            </w:ins>
          </w:p>
        </w:tc>
        <w:tc>
          <w:tcPr>
            <w:tcW w:w="6147" w:type="dxa"/>
          </w:tcPr>
          <w:p w:rsidR="000A276F" w:rsidRPr="000A276F" w:rsidRDefault="000A276F" w:rsidP="000A276F">
            <w:pPr>
              <w:spacing w:after="160" w:line="259" w:lineRule="auto"/>
              <w:rPr>
                <w:ins w:id="4664" w:author="Colin Berry" w:date="2019-09-05T17:21:00Z"/>
                <w:rFonts w:ascii="Times New Roman" w:hAnsi="Times New Roman" w:cs="Times New Roman"/>
                <w:bCs/>
                <w:color w:val="000000"/>
                <w:sz w:val="20"/>
                <w:szCs w:val="20"/>
              </w:rPr>
            </w:pPr>
            <w:ins w:id="4665" w:author="Colin Berry" w:date="2019-09-05T17:21:00Z">
              <w:r w:rsidRPr="000A276F">
                <w:rPr>
                  <w:rFonts w:ascii="Times New Roman" w:hAnsi="Times New Roman" w:cs="Times New Roman"/>
                  <w:bCs/>
                  <w:color w:val="000000"/>
                  <w:sz w:val="20"/>
                  <w:szCs w:val="20"/>
                </w:rPr>
                <w:t xml:space="preserve">Active Data </w:t>
              </w:r>
            </w:ins>
            <w:ins w:id="4666" w:author="Colin Berry" w:date="2019-09-06T10:47:00Z">
              <w:r w:rsidR="00BD051C">
                <w:rPr>
                  <w:rFonts w:ascii="Times New Roman" w:hAnsi="Times New Roman" w:cs="Times New Roman"/>
                  <w:bCs/>
                  <w:color w:val="000000"/>
                  <w:sz w:val="20"/>
                  <w:szCs w:val="20"/>
                </w:rPr>
                <w:t>–</w:t>
              </w:r>
            </w:ins>
            <w:ins w:id="4667" w:author="Colin Berry" w:date="2019-09-05T17:21:00Z">
              <w:r w:rsidRPr="000A276F">
                <w:rPr>
                  <w:rFonts w:ascii="Times New Roman" w:hAnsi="Times New Roman" w:cs="Times New Roman"/>
                  <w:bCs/>
                  <w:color w:val="000000"/>
                  <w:sz w:val="20"/>
                  <w:szCs w:val="20"/>
                </w:rPr>
                <w:t xml:space="preserve"> 40</w:t>
              </w:r>
            </w:ins>
            <w:ins w:id="4668" w:author="Colin Berry" w:date="2019-09-06T10:47:00Z">
              <w:r w:rsidR="00BD051C">
                <w:rPr>
                  <w:rFonts w:ascii="Times New Roman" w:hAnsi="Times New Roman" w:cs="Times New Roman"/>
                  <w:bCs/>
                  <w:color w:val="000000"/>
                  <w:sz w:val="20"/>
                  <w:szCs w:val="20"/>
                </w:rPr>
                <w:t xml:space="preserve"> </w:t>
              </w:r>
            </w:ins>
            <w:ins w:id="4669" w:author="Colin Berry" w:date="2019-09-05T17:21:00Z">
              <w:r w:rsidRPr="000A276F">
                <w:rPr>
                  <w:rFonts w:ascii="Times New Roman" w:hAnsi="Times New Roman" w:cs="Times New Roman"/>
                  <w:bCs/>
                  <w:color w:val="000000"/>
                  <w:sz w:val="20"/>
                  <w:szCs w:val="20"/>
                </w:rPr>
                <w:t>months.</w:t>
              </w:r>
            </w:ins>
          </w:p>
          <w:p w:rsidR="000A276F" w:rsidRPr="000A276F" w:rsidRDefault="000A276F" w:rsidP="000A276F">
            <w:pPr>
              <w:spacing w:after="160" w:line="259" w:lineRule="auto"/>
              <w:rPr>
                <w:ins w:id="4670" w:author="Colin Berry" w:date="2019-09-05T17:21:00Z"/>
                <w:rFonts w:ascii="Times New Roman" w:hAnsi="Times New Roman" w:cs="Times New Roman"/>
                <w:bCs/>
                <w:color w:val="000000"/>
                <w:sz w:val="20"/>
                <w:szCs w:val="20"/>
              </w:rPr>
            </w:pPr>
            <w:ins w:id="4671" w:author="Colin Berry" w:date="2019-09-05T17:21:00Z">
              <w:r w:rsidRPr="000A276F">
                <w:rPr>
                  <w:rFonts w:ascii="Times New Roman" w:hAnsi="Times New Roman" w:cs="Times New Roman"/>
                  <w:bCs/>
                  <w:color w:val="000000"/>
                  <w:sz w:val="20"/>
                  <w:szCs w:val="20"/>
                </w:rPr>
                <w:t>Historic Data - must be archived.</w:t>
              </w:r>
            </w:ins>
          </w:p>
        </w:tc>
      </w:tr>
    </w:tbl>
    <w:p w:rsidR="000A276F" w:rsidRPr="000A276F" w:rsidRDefault="000A276F" w:rsidP="000A276F">
      <w:pPr>
        <w:spacing w:after="160" w:line="259" w:lineRule="auto"/>
        <w:rPr>
          <w:ins w:id="4672" w:author="Colin Berry" w:date="2019-09-05T17:21:00Z"/>
          <w:rFonts w:ascii="Times New Roman" w:eastAsia="Calibri" w:hAnsi="Times New Roman" w:cs="Times New Roman"/>
          <w:b/>
          <w:bCs/>
          <w:color w:val="000000"/>
          <w:sz w:val="20"/>
          <w:szCs w:val="20"/>
          <w:lang w:eastAsia="en-US"/>
        </w:rPr>
      </w:pPr>
    </w:p>
    <w:p w:rsidR="000A276F" w:rsidRPr="000A276F" w:rsidRDefault="000A276F" w:rsidP="000A276F">
      <w:pPr>
        <w:spacing w:after="160" w:line="259" w:lineRule="auto"/>
        <w:rPr>
          <w:ins w:id="4673" w:author="Colin Berry" w:date="2019-09-05T17:21:00Z"/>
          <w:rFonts w:ascii="Times New Roman" w:eastAsia="Calibri" w:hAnsi="Times New Roman" w:cs="Times New Roman"/>
          <w:b/>
          <w:bCs/>
          <w:color w:val="000000"/>
          <w:sz w:val="20"/>
          <w:szCs w:val="20"/>
          <w:lang w:eastAsia="en-US"/>
        </w:rPr>
      </w:pPr>
    </w:p>
    <w:p w:rsidR="000A276F" w:rsidRPr="00282DD2" w:rsidRDefault="00E74D86">
      <w:pPr>
        <w:spacing w:after="240" w:line="240" w:lineRule="auto"/>
        <w:rPr>
          <w:ins w:id="4674" w:author="Colin Berry" w:date="2019-09-05T17:21:00Z"/>
          <w:rFonts w:ascii="Times New Roman" w:eastAsia="Times New Roman" w:hAnsi="Times New Roman" w:cs="Times New Roman"/>
          <w:b/>
          <w:bCs/>
          <w:color w:val="000000"/>
          <w:sz w:val="28"/>
          <w:szCs w:val="26"/>
          <w:rPrChange w:id="4675" w:author="Colin Berry" w:date="2019-09-06T07:40:00Z">
            <w:rPr>
              <w:ins w:id="4676" w:author="Colin Berry" w:date="2019-09-05T17:21:00Z"/>
              <w:rFonts w:ascii="Times New Roman" w:eastAsia="Times New Roman" w:hAnsi="Times New Roman" w:cs="Times New Roman"/>
              <w:b/>
              <w:bCs/>
              <w:color w:val="000000"/>
              <w:sz w:val="40"/>
              <w:szCs w:val="28"/>
              <w:lang w:eastAsia="en-US"/>
            </w:rPr>
          </w:rPrChange>
        </w:rPr>
        <w:pPrChange w:id="4677" w:author="Colin Berry" w:date="2019-09-06T07:40:00Z">
          <w:pPr>
            <w:keepNext/>
            <w:keepLines/>
            <w:pageBreakBefore/>
            <w:tabs>
              <w:tab w:val="num" w:pos="709"/>
            </w:tabs>
            <w:spacing w:before="240" w:after="80" w:line="288" w:lineRule="auto"/>
            <w:ind w:left="709" w:hanging="709"/>
            <w:contextualSpacing/>
            <w:outlineLvl w:val="0"/>
          </w:pPr>
        </w:pPrChange>
      </w:pPr>
      <w:ins w:id="4678" w:author="Colin Berry" w:date="2019-09-06T10:54:00Z">
        <w:r>
          <w:rPr>
            <w:rFonts w:ascii="Times New Roman" w:eastAsia="Times New Roman" w:hAnsi="Times New Roman" w:cs="Times New Roman"/>
            <w:b/>
            <w:bCs/>
            <w:color w:val="000000"/>
            <w:sz w:val="28"/>
            <w:szCs w:val="26"/>
          </w:rPr>
          <w:t>8</w:t>
        </w:r>
        <w:r>
          <w:rPr>
            <w:rFonts w:ascii="Times New Roman" w:eastAsia="Times New Roman" w:hAnsi="Times New Roman" w:cs="Times New Roman"/>
            <w:b/>
            <w:bCs/>
            <w:color w:val="000000"/>
            <w:sz w:val="28"/>
            <w:szCs w:val="26"/>
          </w:rPr>
          <w:tab/>
        </w:r>
      </w:ins>
      <w:ins w:id="4679" w:author="Colin Berry" w:date="2019-09-05T17:21:00Z">
        <w:r w:rsidR="000A276F" w:rsidRPr="00282DD2">
          <w:rPr>
            <w:rFonts w:ascii="Times New Roman" w:eastAsia="Times New Roman" w:hAnsi="Times New Roman" w:cs="Times New Roman"/>
            <w:b/>
            <w:bCs/>
            <w:color w:val="000000"/>
            <w:sz w:val="28"/>
            <w:szCs w:val="26"/>
            <w:rPrChange w:id="4680" w:author="Colin Berry" w:date="2019-09-06T07:40:00Z">
              <w:rPr>
                <w:rFonts w:ascii="Times New Roman" w:eastAsia="Times New Roman" w:hAnsi="Times New Roman" w:cs="Times New Roman"/>
                <w:b/>
                <w:bCs/>
                <w:color w:val="000000"/>
                <w:sz w:val="40"/>
                <w:szCs w:val="28"/>
                <w:lang w:eastAsia="en-US"/>
              </w:rPr>
            </w:rPrChange>
          </w:rPr>
          <w:t>Service Requirements</w:t>
        </w:r>
      </w:ins>
    </w:p>
    <w:p w:rsidR="000A276F" w:rsidRPr="000A276F" w:rsidRDefault="000A276F" w:rsidP="000A276F">
      <w:pPr>
        <w:spacing w:after="160" w:line="259" w:lineRule="auto"/>
        <w:rPr>
          <w:ins w:id="4681" w:author="Colin Berry" w:date="2019-09-05T17:21:00Z"/>
          <w:rFonts w:ascii="Times New Roman" w:eastAsia="Calibri" w:hAnsi="Times New Roman" w:cs="Times New Roman"/>
          <w:b/>
          <w:bCs/>
          <w:color w:val="000000"/>
          <w:sz w:val="20"/>
          <w:szCs w:val="20"/>
          <w:lang w:eastAsia="en-US"/>
        </w:rPr>
      </w:pPr>
      <w:ins w:id="4682" w:author="Colin Berry" w:date="2019-09-05T17:21:00Z">
        <w:r w:rsidRPr="000A276F">
          <w:rPr>
            <w:rFonts w:ascii="Times New Roman" w:eastAsia="Calibri" w:hAnsi="Times New Roman" w:cs="Times New Roman"/>
            <w:color w:val="000000"/>
            <w:sz w:val="20"/>
            <w:szCs w:val="20"/>
            <w:lang w:eastAsia="en-US"/>
          </w:rPr>
          <w:t xml:space="preserve">There are no specific service requirements for the </w:t>
        </w:r>
        <w:r w:rsidR="00E74D86">
          <w:rPr>
            <w:rFonts w:ascii="Times New Roman" w:eastAsia="Calibri" w:hAnsi="Times New Roman" w:cs="Times New Roman"/>
            <w:color w:val="000000"/>
            <w:sz w:val="20"/>
            <w:szCs w:val="20"/>
            <w:lang w:eastAsia="en-US"/>
          </w:rPr>
          <w:t>SVA AS</w:t>
        </w:r>
        <w:r w:rsidRPr="000A276F">
          <w:rPr>
            <w:rFonts w:ascii="Times New Roman" w:eastAsia="Calibri" w:hAnsi="Times New Roman" w:cs="Times New Roman"/>
            <w:color w:val="000000"/>
            <w:sz w:val="20"/>
            <w:szCs w:val="20"/>
            <w:lang w:eastAsia="en-US"/>
          </w:rPr>
          <w:t>.</w:t>
        </w:r>
      </w:ins>
    </w:p>
    <w:p w:rsidR="000A276F" w:rsidRPr="000A276F" w:rsidRDefault="000A276F" w:rsidP="000A276F">
      <w:pPr>
        <w:spacing w:after="160" w:line="259" w:lineRule="auto"/>
        <w:rPr>
          <w:ins w:id="4683" w:author="Colin Berry" w:date="2019-09-05T17:21:00Z"/>
          <w:rFonts w:ascii="Times New Roman" w:eastAsia="Calibri" w:hAnsi="Times New Roman" w:cs="Times New Roman"/>
          <w:b/>
          <w:bCs/>
          <w:color w:val="000000"/>
          <w:sz w:val="20"/>
          <w:szCs w:val="20"/>
          <w:lang w:eastAsia="en-US"/>
        </w:rPr>
      </w:pPr>
    </w:p>
    <w:p w:rsidR="000A276F" w:rsidRPr="00282DD2" w:rsidRDefault="00E74D86">
      <w:pPr>
        <w:spacing w:after="240" w:line="240" w:lineRule="auto"/>
        <w:rPr>
          <w:ins w:id="4684" w:author="Colin Berry" w:date="2019-09-05T17:21:00Z"/>
          <w:rFonts w:ascii="Times New Roman" w:eastAsia="Times New Roman" w:hAnsi="Times New Roman" w:cs="Times New Roman"/>
          <w:b/>
          <w:bCs/>
          <w:color w:val="000000"/>
          <w:sz w:val="28"/>
          <w:szCs w:val="26"/>
          <w:rPrChange w:id="4685" w:author="Colin Berry" w:date="2019-09-06T07:41:00Z">
            <w:rPr>
              <w:ins w:id="4686" w:author="Colin Berry" w:date="2019-09-05T17:21:00Z"/>
              <w:rFonts w:ascii="Times New Roman" w:eastAsia="Times New Roman" w:hAnsi="Times New Roman" w:cs="Times New Roman"/>
              <w:b/>
              <w:bCs/>
              <w:color w:val="000000"/>
              <w:sz w:val="40"/>
              <w:szCs w:val="28"/>
              <w:lang w:eastAsia="en-US"/>
            </w:rPr>
          </w:rPrChange>
        </w:rPr>
        <w:pPrChange w:id="4687" w:author="Colin Berry" w:date="2019-09-06T07:41:00Z">
          <w:pPr>
            <w:keepNext/>
            <w:keepLines/>
            <w:pageBreakBefore/>
            <w:tabs>
              <w:tab w:val="num" w:pos="709"/>
            </w:tabs>
            <w:spacing w:before="240" w:after="80" w:line="288" w:lineRule="auto"/>
            <w:ind w:left="709" w:hanging="709"/>
            <w:contextualSpacing/>
            <w:outlineLvl w:val="0"/>
          </w:pPr>
        </w:pPrChange>
      </w:pPr>
      <w:ins w:id="4688" w:author="Colin Berry" w:date="2019-09-06T10:54:00Z">
        <w:r>
          <w:rPr>
            <w:rFonts w:ascii="Times New Roman" w:eastAsia="Times New Roman" w:hAnsi="Times New Roman" w:cs="Times New Roman"/>
            <w:b/>
            <w:bCs/>
            <w:color w:val="000000"/>
            <w:sz w:val="28"/>
            <w:szCs w:val="26"/>
          </w:rPr>
          <w:t>9</w:t>
        </w:r>
        <w:r>
          <w:rPr>
            <w:rFonts w:ascii="Times New Roman" w:eastAsia="Times New Roman" w:hAnsi="Times New Roman" w:cs="Times New Roman"/>
            <w:b/>
            <w:bCs/>
            <w:color w:val="000000"/>
            <w:sz w:val="28"/>
            <w:szCs w:val="26"/>
          </w:rPr>
          <w:tab/>
        </w:r>
      </w:ins>
      <w:ins w:id="4689" w:author="Colin Berry" w:date="2019-09-05T17:21:00Z">
        <w:r w:rsidR="000A276F" w:rsidRPr="00282DD2">
          <w:rPr>
            <w:rFonts w:ascii="Times New Roman" w:eastAsia="Times New Roman" w:hAnsi="Times New Roman" w:cs="Times New Roman"/>
            <w:b/>
            <w:bCs/>
            <w:color w:val="000000"/>
            <w:sz w:val="28"/>
            <w:szCs w:val="26"/>
            <w:rPrChange w:id="4690" w:author="Colin Berry" w:date="2019-09-06T07:41:00Z">
              <w:rPr>
                <w:rFonts w:ascii="Times New Roman" w:eastAsia="Times New Roman" w:hAnsi="Times New Roman" w:cs="Times New Roman"/>
                <w:b/>
                <w:bCs/>
                <w:color w:val="000000"/>
                <w:sz w:val="40"/>
                <w:szCs w:val="28"/>
                <w:lang w:eastAsia="en-US"/>
              </w:rPr>
            </w:rPrChange>
          </w:rPr>
          <w:t>User Roles and Activities</w:t>
        </w:r>
      </w:ins>
    </w:p>
    <w:p w:rsidR="000A276F" w:rsidRPr="000A276F" w:rsidRDefault="000A276F">
      <w:pPr>
        <w:autoSpaceDE w:val="0"/>
        <w:autoSpaceDN w:val="0"/>
        <w:adjustRightInd w:val="0"/>
        <w:spacing w:after="0" w:line="240" w:lineRule="auto"/>
        <w:rPr>
          <w:ins w:id="4691" w:author="Colin Berry" w:date="2019-09-05T17:21:00Z"/>
          <w:rFonts w:ascii="Times New Roman" w:eastAsia="Calibri" w:hAnsi="Times New Roman" w:cs="Times New Roman"/>
          <w:color w:val="000000"/>
          <w:sz w:val="20"/>
          <w:szCs w:val="20"/>
          <w:lang w:eastAsia="en-US"/>
        </w:rPr>
        <w:pPrChange w:id="4692" w:author="Colin Berry" w:date="2019-09-06T10:54:00Z">
          <w:pPr>
            <w:spacing w:after="160" w:line="259" w:lineRule="auto"/>
          </w:pPr>
        </w:pPrChange>
      </w:pPr>
      <w:ins w:id="4693" w:author="Colin Berry" w:date="2019-09-05T17:21:00Z">
        <w:r w:rsidRPr="000A276F">
          <w:rPr>
            <w:rFonts w:ascii="Times New Roman" w:eastAsia="Calibri" w:hAnsi="Times New Roman" w:cs="Times New Roman"/>
            <w:color w:val="000000"/>
            <w:sz w:val="20"/>
            <w:szCs w:val="20"/>
            <w:lang w:eastAsia="en-US"/>
          </w:rPr>
          <w:t>The following table describes the user roles which will support the day to day operation of the</w:t>
        </w:r>
      </w:ins>
      <w:ins w:id="4694" w:author="Colin Berry" w:date="2019-09-06T10:54:00Z">
        <w:r w:rsidR="00E74D86">
          <w:rPr>
            <w:rFonts w:ascii="Times New Roman" w:eastAsia="Calibri" w:hAnsi="Times New Roman" w:cs="Times New Roman"/>
            <w:color w:val="000000"/>
            <w:sz w:val="20"/>
            <w:szCs w:val="20"/>
            <w:lang w:eastAsia="en-US"/>
          </w:rPr>
          <w:t xml:space="preserve"> </w:t>
        </w:r>
      </w:ins>
      <w:ins w:id="4695" w:author="Colin Berry" w:date="2019-09-05T17:21:00Z">
        <w:r w:rsidR="00E74D86">
          <w:rPr>
            <w:rFonts w:ascii="Times New Roman" w:eastAsia="Calibri" w:hAnsi="Times New Roman" w:cs="Times New Roman"/>
            <w:color w:val="000000"/>
            <w:sz w:val="20"/>
            <w:szCs w:val="20"/>
            <w:lang w:eastAsia="en-US"/>
          </w:rPr>
          <w:t>SVA AS</w:t>
        </w:r>
        <w:r w:rsidRPr="000A276F">
          <w:rPr>
            <w:rFonts w:ascii="Times New Roman" w:eastAsia="Calibri" w:hAnsi="Times New Roman" w:cs="Times New Roman"/>
            <w:color w:val="000000"/>
            <w:sz w:val="20"/>
            <w:szCs w:val="20"/>
            <w:lang w:eastAsia="en-US"/>
          </w:rPr>
          <w:t>.</w:t>
        </w:r>
      </w:ins>
    </w:p>
    <w:tbl>
      <w:tblPr>
        <w:tblStyle w:val="NoteGrid1"/>
        <w:tblW w:w="9918" w:type="dxa"/>
        <w:tblLook w:val="04A0" w:firstRow="1" w:lastRow="0" w:firstColumn="1" w:lastColumn="0" w:noHBand="0" w:noVBand="1"/>
      </w:tblPr>
      <w:tblGrid>
        <w:gridCol w:w="2166"/>
        <w:gridCol w:w="7752"/>
      </w:tblGrid>
      <w:tr w:rsidR="000A276F" w:rsidRPr="000A276F" w:rsidTr="00675D88">
        <w:trPr>
          <w:ins w:id="4696" w:author="Colin Berry" w:date="2019-09-05T17:21:00Z"/>
        </w:trPr>
        <w:tc>
          <w:tcPr>
            <w:tcW w:w="2166" w:type="dxa"/>
          </w:tcPr>
          <w:p w:rsidR="000A276F" w:rsidRPr="000A276F" w:rsidRDefault="000A276F" w:rsidP="000A276F">
            <w:pPr>
              <w:spacing w:after="160" w:line="259" w:lineRule="auto"/>
              <w:rPr>
                <w:ins w:id="4697" w:author="Colin Berry" w:date="2019-09-05T17:21:00Z"/>
                <w:rFonts w:ascii="Times New Roman" w:hAnsi="Times New Roman" w:cs="Times New Roman"/>
                <w:b/>
                <w:bCs/>
                <w:color w:val="000000"/>
                <w:sz w:val="20"/>
                <w:szCs w:val="20"/>
              </w:rPr>
            </w:pPr>
            <w:ins w:id="4698" w:author="Colin Berry" w:date="2019-09-05T17:21:00Z">
              <w:r w:rsidRPr="000A276F">
                <w:rPr>
                  <w:rFonts w:ascii="Times New Roman" w:hAnsi="Times New Roman" w:cs="Times New Roman"/>
                  <w:b/>
                  <w:bCs/>
                  <w:color w:val="000000"/>
                  <w:sz w:val="20"/>
                  <w:szCs w:val="20"/>
                </w:rPr>
                <w:t>Role</w:t>
              </w:r>
            </w:ins>
          </w:p>
        </w:tc>
        <w:tc>
          <w:tcPr>
            <w:tcW w:w="7752" w:type="dxa"/>
          </w:tcPr>
          <w:p w:rsidR="000A276F" w:rsidRPr="000A276F" w:rsidRDefault="000A276F" w:rsidP="000A276F">
            <w:pPr>
              <w:spacing w:after="160" w:line="259" w:lineRule="auto"/>
              <w:rPr>
                <w:ins w:id="4699" w:author="Colin Berry" w:date="2019-09-05T17:21:00Z"/>
                <w:rFonts w:ascii="Times New Roman" w:hAnsi="Times New Roman" w:cs="Times New Roman"/>
                <w:b/>
                <w:bCs/>
                <w:color w:val="000000"/>
                <w:sz w:val="20"/>
                <w:szCs w:val="20"/>
              </w:rPr>
            </w:pPr>
            <w:ins w:id="4700" w:author="Colin Berry" w:date="2019-09-05T17:21:00Z">
              <w:r w:rsidRPr="000A276F">
                <w:rPr>
                  <w:rFonts w:ascii="Times New Roman" w:hAnsi="Times New Roman" w:cs="Times New Roman"/>
                  <w:b/>
                  <w:bCs/>
                  <w:color w:val="000000"/>
                  <w:sz w:val="20"/>
                  <w:szCs w:val="20"/>
                </w:rPr>
                <w:t>Activities</w:t>
              </w:r>
            </w:ins>
          </w:p>
        </w:tc>
      </w:tr>
      <w:tr w:rsidR="000A276F" w:rsidRPr="000A276F" w:rsidTr="00675D88">
        <w:trPr>
          <w:ins w:id="4701" w:author="Colin Berry" w:date="2019-09-05T17:21:00Z"/>
        </w:trPr>
        <w:tc>
          <w:tcPr>
            <w:tcW w:w="2166" w:type="dxa"/>
          </w:tcPr>
          <w:p w:rsidR="000A276F" w:rsidRPr="000A276F" w:rsidRDefault="000A276F" w:rsidP="000A276F">
            <w:pPr>
              <w:spacing w:after="160" w:line="259" w:lineRule="auto"/>
              <w:rPr>
                <w:ins w:id="4702" w:author="Colin Berry" w:date="2019-09-05T17:21:00Z"/>
                <w:rFonts w:ascii="Times New Roman" w:hAnsi="Times New Roman" w:cs="Times New Roman"/>
                <w:b/>
                <w:bCs/>
                <w:color w:val="000000"/>
                <w:sz w:val="20"/>
                <w:szCs w:val="20"/>
              </w:rPr>
            </w:pPr>
            <w:ins w:id="4703" w:author="Colin Berry" w:date="2019-09-05T17:21:00Z">
              <w:r w:rsidRPr="000A276F">
                <w:rPr>
                  <w:rFonts w:ascii="Times New Roman" w:hAnsi="Times New Roman" w:cs="Times New Roman"/>
                  <w:color w:val="000000"/>
                  <w:sz w:val="20"/>
                  <w:szCs w:val="20"/>
                </w:rPr>
                <w:t>System Administrator</w:t>
              </w:r>
            </w:ins>
          </w:p>
        </w:tc>
        <w:tc>
          <w:tcPr>
            <w:tcW w:w="7752" w:type="dxa"/>
          </w:tcPr>
          <w:p w:rsidR="000A276F" w:rsidRPr="000A276F" w:rsidRDefault="000A276F" w:rsidP="000A276F">
            <w:pPr>
              <w:autoSpaceDE w:val="0"/>
              <w:autoSpaceDN w:val="0"/>
              <w:adjustRightInd w:val="0"/>
              <w:spacing w:after="160" w:line="259" w:lineRule="auto"/>
              <w:rPr>
                <w:ins w:id="4704" w:author="Colin Berry" w:date="2019-09-05T17:21:00Z"/>
                <w:rFonts w:ascii="Times New Roman" w:hAnsi="Times New Roman" w:cs="Times New Roman"/>
                <w:color w:val="000000"/>
                <w:sz w:val="20"/>
                <w:szCs w:val="20"/>
              </w:rPr>
            </w:pPr>
            <w:ins w:id="4705" w:author="Colin Berry" w:date="2019-09-05T17:21:00Z">
              <w:r w:rsidRPr="000A276F">
                <w:rPr>
                  <w:rFonts w:ascii="Times New Roman" w:hAnsi="Times New Roman" w:cs="Times New Roman"/>
                  <w:color w:val="000000"/>
                  <w:sz w:val="20"/>
                  <w:szCs w:val="20"/>
                </w:rPr>
                <w:t>Database management</w:t>
              </w:r>
            </w:ins>
          </w:p>
          <w:p w:rsidR="000A276F" w:rsidRPr="000A276F" w:rsidRDefault="000A276F" w:rsidP="000A276F">
            <w:pPr>
              <w:autoSpaceDE w:val="0"/>
              <w:autoSpaceDN w:val="0"/>
              <w:adjustRightInd w:val="0"/>
              <w:spacing w:after="160" w:line="259" w:lineRule="auto"/>
              <w:rPr>
                <w:ins w:id="4706" w:author="Colin Berry" w:date="2019-09-05T17:21:00Z"/>
                <w:rFonts w:ascii="Times New Roman" w:hAnsi="Times New Roman" w:cs="Times New Roman"/>
                <w:color w:val="000000"/>
                <w:sz w:val="20"/>
                <w:szCs w:val="20"/>
              </w:rPr>
            </w:pPr>
            <w:ins w:id="4707" w:author="Colin Berry" w:date="2019-09-05T17:21:00Z">
              <w:r w:rsidRPr="000A276F">
                <w:rPr>
                  <w:rFonts w:ascii="Times New Roman" w:hAnsi="Times New Roman" w:cs="Times New Roman"/>
                  <w:color w:val="000000"/>
                  <w:sz w:val="20"/>
                  <w:szCs w:val="20"/>
                </w:rPr>
                <w:t>Specific aspects of system configuration</w:t>
              </w:r>
            </w:ins>
          </w:p>
          <w:p w:rsidR="000A276F" w:rsidRPr="000A276F" w:rsidRDefault="000A276F" w:rsidP="000A276F">
            <w:pPr>
              <w:spacing w:after="160" w:line="259" w:lineRule="auto"/>
              <w:rPr>
                <w:ins w:id="4708" w:author="Colin Berry" w:date="2019-09-05T17:21:00Z"/>
                <w:rFonts w:ascii="Times New Roman" w:hAnsi="Times New Roman" w:cs="Times New Roman"/>
                <w:b/>
                <w:bCs/>
                <w:color w:val="000000"/>
                <w:sz w:val="20"/>
                <w:szCs w:val="20"/>
              </w:rPr>
            </w:pPr>
            <w:ins w:id="4709" w:author="Colin Berry" w:date="2019-09-05T17:21:00Z">
              <w:r w:rsidRPr="000A276F">
                <w:rPr>
                  <w:rFonts w:ascii="Times New Roman" w:hAnsi="Times New Roman" w:cs="Times New Roman"/>
                  <w:color w:val="000000"/>
                  <w:sz w:val="20"/>
                  <w:szCs w:val="20"/>
                </w:rPr>
                <w:t>User account and security management</w:t>
              </w:r>
            </w:ins>
          </w:p>
        </w:tc>
      </w:tr>
      <w:tr w:rsidR="000A276F" w:rsidRPr="000A276F" w:rsidTr="00675D88">
        <w:trPr>
          <w:ins w:id="4710" w:author="Colin Berry" w:date="2019-09-05T17:21:00Z"/>
        </w:trPr>
        <w:tc>
          <w:tcPr>
            <w:tcW w:w="2166" w:type="dxa"/>
          </w:tcPr>
          <w:p w:rsidR="000A276F" w:rsidRPr="000A276F" w:rsidRDefault="000A276F" w:rsidP="000A276F">
            <w:pPr>
              <w:spacing w:after="160" w:line="259" w:lineRule="auto"/>
              <w:rPr>
                <w:ins w:id="4711" w:author="Colin Berry" w:date="2019-09-05T17:21:00Z"/>
                <w:rFonts w:ascii="Times New Roman" w:hAnsi="Times New Roman" w:cs="Times New Roman"/>
                <w:b/>
                <w:bCs/>
                <w:color w:val="000000"/>
                <w:sz w:val="20"/>
                <w:szCs w:val="20"/>
              </w:rPr>
            </w:pPr>
            <w:ins w:id="4712" w:author="Colin Berry" w:date="2019-09-05T17:21:00Z">
              <w:r w:rsidRPr="000A276F">
                <w:rPr>
                  <w:rFonts w:ascii="Times New Roman" w:hAnsi="Times New Roman" w:cs="Times New Roman"/>
                  <w:color w:val="000000"/>
                  <w:sz w:val="20"/>
                  <w:szCs w:val="20"/>
                </w:rPr>
                <w:t>Supervisor</w:t>
              </w:r>
            </w:ins>
          </w:p>
        </w:tc>
        <w:tc>
          <w:tcPr>
            <w:tcW w:w="7752" w:type="dxa"/>
          </w:tcPr>
          <w:p w:rsidR="000A276F" w:rsidRPr="000A276F" w:rsidRDefault="000A276F" w:rsidP="000A276F">
            <w:pPr>
              <w:autoSpaceDE w:val="0"/>
              <w:autoSpaceDN w:val="0"/>
              <w:adjustRightInd w:val="0"/>
              <w:spacing w:after="160" w:line="259" w:lineRule="auto"/>
              <w:rPr>
                <w:ins w:id="4713" w:author="Colin Berry" w:date="2019-09-05T17:21:00Z"/>
                <w:rFonts w:ascii="Times New Roman" w:hAnsi="Times New Roman" w:cs="Times New Roman"/>
                <w:color w:val="000000"/>
                <w:sz w:val="20"/>
                <w:szCs w:val="20"/>
              </w:rPr>
            </w:pPr>
            <w:ins w:id="4714" w:author="Colin Berry" w:date="2019-09-05T17:21:00Z">
              <w:r w:rsidRPr="000A276F">
                <w:rPr>
                  <w:rFonts w:ascii="Times New Roman" w:hAnsi="Times New Roman" w:cs="Times New Roman"/>
                  <w:color w:val="000000"/>
                  <w:sz w:val="20"/>
                  <w:szCs w:val="20"/>
                </w:rPr>
                <w:t>Management of operators</w:t>
              </w:r>
            </w:ins>
          </w:p>
          <w:p w:rsidR="000A276F" w:rsidRPr="000A276F" w:rsidRDefault="000A276F" w:rsidP="000A276F">
            <w:pPr>
              <w:autoSpaceDE w:val="0"/>
              <w:autoSpaceDN w:val="0"/>
              <w:adjustRightInd w:val="0"/>
              <w:spacing w:after="160" w:line="259" w:lineRule="auto"/>
              <w:rPr>
                <w:ins w:id="4715" w:author="Colin Berry" w:date="2019-09-05T17:21:00Z"/>
                <w:rFonts w:ascii="Times New Roman" w:hAnsi="Times New Roman" w:cs="Times New Roman"/>
                <w:color w:val="000000"/>
                <w:sz w:val="20"/>
                <w:szCs w:val="20"/>
              </w:rPr>
            </w:pPr>
            <w:ins w:id="4716" w:author="Colin Berry" w:date="2019-09-05T17:21:00Z">
              <w:r w:rsidRPr="000A276F">
                <w:rPr>
                  <w:rFonts w:ascii="Times New Roman" w:hAnsi="Times New Roman" w:cs="Times New Roman"/>
                  <w:color w:val="000000"/>
                  <w:sz w:val="20"/>
                  <w:szCs w:val="20"/>
                </w:rPr>
                <w:t>Management of standing data updates</w:t>
              </w:r>
            </w:ins>
          </w:p>
          <w:p w:rsidR="000A276F" w:rsidRPr="000A276F" w:rsidRDefault="000A276F" w:rsidP="000A276F">
            <w:pPr>
              <w:autoSpaceDE w:val="0"/>
              <w:autoSpaceDN w:val="0"/>
              <w:adjustRightInd w:val="0"/>
              <w:spacing w:after="160" w:line="259" w:lineRule="auto"/>
              <w:rPr>
                <w:ins w:id="4717" w:author="Colin Berry" w:date="2019-09-05T17:21:00Z"/>
                <w:rFonts w:ascii="Times New Roman" w:hAnsi="Times New Roman" w:cs="Times New Roman"/>
                <w:color w:val="000000"/>
                <w:sz w:val="20"/>
                <w:szCs w:val="20"/>
              </w:rPr>
            </w:pPr>
            <w:ins w:id="4718" w:author="Colin Berry" w:date="2019-09-05T17:21:00Z">
              <w:r w:rsidRPr="000A276F">
                <w:rPr>
                  <w:rFonts w:ascii="Times New Roman" w:hAnsi="Times New Roman" w:cs="Times New Roman"/>
                  <w:color w:val="000000"/>
                  <w:sz w:val="20"/>
                  <w:szCs w:val="20"/>
                </w:rPr>
                <w:t>Co-ordination of creation of the Settlement Calendar</w:t>
              </w:r>
            </w:ins>
          </w:p>
          <w:p w:rsidR="000A276F" w:rsidRPr="000A276F" w:rsidRDefault="000A276F" w:rsidP="000A276F">
            <w:pPr>
              <w:autoSpaceDE w:val="0"/>
              <w:autoSpaceDN w:val="0"/>
              <w:adjustRightInd w:val="0"/>
              <w:spacing w:after="160" w:line="259" w:lineRule="auto"/>
              <w:rPr>
                <w:ins w:id="4719" w:author="Colin Berry" w:date="2019-09-05T17:21:00Z"/>
                <w:rFonts w:ascii="Times New Roman" w:hAnsi="Times New Roman" w:cs="Times New Roman"/>
                <w:color w:val="000000"/>
                <w:sz w:val="20"/>
                <w:szCs w:val="20"/>
              </w:rPr>
            </w:pPr>
            <w:ins w:id="4720" w:author="Colin Berry" w:date="2019-09-05T17:21:00Z">
              <w:r w:rsidRPr="000A276F">
                <w:rPr>
                  <w:rFonts w:ascii="Times New Roman" w:hAnsi="Times New Roman" w:cs="Times New Roman"/>
                  <w:color w:val="000000"/>
                  <w:sz w:val="20"/>
                  <w:szCs w:val="20"/>
                </w:rPr>
                <w:t>Management of planned operational activities to meet Settlement</w:t>
              </w:r>
            </w:ins>
          </w:p>
          <w:p w:rsidR="000A276F" w:rsidRPr="000A276F" w:rsidRDefault="000A276F" w:rsidP="000A276F">
            <w:pPr>
              <w:autoSpaceDE w:val="0"/>
              <w:autoSpaceDN w:val="0"/>
              <w:adjustRightInd w:val="0"/>
              <w:spacing w:after="160" w:line="259" w:lineRule="auto"/>
              <w:rPr>
                <w:ins w:id="4721" w:author="Colin Berry" w:date="2019-09-05T17:21:00Z"/>
                <w:rFonts w:ascii="Times New Roman" w:hAnsi="Times New Roman" w:cs="Times New Roman"/>
                <w:color w:val="000000"/>
                <w:sz w:val="20"/>
                <w:szCs w:val="20"/>
              </w:rPr>
            </w:pPr>
            <w:ins w:id="4722" w:author="Colin Berry" w:date="2019-09-05T17:21:00Z">
              <w:r w:rsidRPr="000A276F">
                <w:rPr>
                  <w:rFonts w:ascii="Times New Roman" w:hAnsi="Times New Roman" w:cs="Times New Roman"/>
                  <w:color w:val="000000"/>
                  <w:sz w:val="20"/>
                  <w:szCs w:val="20"/>
                </w:rPr>
                <w:t>Calendar timescales and service level requirements</w:t>
              </w:r>
            </w:ins>
          </w:p>
          <w:p w:rsidR="000A276F" w:rsidRPr="000A276F" w:rsidRDefault="000A276F" w:rsidP="000A276F">
            <w:pPr>
              <w:autoSpaceDE w:val="0"/>
              <w:autoSpaceDN w:val="0"/>
              <w:adjustRightInd w:val="0"/>
              <w:spacing w:after="160" w:line="259" w:lineRule="auto"/>
              <w:rPr>
                <w:ins w:id="4723" w:author="Colin Berry" w:date="2019-09-05T17:21:00Z"/>
                <w:rFonts w:ascii="Times New Roman" w:hAnsi="Times New Roman" w:cs="Times New Roman"/>
                <w:color w:val="000000"/>
                <w:sz w:val="20"/>
                <w:szCs w:val="20"/>
              </w:rPr>
            </w:pPr>
            <w:ins w:id="4724" w:author="Colin Berry" w:date="2019-09-05T17:21:00Z">
              <w:r w:rsidRPr="000A276F">
                <w:rPr>
                  <w:rFonts w:ascii="Times New Roman" w:hAnsi="Times New Roman" w:cs="Times New Roman"/>
                  <w:color w:val="000000"/>
                  <w:sz w:val="20"/>
                  <w:szCs w:val="20"/>
                </w:rPr>
                <w:t>Creation of management information reports</w:t>
              </w:r>
            </w:ins>
          </w:p>
          <w:p w:rsidR="000A276F" w:rsidRPr="000A276F" w:rsidRDefault="000A276F" w:rsidP="000A276F">
            <w:pPr>
              <w:spacing w:after="160" w:line="259" w:lineRule="auto"/>
              <w:rPr>
                <w:ins w:id="4725" w:author="Colin Berry" w:date="2019-09-05T17:21:00Z"/>
                <w:rFonts w:ascii="Times New Roman" w:hAnsi="Times New Roman" w:cs="Times New Roman"/>
                <w:b/>
                <w:bCs/>
                <w:color w:val="000000"/>
                <w:sz w:val="20"/>
                <w:szCs w:val="20"/>
              </w:rPr>
            </w:pPr>
            <w:ins w:id="4726" w:author="Colin Berry" w:date="2019-09-05T17:21:00Z">
              <w:r w:rsidRPr="000A276F">
                <w:rPr>
                  <w:rFonts w:ascii="Times New Roman" w:hAnsi="Times New Roman" w:cs="Times New Roman"/>
                  <w:color w:val="000000"/>
                  <w:sz w:val="20"/>
                  <w:szCs w:val="20"/>
                </w:rPr>
                <w:t>Support for communication with external parties</w:t>
              </w:r>
            </w:ins>
          </w:p>
        </w:tc>
      </w:tr>
      <w:tr w:rsidR="000A276F" w:rsidRPr="000A276F" w:rsidTr="00675D88">
        <w:trPr>
          <w:ins w:id="4727" w:author="Colin Berry" w:date="2019-09-05T17:21:00Z"/>
        </w:trPr>
        <w:tc>
          <w:tcPr>
            <w:tcW w:w="2166" w:type="dxa"/>
          </w:tcPr>
          <w:p w:rsidR="000A276F" w:rsidRPr="000A276F" w:rsidRDefault="000A276F" w:rsidP="000A276F">
            <w:pPr>
              <w:spacing w:after="160" w:line="259" w:lineRule="auto"/>
              <w:rPr>
                <w:ins w:id="4728" w:author="Colin Berry" w:date="2019-09-05T17:21:00Z"/>
                <w:rFonts w:ascii="Times New Roman" w:hAnsi="Times New Roman" w:cs="Times New Roman"/>
                <w:b/>
                <w:bCs/>
                <w:color w:val="000000"/>
                <w:sz w:val="20"/>
                <w:szCs w:val="20"/>
              </w:rPr>
            </w:pPr>
            <w:ins w:id="4729" w:author="Colin Berry" w:date="2019-09-05T17:21:00Z">
              <w:r w:rsidRPr="000A276F">
                <w:rPr>
                  <w:rFonts w:ascii="Times New Roman" w:hAnsi="Times New Roman" w:cs="Times New Roman"/>
                  <w:color w:val="000000"/>
                  <w:sz w:val="20"/>
                  <w:szCs w:val="20"/>
                </w:rPr>
                <w:t>Operator</w:t>
              </w:r>
            </w:ins>
          </w:p>
        </w:tc>
        <w:tc>
          <w:tcPr>
            <w:tcW w:w="7752" w:type="dxa"/>
          </w:tcPr>
          <w:p w:rsidR="000A276F" w:rsidRPr="000A276F" w:rsidRDefault="000A276F" w:rsidP="000A276F">
            <w:pPr>
              <w:autoSpaceDE w:val="0"/>
              <w:autoSpaceDN w:val="0"/>
              <w:adjustRightInd w:val="0"/>
              <w:spacing w:after="160" w:line="259" w:lineRule="auto"/>
              <w:rPr>
                <w:ins w:id="4730" w:author="Colin Berry" w:date="2019-09-05T17:21:00Z"/>
                <w:rFonts w:ascii="Times New Roman" w:hAnsi="Times New Roman" w:cs="Times New Roman"/>
                <w:color w:val="000000"/>
                <w:sz w:val="20"/>
                <w:szCs w:val="20"/>
              </w:rPr>
            </w:pPr>
            <w:ins w:id="4731" w:author="Colin Berry" w:date="2019-09-05T17:21:00Z">
              <w:r w:rsidRPr="000A276F">
                <w:rPr>
                  <w:rFonts w:ascii="Times New Roman" w:hAnsi="Times New Roman" w:cs="Times New Roman"/>
                  <w:color w:val="000000"/>
                  <w:sz w:val="20"/>
                  <w:szCs w:val="20"/>
                </w:rPr>
                <w:t>Performance of procedures to monitor receipt and processing of information from external parties.</w:t>
              </w:r>
            </w:ins>
          </w:p>
          <w:p w:rsidR="000A276F" w:rsidRPr="000A276F" w:rsidRDefault="000A276F" w:rsidP="000A276F">
            <w:pPr>
              <w:autoSpaceDE w:val="0"/>
              <w:autoSpaceDN w:val="0"/>
              <w:adjustRightInd w:val="0"/>
              <w:spacing w:after="160" w:line="259" w:lineRule="auto"/>
              <w:rPr>
                <w:ins w:id="4732" w:author="Colin Berry" w:date="2019-09-05T17:21:00Z"/>
                <w:rFonts w:ascii="Times New Roman" w:hAnsi="Times New Roman" w:cs="Times New Roman"/>
                <w:color w:val="000000"/>
                <w:sz w:val="20"/>
                <w:szCs w:val="20"/>
              </w:rPr>
            </w:pPr>
            <w:ins w:id="4733" w:author="Colin Berry" w:date="2019-09-05T17:21:00Z">
              <w:r w:rsidRPr="000A276F">
                <w:rPr>
                  <w:rFonts w:ascii="Times New Roman" w:hAnsi="Times New Roman" w:cs="Times New Roman"/>
                  <w:color w:val="000000"/>
                  <w:sz w:val="20"/>
                  <w:szCs w:val="20"/>
                </w:rPr>
                <w:t>Performance of procedures to initiate and monitor settlement runs and reports.</w:t>
              </w:r>
            </w:ins>
          </w:p>
          <w:p w:rsidR="000A276F" w:rsidRPr="000A276F" w:rsidRDefault="000A276F" w:rsidP="000A276F">
            <w:pPr>
              <w:spacing w:after="160" w:line="259" w:lineRule="auto"/>
              <w:rPr>
                <w:ins w:id="4734" w:author="Colin Berry" w:date="2019-09-05T17:21:00Z"/>
                <w:rFonts w:ascii="Times New Roman" w:hAnsi="Times New Roman" w:cs="Times New Roman"/>
                <w:b/>
                <w:bCs/>
                <w:color w:val="000000"/>
                <w:sz w:val="20"/>
                <w:szCs w:val="20"/>
              </w:rPr>
            </w:pPr>
            <w:ins w:id="4735" w:author="Colin Berry" w:date="2019-09-05T17:21:00Z">
              <w:r w:rsidRPr="000A276F">
                <w:rPr>
                  <w:rFonts w:ascii="Times New Roman" w:hAnsi="Times New Roman" w:cs="Times New Roman"/>
                  <w:color w:val="000000"/>
                  <w:sz w:val="20"/>
                  <w:szCs w:val="20"/>
                </w:rPr>
                <w:t>Second level support for ad hoc queries raised by external parties</w:t>
              </w:r>
            </w:ins>
          </w:p>
        </w:tc>
      </w:tr>
      <w:tr w:rsidR="000A276F" w:rsidRPr="000A276F" w:rsidTr="00675D88">
        <w:trPr>
          <w:ins w:id="4736" w:author="Colin Berry" w:date="2019-09-05T17:21:00Z"/>
        </w:trPr>
        <w:tc>
          <w:tcPr>
            <w:tcW w:w="2166" w:type="dxa"/>
          </w:tcPr>
          <w:p w:rsidR="000A276F" w:rsidRPr="000A276F" w:rsidRDefault="000A276F" w:rsidP="000A276F">
            <w:pPr>
              <w:spacing w:after="160" w:line="259" w:lineRule="auto"/>
              <w:rPr>
                <w:ins w:id="4737" w:author="Colin Berry" w:date="2019-09-05T17:21:00Z"/>
                <w:rFonts w:ascii="Times New Roman" w:hAnsi="Times New Roman" w:cs="Times New Roman"/>
                <w:b/>
                <w:bCs/>
                <w:color w:val="000000"/>
                <w:sz w:val="20"/>
                <w:szCs w:val="20"/>
              </w:rPr>
            </w:pPr>
            <w:ins w:id="4738" w:author="Colin Berry" w:date="2019-09-05T17:21:00Z">
              <w:r w:rsidRPr="000A276F">
                <w:rPr>
                  <w:rFonts w:ascii="Times New Roman" w:hAnsi="Times New Roman" w:cs="Times New Roman"/>
                  <w:color w:val="000000"/>
                  <w:sz w:val="20"/>
                  <w:szCs w:val="20"/>
                </w:rPr>
                <w:t>Help Desk Operator</w:t>
              </w:r>
            </w:ins>
          </w:p>
        </w:tc>
        <w:tc>
          <w:tcPr>
            <w:tcW w:w="7752" w:type="dxa"/>
          </w:tcPr>
          <w:p w:rsidR="000A276F" w:rsidRPr="000A276F" w:rsidRDefault="000A276F" w:rsidP="000A276F">
            <w:pPr>
              <w:autoSpaceDE w:val="0"/>
              <w:autoSpaceDN w:val="0"/>
              <w:adjustRightInd w:val="0"/>
              <w:spacing w:after="160" w:line="259" w:lineRule="auto"/>
              <w:rPr>
                <w:ins w:id="4739" w:author="Colin Berry" w:date="2019-09-05T17:21:00Z"/>
                <w:rFonts w:ascii="Times New Roman" w:hAnsi="Times New Roman" w:cs="Times New Roman"/>
                <w:color w:val="000000"/>
                <w:sz w:val="20"/>
                <w:szCs w:val="20"/>
              </w:rPr>
            </w:pPr>
            <w:ins w:id="4740" w:author="Colin Berry" w:date="2019-09-05T17:21:00Z">
              <w:r w:rsidRPr="000A276F">
                <w:rPr>
                  <w:rFonts w:ascii="Times New Roman" w:hAnsi="Times New Roman" w:cs="Times New Roman"/>
                  <w:color w:val="000000"/>
                  <w:sz w:val="20"/>
                  <w:szCs w:val="20"/>
                </w:rPr>
                <w:t>First level support for ad hoc queries raised by external parties.</w:t>
              </w:r>
            </w:ins>
          </w:p>
          <w:p w:rsidR="000A276F" w:rsidRPr="000A276F" w:rsidRDefault="000A276F" w:rsidP="000A276F">
            <w:pPr>
              <w:autoSpaceDE w:val="0"/>
              <w:autoSpaceDN w:val="0"/>
              <w:adjustRightInd w:val="0"/>
              <w:spacing w:after="160" w:line="259" w:lineRule="auto"/>
              <w:rPr>
                <w:ins w:id="4741" w:author="Colin Berry" w:date="2019-09-05T17:21:00Z"/>
                <w:rFonts w:ascii="Times New Roman" w:hAnsi="Times New Roman" w:cs="Times New Roman"/>
                <w:b/>
                <w:bCs/>
                <w:color w:val="000000"/>
                <w:sz w:val="20"/>
                <w:szCs w:val="20"/>
              </w:rPr>
            </w:pPr>
            <w:ins w:id="4742" w:author="Colin Berry" w:date="2019-09-05T17:21:00Z">
              <w:r w:rsidRPr="000A276F">
                <w:rPr>
                  <w:rFonts w:ascii="Times New Roman" w:hAnsi="Times New Roman" w:cs="Times New Roman"/>
                  <w:color w:val="000000"/>
                  <w:sz w:val="20"/>
                  <w:szCs w:val="20"/>
                </w:rPr>
                <w:t>Note that the Help Desk facility shall be shared by more than one service Capture.</w:t>
              </w:r>
            </w:ins>
          </w:p>
        </w:tc>
      </w:tr>
      <w:tr w:rsidR="000A276F" w:rsidRPr="000A276F" w:rsidTr="00675D88">
        <w:trPr>
          <w:ins w:id="4743" w:author="Colin Berry" w:date="2019-09-05T17:21:00Z"/>
        </w:trPr>
        <w:tc>
          <w:tcPr>
            <w:tcW w:w="2166" w:type="dxa"/>
          </w:tcPr>
          <w:p w:rsidR="000A276F" w:rsidRPr="000A276F" w:rsidRDefault="000A276F" w:rsidP="000A276F">
            <w:pPr>
              <w:spacing w:after="160" w:line="259" w:lineRule="auto"/>
              <w:rPr>
                <w:ins w:id="4744" w:author="Colin Berry" w:date="2019-09-05T17:21:00Z"/>
                <w:rFonts w:ascii="Times New Roman" w:hAnsi="Times New Roman" w:cs="Times New Roman"/>
                <w:b/>
                <w:bCs/>
                <w:color w:val="000000"/>
                <w:sz w:val="20"/>
                <w:szCs w:val="20"/>
              </w:rPr>
            </w:pPr>
            <w:ins w:id="4745" w:author="Colin Berry" w:date="2019-09-05T17:21:00Z">
              <w:r w:rsidRPr="000A276F">
                <w:rPr>
                  <w:rFonts w:ascii="Times New Roman" w:hAnsi="Times New Roman" w:cs="Times New Roman"/>
                  <w:color w:val="000000"/>
                  <w:sz w:val="20"/>
                  <w:szCs w:val="20"/>
                </w:rPr>
                <w:t>Auditor</w:t>
              </w:r>
            </w:ins>
          </w:p>
        </w:tc>
        <w:tc>
          <w:tcPr>
            <w:tcW w:w="7752" w:type="dxa"/>
          </w:tcPr>
          <w:p w:rsidR="000A276F" w:rsidRPr="000A276F" w:rsidRDefault="000A276F" w:rsidP="000A276F">
            <w:pPr>
              <w:autoSpaceDE w:val="0"/>
              <w:autoSpaceDN w:val="0"/>
              <w:adjustRightInd w:val="0"/>
              <w:spacing w:after="160" w:line="259" w:lineRule="auto"/>
              <w:rPr>
                <w:ins w:id="4746" w:author="Colin Berry" w:date="2019-09-05T17:21:00Z"/>
                <w:rFonts w:ascii="Times New Roman" w:hAnsi="Times New Roman" w:cs="Times New Roman"/>
                <w:b/>
                <w:bCs/>
                <w:color w:val="000000"/>
                <w:sz w:val="20"/>
                <w:szCs w:val="20"/>
              </w:rPr>
            </w:pPr>
            <w:ins w:id="4747" w:author="Colin Berry" w:date="2019-09-05T17:21:00Z">
              <w:r w:rsidRPr="000A276F">
                <w:rPr>
                  <w:rFonts w:ascii="Times New Roman" w:hAnsi="Times New Roman" w:cs="Times New Roman"/>
                  <w:color w:val="000000"/>
                  <w:sz w:val="20"/>
                  <w:szCs w:val="20"/>
                </w:rPr>
                <w:t>There shall be a specific user security configuration which allows an external auditor to review data within the system, but prevents the initiation of batch processes or logical edits to business data.</w:t>
              </w:r>
            </w:ins>
          </w:p>
        </w:tc>
      </w:tr>
    </w:tbl>
    <w:p w:rsidR="00B928B8" w:rsidRDefault="00B928B8">
      <w:pPr>
        <w:rPr>
          <w:sz w:val="20"/>
          <w:szCs w:val="20"/>
        </w:rPr>
      </w:pPr>
    </w:p>
    <w:sectPr w:rsidR="00B928B8">
      <w:headerReference w:type="default" r:id="rId95"/>
      <w:footerReference w:type="default" r:id="rId9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B9" w:rsidRDefault="00541EB9">
      <w:pPr>
        <w:spacing w:after="0" w:line="240" w:lineRule="auto"/>
      </w:pPr>
      <w:r>
        <w:separator/>
      </w:r>
    </w:p>
  </w:endnote>
  <w:endnote w:type="continuationSeparator" w:id="0">
    <w:p w:rsidR="00541EB9" w:rsidRDefault="0054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Omega">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Bdr>
        <w:top w:val="single" w:sz="4" w:space="6" w:color="auto"/>
      </w:pBdr>
      <w:tabs>
        <w:tab w:val="center" w:pos="4536"/>
        <w:tab w:val="right" w:pos="9072"/>
      </w:tabs>
      <w:spacing w:after="0" w:line="240" w:lineRule="auto"/>
      <w:rPr>
        <w:rFonts w:ascii="Times New Roman" w:hAnsi="Times New Roman"/>
        <w:b/>
        <w:sz w:val="20"/>
        <w:szCs w:val="20"/>
      </w:rPr>
    </w:pPr>
    <w:r>
      <w:rPr>
        <w:rFonts w:ascii="Times New Roman" w:hAnsi="Times New Roman"/>
        <w:b/>
        <w:sz w:val="20"/>
        <w:szCs w:val="20"/>
      </w:rPr>
      <w:t>Balancing and Settlement Code</w:t>
    </w:r>
    <w:r>
      <w:rPr>
        <w:rFonts w:ascii="Times New Roman" w:hAnsi="Times New Roman"/>
        <w:b/>
        <w:sz w:val="20"/>
        <w:szCs w:val="20"/>
      </w:rPr>
      <w:tab/>
      <w:t xml:space="preserve">Page </w:t>
    </w:r>
    <w:r>
      <w:rPr>
        <w:rFonts w:ascii="Times New Roman" w:hAnsi="Times New Roman"/>
        <w:b/>
        <w:sz w:val="20"/>
        <w:szCs w:val="20"/>
      </w:rPr>
      <w:fldChar w:fldCharType="begin"/>
    </w:r>
    <w:r>
      <w:rPr>
        <w:rFonts w:ascii="Times New Roman" w:hAnsi="Times New Roman"/>
        <w:b/>
        <w:sz w:val="20"/>
        <w:szCs w:val="20"/>
      </w:rPr>
      <w:instrText xml:space="preserve"> PAGE </w:instrText>
    </w:r>
    <w:r>
      <w:rPr>
        <w:rFonts w:ascii="Times New Roman" w:hAnsi="Times New Roman"/>
        <w:b/>
        <w:sz w:val="20"/>
        <w:szCs w:val="20"/>
      </w:rPr>
      <w:fldChar w:fldCharType="separate"/>
    </w:r>
    <w:r w:rsidR="00370FC0">
      <w:rPr>
        <w:rFonts w:ascii="Times New Roman" w:hAnsi="Times New Roman"/>
        <w:b/>
        <w:noProof/>
        <w:sz w:val="20"/>
        <w:szCs w:val="20"/>
      </w:rPr>
      <w:t>1</w:t>
    </w:r>
    <w:r>
      <w:rPr>
        <w:rFonts w:ascii="Times New Roman" w:hAnsi="Times New Roman"/>
        <w:b/>
        <w:sz w:val="20"/>
        <w:szCs w:val="20"/>
      </w:rPr>
      <w:fldChar w:fldCharType="end"/>
    </w:r>
    <w:r>
      <w:rPr>
        <w:rFonts w:ascii="Times New Roman" w:hAnsi="Times New Roman"/>
        <w:b/>
        <w:sz w:val="20"/>
        <w:szCs w:val="20"/>
      </w:rPr>
      <w:t xml:space="preserve"> of </w:t>
    </w:r>
    <w:r>
      <w:rPr>
        <w:rFonts w:ascii="Times New Roman" w:hAnsi="Times New Roman"/>
        <w:b/>
        <w:sz w:val="20"/>
        <w:szCs w:val="20"/>
      </w:rPr>
      <w:fldChar w:fldCharType="begin"/>
    </w:r>
    <w:r>
      <w:rPr>
        <w:rFonts w:ascii="Times New Roman" w:hAnsi="Times New Roman"/>
        <w:b/>
        <w:sz w:val="20"/>
        <w:szCs w:val="20"/>
      </w:rPr>
      <w:instrText xml:space="preserve"> NUMPAGES  </w:instrText>
    </w:r>
    <w:r>
      <w:rPr>
        <w:rFonts w:ascii="Times New Roman" w:hAnsi="Times New Roman"/>
        <w:b/>
        <w:sz w:val="20"/>
        <w:szCs w:val="20"/>
      </w:rPr>
      <w:fldChar w:fldCharType="separate"/>
    </w:r>
    <w:r w:rsidR="00370FC0">
      <w:rPr>
        <w:rFonts w:ascii="Times New Roman" w:hAnsi="Times New Roman"/>
        <w:b/>
        <w:noProof/>
        <w:sz w:val="20"/>
        <w:szCs w:val="20"/>
      </w:rPr>
      <w:t>3</w:t>
    </w:r>
    <w:r>
      <w:rPr>
        <w:rFonts w:ascii="Times New Roman" w:hAnsi="Times New Roman"/>
        <w:b/>
        <w:sz w:val="20"/>
        <w:szCs w:val="20"/>
      </w:rPr>
      <w:fldChar w:fldCharType="end"/>
    </w:r>
    <w:r>
      <w:rPr>
        <w:rFonts w:ascii="Times New Roman" w:hAnsi="Times New Roman"/>
        <w:b/>
        <w:sz w:val="20"/>
        <w:szCs w:val="20"/>
      </w:rPr>
      <w:tab/>
    </w:r>
    <w:del w:id="14" w:author="Colin Berry" w:date="2019-09-05T17:16:00Z">
      <w:r w:rsidDel="00144DC7">
        <w:rPr>
          <w:rFonts w:ascii="Times New Roman" w:hAnsi="Times New Roman"/>
          <w:b/>
          <w:sz w:val="20"/>
          <w:szCs w:val="20"/>
        </w:rPr>
        <w:fldChar w:fldCharType="begin"/>
      </w:r>
      <w:r w:rsidDel="00144DC7">
        <w:rPr>
          <w:rFonts w:ascii="Times New Roman" w:hAnsi="Times New Roman"/>
          <w:b/>
          <w:sz w:val="20"/>
          <w:szCs w:val="20"/>
        </w:rPr>
        <w:delInstrText xml:space="preserve"> DOCPROPERTY  "Effective Date"  \* MERGEFORMAT </w:delInstrText>
      </w:r>
      <w:r w:rsidDel="00144DC7">
        <w:rPr>
          <w:rFonts w:ascii="Times New Roman" w:hAnsi="Times New Roman"/>
          <w:b/>
          <w:sz w:val="20"/>
          <w:szCs w:val="20"/>
        </w:rPr>
        <w:fldChar w:fldCharType="separate"/>
      </w:r>
      <w:r w:rsidDel="00144DC7">
        <w:rPr>
          <w:rFonts w:ascii="Times New Roman" w:hAnsi="Times New Roman"/>
          <w:b/>
          <w:sz w:val="20"/>
          <w:szCs w:val="20"/>
        </w:rPr>
        <w:delText>29 March 2019</w:delText>
      </w:r>
      <w:r w:rsidDel="00144DC7">
        <w:rPr>
          <w:rFonts w:ascii="Times New Roman" w:hAnsi="Times New Roman"/>
          <w:b/>
          <w:sz w:val="20"/>
          <w:szCs w:val="20"/>
        </w:rPr>
        <w:fldChar w:fldCharType="end"/>
      </w:r>
    </w:del>
  </w:p>
  <w:p w:rsidR="00541EB9" w:rsidRDefault="00541EB9">
    <w:pPr>
      <w:pBdr>
        <w:top w:val="single" w:sz="4" w:space="6" w:color="auto"/>
      </w:pBdr>
      <w:spacing w:after="0" w:line="240" w:lineRule="auto"/>
      <w:jc w:val="center"/>
      <w:rPr>
        <w:rFonts w:ascii="Times New Roman" w:hAnsi="Times New Roman"/>
        <w:b/>
        <w:sz w:val="20"/>
        <w:szCs w:val="20"/>
      </w:rPr>
    </w:pPr>
    <w:r>
      <w:rPr>
        <w:rFonts w:ascii="Times New Roman" w:hAnsi="Times New Roman"/>
        <w:b/>
        <w:sz w:val="20"/>
        <w:szCs w:val="20"/>
      </w:rPr>
      <w:t>© ELEXON Limited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Bdr>
        <w:top w:val="single" w:sz="4" w:space="6" w:color="auto"/>
      </w:pBdr>
      <w:tabs>
        <w:tab w:val="center" w:pos="4536"/>
        <w:tab w:val="right" w:pos="9072"/>
      </w:tabs>
      <w:spacing w:after="0" w:line="240" w:lineRule="auto"/>
      <w:rPr>
        <w:rFonts w:ascii="Times New Roman" w:hAnsi="Times New Roman"/>
        <w:b/>
        <w:sz w:val="20"/>
        <w:szCs w:val="20"/>
      </w:rPr>
    </w:pPr>
    <w:r>
      <w:rPr>
        <w:rFonts w:ascii="Times New Roman" w:hAnsi="Times New Roman"/>
        <w:b/>
        <w:sz w:val="20"/>
        <w:szCs w:val="20"/>
      </w:rPr>
      <w:t>Balancing and Settlement Code</w:t>
    </w:r>
    <w:r>
      <w:rPr>
        <w:rFonts w:ascii="Times New Roman" w:hAnsi="Times New Roman"/>
        <w:b/>
        <w:sz w:val="20"/>
        <w:szCs w:val="20"/>
      </w:rPr>
      <w:tab/>
      <w:t xml:space="preserve">Page </w:t>
    </w:r>
    <w:r>
      <w:rPr>
        <w:rFonts w:ascii="Times New Roman" w:hAnsi="Times New Roman"/>
        <w:b/>
        <w:sz w:val="20"/>
        <w:szCs w:val="20"/>
      </w:rPr>
      <w:fldChar w:fldCharType="begin"/>
    </w:r>
    <w:r>
      <w:rPr>
        <w:rFonts w:ascii="Times New Roman" w:hAnsi="Times New Roman"/>
        <w:b/>
        <w:sz w:val="20"/>
        <w:szCs w:val="20"/>
      </w:rPr>
      <w:instrText xml:space="preserve"> PAGE </w:instrText>
    </w:r>
    <w:r>
      <w:rPr>
        <w:rFonts w:ascii="Times New Roman" w:hAnsi="Times New Roman"/>
        <w:b/>
        <w:sz w:val="20"/>
        <w:szCs w:val="20"/>
      </w:rPr>
      <w:fldChar w:fldCharType="separate"/>
    </w:r>
    <w:r w:rsidR="00370FC0">
      <w:rPr>
        <w:rFonts w:ascii="Times New Roman" w:hAnsi="Times New Roman"/>
        <w:b/>
        <w:noProof/>
        <w:sz w:val="20"/>
        <w:szCs w:val="20"/>
      </w:rPr>
      <w:t>4</w:t>
    </w:r>
    <w:r>
      <w:rPr>
        <w:rFonts w:ascii="Times New Roman" w:hAnsi="Times New Roman"/>
        <w:b/>
        <w:sz w:val="20"/>
        <w:szCs w:val="20"/>
      </w:rPr>
      <w:fldChar w:fldCharType="end"/>
    </w:r>
    <w:r>
      <w:rPr>
        <w:rFonts w:ascii="Times New Roman" w:hAnsi="Times New Roman"/>
        <w:b/>
        <w:sz w:val="20"/>
        <w:szCs w:val="20"/>
      </w:rPr>
      <w:t xml:space="preserve"> of </w:t>
    </w:r>
    <w:r>
      <w:rPr>
        <w:rFonts w:ascii="Times New Roman" w:hAnsi="Times New Roman"/>
        <w:b/>
        <w:sz w:val="20"/>
        <w:szCs w:val="20"/>
      </w:rPr>
      <w:fldChar w:fldCharType="begin"/>
    </w:r>
    <w:r>
      <w:rPr>
        <w:rFonts w:ascii="Times New Roman" w:hAnsi="Times New Roman"/>
        <w:b/>
        <w:sz w:val="20"/>
        <w:szCs w:val="20"/>
      </w:rPr>
      <w:instrText xml:space="preserve"> NUMPAGES  </w:instrText>
    </w:r>
    <w:r>
      <w:rPr>
        <w:rFonts w:ascii="Times New Roman" w:hAnsi="Times New Roman"/>
        <w:b/>
        <w:sz w:val="20"/>
        <w:szCs w:val="20"/>
      </w:rPr>
      <w:fldChar w:fldCharType="separate"/>
    </w:r>
    <w:r w:rsidR="00370FC0">
      <w:rPr>
        <w:rFonts w:ascii="Times New Roman" w:hAnsi="Times New Roman"/>
        <w:b/>
        <w:noProof/>
        <w:sz w:val="20"/>
        <w:szCs w:val="20"/>
      </w:rPr>
      <w:t>4</w:t>
    </w:r>
    <w:r>
      <w:rPr>
        <w:rFonts w:ascii="Times New Roman" w:hAnsi="Times New Roman"/>
        <w:b/>
        <w:sz w:val="20"/>
        <w:szCs w:val="20"/>
      </w:rPr>
      <w:fldChar w:fldCharType="end"/>
    </w:r>
    <w:r>
      <w:rPr>
        <w:rFonts w:ascii="Times New Roman" w:hAnsi="Times New Roman"/>
        <w:b/>
        <w:sz w:val="20"/>
        <w:szCs w:val="20"/>
      </w:rPr>
      <w:tab/>
    </w:r>
    <w:del w:id="386" w:author="Colin Berry" w:date="2019-09-05T17:18:00Z">
      <w:r w:rsidDel="00144DC7">
        <w:rPr>
          <w:rFonts w:ascii="Times New Roman" w:hAnsi="Times New Roman"/>
          <w:b/>
          <w:sz w:val="20"/>
          <w:szCs w:val="20"/>
        </w:rPr>
        <w:fldChar w:fldCharType="begin"/>
      </w:r>
      <w:r w:rsidDel="00144DC7">
        <w:rPr>
          <w:rFonts w:ascii="Times New Roman" w:hAnsi="Times New Roman"/>
          <w:b/>
          <w:sz w:val="20"/>
          <w:szCs w:val="20"/>
        </w:rPr>
        <w:delInstrText xml:space="preserve"> DOCPROPERTY  "Effective Date"  \* MERGEFORMAT </w:delInstrText>
      </w:r>
      <w:r w:rsidDel="00144DC7">
        <w:rPr>
          <w:rFonts w:ascii="Times New Roman" w:hAnsi="Times New Roman"/>
          <w:b/>
          <w:sz w:val="20"/>
          <w:szCs w:val="20"/>
        </w:rPr>
        <w:fldChar w:fldCharType="separate"/>
      </w:r>
      <w:r w:rsidDel="00144DC7">
        <w:rPr>
          <w:rFonts w:ascii="Times New Roman" w:hAnsi="Times New Roman"/>
          <w:b/>
          <w:sz w:val="20"/>
          <w:szCs w:val="20"/>
        </w:rPr>
        <w:delText>29 March 2019</w:delText>
      </w:r>
      <w:r w:rsidDel="00144DC7">
        <w:rPr>
          <w:rFonts w:ascii="Times New Roman" w:hAnsi="Times New Roman"/>
          <w:b/>
          <w:sz w:val="20"/>
          <w:szCs w:val="20"/>
        </w:rPr>
        <w:fldChar w:fldCharType="end"/>
      </w:r>
    </w:del>
  </w:p>
  <w:p w:rsidR="00541EB9" w:rsidRDefault="00541EB9">
    <w:pPr>
      <w:pBdr>
        <w:top w:val="single" w:sz="4" w:space="6" w:color="auto"/>
      </w:pBdr>
      <w:spacing w:after="0" w:line="240" w:lineRule="auto"/>
      <w:jc w:val="center"/>
      <w:rPr>
        <w:rFonts w:ascii="Times New Roman" w:hAnsi="Times New Roman"/>
        <w:b/>
        <w:sz w:val="20"/>
        <w:szCs w:val="20"/>
      </w:rPr>
    </w:pPr>
    <w:r>
      <w:rPr>
        <w:rFonts w:ascii="Times New Roman" w:hAnsi="Times New Roman"/>
        <w:b/>
        <w:sz w:val="20"/>
        <w:szCs w:val="20"/>
      </w:rPr>
      <w:t>© ELEXON Limited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Del="00144DC7" w:rsidRDefault="00541EB9">
    <w:pPr>
      <w:pBdr>
        <w:top w:val="single" w:sz="4" w:space="6" w:color="auto"/>
      </w:pBdr>
      <w:tabs>
        <w:tab w:val="center" w:pos="4536"/>
        <w:tab w:val="right" w:pos="9072"/>
      </w:tabs>
      <w:spacing w:after="0" w:line="240" w:lineRule="auto"/>
      <w:rPr>
        <w:del w:id="1214" w:author="Colin Berry" w:date="2019-09-05T17:17:00Z"/>
        <w:rFonts w:ascii="Times New Roman" w:hAnsi="Times New Roman"/>
        <w:b/>
        <w:sz w:val="20"/>
        <w:szCs w:val="20"/>
      </w:rPr>
    </w:pPr>
    <w:r>
      <w:rPr>
        <w:rFonts w:ascii="Times New Roman" w:hAnsi="Times New Roman"/>
        <w:b/>
        <w:sz w:val="20"/>
        <w:szCs w:val="20"/>
      </w:rPr>
      <w:t>Balancing and Settlement Code</w:t>
    </w:r>
    <w:r>
      <w:rPr>
        <w:rFonts w:ascii="Times New Roman" w:hAnsi="Times New Roman"/>
        <w:b/>
        <w:sz w:val="20"/>
        <w:szCs w:val="20"/>
      </w:rPr>
      <w:tab/>
      <w:t xml:space="preserve">Page </w:t>
    </w:r>
    <w:r>
      <w:rPr>
        <w:rFonts w:ascii="Times New Roman" w:hAnsi="Times New Roman"/>
        <w:b/>
        <w:sz w:val="20"/>
        <w:szCs w:val="20"/>
      </w:rPr>
      <w:fldChar w:fldCharType="begin"/>
    </w:r>
    <w:r>
      <w:rPr>
        <w:rFonts w:ascii="Times New Roman" w:hAnsi="Times New Roman"/>
        <w:b/>
        <w:sz w:val="20"/>
        <w:szCs w:val="20"/>
      </w:rPr>
      <w:instrText xml:space="preserve"> PAGE </w:instrText>
    </w:r>
    <w:r>
      <w:rPr>
        <w:rFonts w:ascii="Times New Roman" w:hAnsi="Times New Roman"/>
        <w:b/>
        <w:sz w:val="20"/>
        <w:szCs w:val="20"/>
      </w:rPr>
      <w:fldChar w:fldCharType="separate"/>
    </w:r>
    <w:r w:rsidR="00370FC0">
      <w:rPr>
        <w:rFonts w:ascii="Times New Roman" w:hAnsi="Times New Roman"/>
        <w:b/>
        <w:noProof/>
        <w:sz w:val="20"/>
        <w:szCs w:val="20"/>
      </w:rPr>
      <w:t>33</w:t>
    </w:r>
    <w:r>
      <w:rPr>
        <w:rFonts w:ascii="Times New Roman" w:hAnsi="Times New Roman"/>
        <w:b/>
        <w:sz w:val="20"/>
        <w:szCs w:val="20"/>
      </w:rPr>
      <w:fldChar w:fldCharType="end"/>
    </w:r>
    <w:r>
      <w:rPr>
        <w:rFonts w:ascii="Times New Roman" w:hAnsi="Times New Roman"/>
        <w:b/>
        <w:sz w:val="20"/>
        <w:szCs w:val="20"/>
      </w:rPr>
      <w:t xml:space="preserve"> of </w:t>
    </w:r>
    <w:r>
      <w:rPr>
        <w:rFonts w:ascii="Times New Roman" w:hAnsi="Times New Roman"/>
        <w:b/>
        <w:sz w:val="20"/>
        <w:szCs w:val="20"/>
      </w:rPr>
      <w:fldChar w:fldCharType="begin"/>
    </w:r>
    <w:r>
      <w:rPr>
        <w:rFonts w:ascii="Times New Roman" w:hAnsi="Times New Roman"/>
        <w:b/>
        <w:sz w:val="20"/>
        <w:szCs w:val="20"/>
      </w:rPr>
      <w:instrText xml:space="preserve"> NUMPAGES  </w:instrText>
    </w:r>
    <w:r>
      <w:rPr>
        <w:rFonts w:ascii="Times New Roman" w:hAnsi="Times New Roman"/>
        <w:b/>
        <w:sz w:val="20"/>
        <w:szCs w:val="20"/>
      </w:rPr>
      <w:fldChar w:fldCharType="separate"/>
    </w:r>
    <w:r w:rsidR="00370FC0">
      <w:rPr>
        <w:rFonts w:ascii="Times New Roman" w:hAnsi="Times New Roman"/>
        <w:b/>
        <w:noProof/>
        <w:sz w:val="20"/>
        <w:szCs w:val="20"/>
      </w:rPr>
      <w:t>33</w:t>
    </w:r>
    <w:r>
      <w:rPr>
        <w:rFonts w:ascii="Times New Roman" w:hAnsi="Times New Roman"/>
        <w:b/>
        <w:sz w:val="20"/>
        <w:szCs w:val="20"/>
      </w:rPr>
      <w:fldChar w:fldCharType="end"/>
    </w:r>
    <w:r>
      <w:rPr>
        <w:rFonts w:ascii="Times New Roman" w:hAnsi="Times New Roman"/>
        <w:b/>
        <w:sz w:val="20"/>
        <w:szCs w:val="20"/>
      </w:rPr>
      <w:tab/>
    </w:r>
    <w:del w:id="1215" w:author="Colin Berry" w:date="2019-09-05T17:17:00Z">
      <w:r w:rsidDel="00144DC7">
        <w:rPr>
          <w:rFonts w:ascii="Times New Roman" w:hAnsi="Times New Roman"/>
          <w:b/>
          <w:sz w:val="20"/>
          <w:szCs w:val="20"/>
        </w:rPr>
        <w:fldChar w:fldCharType="begin"/>
      </w:r>
      <w:r w:rsidDel="00144DC7">
        <w:rPr>
          <w:rFonts w:ascii="Times New Roman" w:hAnsi="Times New Roman"/>
          <w:b/>
          <w:sz w:val="20"/>
          <w:szCs w:val="20"/>
        </w:rPr>
        <w:delInstrText xml:space="preserve"> DOCPROPERTY  "Effective Date"  \* MERGEFORMAT </w:delInstrText>
      </w:r>
      <w:r w:rsidDel="00144DC7">
        <w:rPr>
          <w:rFonts w:ascii="Times New Roman" w:hAnsi="Times New Roman"/>
          <w:b/>
          <w:sz w:val="20"/>
          <w:szCs w:val="20"/>
        </w:rPr>
        <w:fldChar w:fldCharType="separate"/>
      </w:r>
      <w:r w:rsidDel="00144DC7">
        <w:rPr>
          <w:rFonts w:ascii="Times New Roman" w:hAnsi="Times New Roman"/>
          <w:b/>
          <w:sz w:val="20"/>
          <w:szCs w:val="20"/>
        </w:rPr>
        <w:delText>29 March 2019</w:delText>
      </w:r>
      <w:r w:rsidDel="00144DC7">
        <w:rPr>
          <w:rFonts w:ascii="Times New Roman" w:hAnsi="Times New Roman"/>
          <w:b/>
          <w:sz w:val="20"/>
          <w:szCs w:val="20"/>
        </w:rPr>
        <w:fldChar w:fldCharType="end"/>
      </w:r>
    </w:del>
  </w:p>
  <w:p w:rsidR="00541EB9" w:rsidRDefault="00541EB9">
    <w:pPr>
      <w:pBdr>
        <w:top w:val="single" w:sz="4" w:space="6" w:color="auto"/>
      </w:pBdr>
      <w:tabs>
        <w:tab w:val="center" w:pos="4536"/>
        <w:tab w:val="right" w:pos="9072"/>
      </w:tabs>
      <w:spacing w:after="0" w:line="240" w:lineRule="auto"/>
      <w:rPr>
        <w:rFonts w:ascii="Times New Roman" w:hAnsi="Times New Roman"/>
        <w:b/>
        <w:sz w:val="20"/>
        <w:szCs w:val="20"/>
      </w:rPr>
      <w:pPrChange w:id="1216" w:author="Colin Berry" w:date="2019-09-05T17:17:00Z">
        <w:pPr>
          <w:pBdr>
            <w:top w:val="single" w:sz="4" w:space="6" w:color="auto"/>
          </w:pBdr>
          <w:spacing w:after="0" w:line="240" w:lineRule="auto"/>
          <w:jc w:val="center"/>
        </w:pPr>
      </w:pPrChange>
    </w:pPr>
    <w:del w:id="1217" w:author="Colin Berry" w:date="2019-09-05T17:17:00Z">
      <w:r w:rsidDel="00144DC7">
        <w:rPr>
          <w:rFonts w:ascii="Times New Roman" w:hAnsi="Times New Roman"/>
          <w:b/>
          <w:sz w:val="20"/>
          <w:szCs w:val="20"/>
        </w:rPr>
        <w:delText>© ELEXON Limited 2019</w:delText>
      </w:r>
    </w:del>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Bdr>
        <w:top w:val="single" w:sz="4" w:space="6" w:color="auto"/>
      </w:pBdr>
      <w:tabs>
        <w:tab w:val="center" w:pos="7088"/>
        <w:tab w:val="right" w:pos="14033"/>
      </w:tabs>
      <w:spacing w:after="0" w:line="240" w:lineRule="auto"/>
      <w:rPr>
        <w:rFonts w:ascii="Times New Roman" w:hAnsi="Times New Roman"/>
        <w:b/>
        <w:sz w:val="20"/>
        <w:szCs w:val="20"/>
      </w:rPr>
    </w:pPr>
    <w:r>
      <w:rPr>
        <w:rFonts w:ascii="Times New Roman" w:hAnsi="Times New Roman"/>
        <w:b/>
        <w:sz w:val="20"/>
        <w:szCs w:val="20"/>
      </w:rPr>
      <w:t>Balancing and Settlement Code</w:t>
    </w:r>
    <w:r>
      <w:rPr>
        <w:rFonts w:ascii="Times New Roman" w:hAnsi="Times New Roman"/>
        <w:b/>
        <w:sz w:val="20"/>
        <w:szCs w:val="20"/>
      </w:rPr>
      <w:tab/>
      <w:t xml:space="preserve">Page </w:t>
    </w:r>
    <w:r>
      <w:rPr>
        <w:rFonts w:ascii="Times New Roman" w:hAnsi="Times New Roman"/>
        <w:b/>
        <w:sz w:val="20"/>
        <w:szCs w:val="20"/>
      </w:rPr>
      <w:fldChar w:fldCharType="begin"/>
    </w:r>
    <w:r>
      <w:rPr>
        <w:rFonts w:ascii="Times New Roman" w:hAnsi="Times New Roman"/>
        <w:b/>
        <w:sz w:val="20"/>
        <w:szCs w:val="20"/>
      </w:rPr>
      <w:instrText xml:space="preserve"> PAGE </w:instrText>
    </w:r>
    <w:r>
      <w:rPr>
        <w:rFonts w:ascii="Times New Roman" w:hAnsi="Times New Roman"/>
        <w:b/>
        <w:sz w:val="20"/>
        <w:szCs w:val="20"/>
      </w:rPr>
      <w:fldChar w:fldCharType="separate"/>
    </w:r>
    <w:r w:rsidR="0004344F">
      <w:rPr>
        <w:rFonts w:ascii="Times New Roman" w:hAnsi="Times New Roman"/>
        <w:b/>
        <w:noProof/>
        <w:sz w:val="20"/>
        <w:szCs w:val="20"/>
      </w:rPr>
      <w:t>294</w:t>
    </w:r>
    <w:r>
      <w:rPr>
        <w:rFonts w:ascii="Times New Roman" w:hAnsi="Times New Roman"/>
        <w:b/>
        <w:sz w:val="20"/>
        <w:szCs w:val="20"/>
      </w:rPr>
      <w:fldChar w:fldCharType="end"/>
    </w:r>
    <w:r>
      <w:rPr>
        <w:rFonts w:ascii="Times New Roman" w:hAnsi="Times New Roman"/>
        <w:b/>
        <w:sz w:val="20"/>
        <w:szCs w:val="20"/>
      </w:rPr>
      <w:t xml:space="preserve"> of </w:t>
    </w:r>
    <w:r>
      <w:rPr>
        <w:rFonts w:ascii="Times New Roman" w:hAnsi="Times New Roman"/>
        <w:b/>
        <w:sz w:val="20"/>
        <w:szCs w:val="20"/>
      </w:rPr>
      <w:fldChar w:fldCharType="begin"/>
    </w:r>
    <w:r>
      <w:rPr>
        <w:rFonts w:ascii="Times New Roman" w:hAnsi="Times New Roman"/>
        <w:b/>
        <w:sz w:val="20"/>
        <w:szCs w:val="20"/>
      </w:rPr>
      <w:instrText xml:space="preserve"> NUMPAGES  </w:instrText>
    </w:r>
    <w:r>
      <w:rPr>
        <w:rFonts w:ascii="Times New Roman" w:hAnsi="Times New Roman"/>
        <w:b/>
        <w:sz w:val="20"/>
        <w:szCs w:val="20"/>
      </w:rPr>
      <w:fldChar w:fldCharType="separate"/>
    </w:r>
    <w:r w:rsidR="0004344F">
      <w:rPr>
        <w:rFonts w:ascii="Times New Roman" w:hAnsi="Times New Roman"/>
        <w:b/>
        <w:noProof/>
        <w:sz w:val="20"/>
        <w:szCs w:val="20"/>
      </w:rPr>
      <w:t>319</w:t>
    </w:r>
    <w:r>
      <w:rPr>
        <w:rFonts w:ascii="Times New Roman" w:hAnsi="Times New Roman"/>
        <w:b/>
        <w:sz w:val="20"/>
        <w:szCs w:val="20"/>
      </w:rPr>
      <w:fldChar w:fldCharType="end"/>
    </w:r>
    <w:r>
      <w:rPr>
        <w:rFonts w:ascii="Times New Roman" w:hAnsi="Times New Roman"/>
        <w:b/>
        <w:sz w:val="20"/>
        <w:szCs w:val="20"/>
      </w:rPr>
      <w:tab/>
    </w:r>
    <w:del w:id="1253" w:author="Colin Berry" w:date="2019-09-05T17:17:00Z">
      <w:r w:rsidDel="00144DC7">
        <w:rPr>
          <w:rFonts w:ascii="Times New Roman" w:hAnsi="Times New Roman"/>
          <w:b/>
          <w:sz w:val="20"/>
          <w:szCs w:val="20"/>
        </w:rPr>
        <w:fldChar w:fldCharType="begin"/>
      </w:r>
      <w:r w:rsidDel="00144DC7">
        <w:rPr>
          <w:rFonts w:ascii="Times New Roman" w:hAnsi="Times New Roman"/>
          <w:b/>
          <w:sz w:val="20"/>
          <w:szCs w:val="20"/>
        </w:rPr>
        <w:delInstrText xml:space="preserve"> DOCPROPERTY  "Effective Date"  \* MERGEFORMAT </w:delInstrText>
      </w:r>
      <w:r w:rsidDel="00144DC7">
        <w:rPr>
          <w:rFonts w:ascii="Times New Roman" w:hAnsi="Times New Roman"/>
          <w:b/>
          <w:sz w:val="20"/>
          <w:szCs w:val="20"/>
        </w:rPr>
        <w:fldChar w:fldCharType="separate"/>
      </w:r>
      <w:r w:rsidDel="00144DC7">
        <w:rPr>
          <w:rFonts w:ascii="Times New Roman" w:hAnsi="Times New Roman"/>
          <w:b/>
          <w:sz w:val="20"/>
          <w:szCs w:val="20"/>
        </w:rPr>
        <w:delText>29 March 2019</w:delText>
      </w:r>
      <w:r w:rsidDel="00144DC7">
        <w:rPr>
          <w:rFonts w:ascii="Times New Roman" w:hAnsi="Times New Roman"/>
          <w:b/>
          <w:sz w:val="20"/>
          <w:szCs w:val="20"/>
        </w:rPr>
        <w:fldChar w:fldCharType="end"/>
      </w:r>
    </w:del>
  </w:p>
  <w:p w:rsidR="00541EB9" w:rsidRDefault="00541EB9">
    <w:pPr>
      <w:pBdr>
        <w:top w:val="single" w:sz="4" w:space="6" w:color="auto"/>
      </w:pBdr>
      <w:spacing w:after="0" w:line="240" w:lineRule="auto"/>
      <w:jc w:val="center"/>
      <w:rPr>
        <w:rFonts w:ascii="Times New Roman" w:hAnsi="Times New Roman"/>
        <w:b/>
        <w:sz w:val="20"/>
        <w:szCs w:val="20"/>
      </w:rPr>
    </w:pPr>
    <w:r>
      <w:rPr>
        <w:rFonts w:ascii="Times New Roman" w:hAnsi="Times New Roman"/>
        <w:b/>
        <w:sz w:val="20"/>
        <w:szCs w:val="20"/>
      </w:rPr>
      <w:t>© ELEXON Limited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Bdr>
        <w:top w:val="single" w:sz="4" w:space="6" w:color="auto"/>
      </w:pBdr>
      <w:tabs>
        <w:tab w:val="center" w:pos="4536"/>
        <w:tab w:val="right" w:pos="9072"/>
      </w:tabs>
      <w:spacing w:after="0" w:line="240" w:lineRule="auto"/>
      <w:rPr>
        <w:rFonts w:ascii="Times New Roman" w:hAnsi="Times New Roman"/>
        <w:b/>
        <w:sz w:val="20"/>
        <w:szCs w:val="20"/>
      </w:rPr>
    </w:pPr>
    <w:r>
      <w:rPr>
        <w:rFonts w:ascii="Times New Roman" w:hAnsi="Times New Roman"/>
        <w:b/>
        <w:sz w:val="20"/>
        <w:szCs w:val="20"/>
      </w:rPr>
      <w:t>Balancing and Settlement Code</w:t>
    </w:r>
    <w:r>
      <w:rPr>
        <w:rFonts w:ascii="Times New Roman" w:hAnsi="Times New Roman"/>
        <w:b/>
        <w:sz w:val="20"/>
        <w:szCs w:val="20"/>
      </w:rPr>
      <w:tab/>
      <w:t xml:space="preserve">Page </w:t>
    </w:r>
    <w:r>
      <w:rPr>
        <w:rFonts w:ascii="Times New Roman" w:hAnsi="Times New Roman"/>
        <w:b/>
        <w:sz w:val="20"/>
        <w:szCs w:val="20"/>
      </w:rPr>
      <w:fldChar w:fldCharType="begin"/>
    </w:r>
    <w:r>
      <w:rPr>
        <w:rFonts w:ascii="Times New Roman" w:hAnsi="Times New Roman"/>
        <w:b/>
        <w:sz w:val="20"/>
        <w:szCs w:val="20"/>
      </w:rPr>
      <w:instrText xml:space="preserve"> PAGE </w:instrText>
    </w:r>
    <w:r>
      <w:rPr>
        <w:rFonts w:ascii="Times New Roman" w:hAnsi="Times New Roman"/>
        <w:b/>
        <w:sz w:val="20"/>
        <w:szCs w:val="20"/>
      </w:rPr>
      <w:fldChar w:fldCharType="separate"/>
    </w:r>
    <w:r w:rsidR="0004344F">
      <w:rPr>
        <w:rFonts w:ascii="Times New Roman" w:hAnsi="Times New Roman"/>
        <w:b/>
        <w:noProof/>
        <w:sz w:val="20"/>
        <w:szCs w:val="20"/>
      </w:rPr>
      <w:t>317</w:t>
    </w:r>
    <w:r>
      <w:rPr>
        <w:rFonts w:ascii="Times New Roman" w:hAnsi="Times New Roman"/>
        <w:b/>
        <w:sz w:val="20"/>
        <w:szCs w:val="20"/>
      </w:rPr>
      <w:fldChar w:fldCharType="end"/>
    </w:r>
    <w:r>
      <w:rPr>
        <w:rFonts w:ascii="Times New Roman" w:hAnsi="Times New Roman"/>
        <w:b/>
        <w:sz w:val="20"/>
        <w:szCs w:val="20"/>
      </w:rPr>
      <w:t xml:space="preserve"> of </w:t>
    </w:r>
    <w:r>
      <w:rPr>
        <w:rFonts w:ascii="Times New Roman" w:hAnsi="Times New Roman"/>
        <w:b/>
        <w:sz w:val="20"/>
        <w:szCs w:val="20"/>
      </w:rPr>
      <w:fldChar w:fldCharType="begin"/>
    </w:r>
    <w:r>
      <w:rPr>
        <w:rFonts w:ascii="Times New Roman" w:hAnsi="Times New Roman"/>
        <w:b/>
        <w:sz w:val="20"/>
        <w:szCs w:val="20"/>
      </w:rPr>
      <w:instrText xml:space="preserve"> NUMPAGES  </w:instrText>
    </w:r>
    <w:r>
      <w:rPr>
        <w:rFonts w:ascii="Times New Roman" w:hAnsi="Times New Roman"/>
        <w:b/>
        <w:sz w:val="20"/>
        <w:szCs w:val="20"/>
      </w:rPr>
      <w:fldChar w:fldCharType="separate"/>
    </w:r>
    <w:r w:rsidR="0004344F">
      <w:rPr>
        <w:rFonts w:ascii="Times New Roman" w:hAnsi="Times New Roman"/>
        <w:b/>
        <w:noProof/>
        <w:sz w:val="20"/>
        <w:szCs w:val="20"/>
      </w:rPr>
      <w:t>319</w:t>
    </w:r>
    <w:r>
      <w:rPr>
        <w:rFonts w:ascii="Times New Roman" w:hAnsi="Times New Roman"/>
        <w:b/>
        <w:sz w:val="20"/>
        <w:szCs w:val="20"/>
      </w:rPr>
      <w:fldChar w:fldCharType="end"/>
    </w:r>
    <w:r>
      <w:rPr>
        <w:rFonts w:ascii="Times New Roman" w:hAnsi="Times New Roman"/>
        <w:b/>
        <w:sz w:val="20"/>
        <w:szCs w:val="20"/>
      </w:rPr>
      <w:tab/>
    </w:r>
    <w:del w:id="4750" w:author="Colin Berry" w:date="2019-09-05T17:17:00Z">
      <w:r w:rsidDel="00144DC7">
        <w:rPr>
          <w:rFonts w:ascii="Times New Roman" w:hAnsi="Times New Roman"/>
          <w:b/>
          <w:sz w:val="20"/>
          <w:szCs w:val="20"/>
        </w:rPr>
        <w:fldChar w:fldCharType="begin"/>
      </w:r>
      <w:r w:rsidDel="00144DC7">
        <w:rPr>
          <w:rFonts w:ascii="Times New Roman" w:hAnsi="Times New Roman"/>
          <w:b/>
          <w:sz w:val="20"/>
          <w:szCs w:val="20"/>
        </w:rPr>
        <w:delInstrText xml:space="preserve"> DOCPROPERTY  "Effective Date"  \* MERGEFORMAT </w:delInstrText>
      </w:r>
      <w:r w:rsidDel="00144DC7">
        <w:rPr>
          <w:rFonts w:ascii="Times New Roman" w:hAnsi="Times New Roman"/>
          <w:b/>
          <w:sz w:val="20"/>
          <w:szCs w:val="20"/>
        </w:rPr>
        <w:fldChar w:fldCharType="separate"/>
      </w:r>
      <w:r w:rsidDel="00144DC7">
        <w:rPr>
          <w:rFonts w:ascii="Times New Roman" w:hAnsi="Times New Roman"/>
          <w:b/>
          <w:sz w:val="20"/>
          <w:szCs w:val="20"/>
        </w:rPr>
        <w:delText>29 March 2019</w:delText>
      </w:r>
      <w:r w:rsidDel="00144DC7">
        <w:rPr>
          <w:rFonts w:ascii="Times New Roman" w:hAnsi="Times New Roman"/>
          <w:b/>
          <w:sz w:val="20"/>
          <w:szCs w:val="20"/>
        </w:rPr>
        <w:fldChar w:fldCharType="end"/>
      </w:r>
    </w:del>
  </w:p>
  <w:p w:rsidR="00541EB9" w:rsidRDefault="00541EB9">
    <w:pPr>
      <w:pBdr>
        <w:top w:val="single" w:sz="4" w:space="6" w:color="auto"/>
      </w:pBdr>
      <w:spacing w:after="0" w:line="240" w:lineRule="auto"/>
      <w:jc w:val="center"/>
      <w:rPr>
        <w:rFonts w:ascii="Times New Roman" w:hAnsi="Times New Roman"/>
        <w:b/>
        <w:sz w:val="20"/>
        <w:szCs w:val="20"/>
      </w:rPr>
    </w:pPr>
    <w:r>
      <w:rPr>
        <w:rFonts w:ascii="Times New Roman" w:hAnsi="Times New Roman"/>
        <w:b/>
        <w:sz w:val="20"/>
        <w:szCs w:val="20"/>
      </w:rP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B9" w:rsidRDefault="00541EB9">
      <w:pPr>
        <w:spacing w:after="0" w:line="240" w:lineRule="auto"/>
      </w:pPr>
      <w:r>
        <w:separator/>
      </w:r>
    </w:p>
  </w:footnote>
  <w:footnote w:type="continuationSeparator" w:id="0">
    <w:p w:rsidR="00541EB9" w:rsidRDefault="00541EB9">
      <w:pPr>
        <w:spacing w:after="0" w:line="240" w:lineRule="auto"/>
      </w:pPr>
      <w:r>
        <w:continuationSeparator/>
      </w:r>
    </w:p>
  </w:footnote>
  <w:footnote w:id="1">
    <w:p w:rsidR="00541EB9" w:rsidRDefault="00541EB9">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This is the start date of the British Electricity Trading and Transmission Arrangements, where the England and Wales Trading Arrangements are extended to Scotland.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Style w:val="Header"/>
      <w:pBdr>
        <w:bottom w:val="single" w:sz="4" w:space="6" w:color="auto"/>
      </w:pBdr>
      <w:tabs>
        <w:tab w:val="clear" w:pos="9450"/>
        <w:tab w:val="center" w:pos="4536"/>
        <w:tab w:val="right" w:pos="9072"/>
      </w:tabs>
      <w:spacing w:line="240" w:lineRule="auto"/>
      <w:jc w:val="left"/>
      <w:rPr>
        <w:rFonts w:ascii="Times New Roman" w:hAnsi="Times New Roman"/>
      </w:rPr>
    </w:pPr>
    <w:r>
      <w:rPr>
        <w:rFonts w:ascii="Times New Roman" w:hAnsi="Times New Roman"/>
        <w:sz w:val="20"/>
      </w:rPr>
      <w:t>SVAA URS</w:t>
    </w:r>
    <w:r>
      <w:rPr>
        <w:rFonts w:ascii="Times New Roman" w:hAnsi="Times New Roman"/>
        <w:sz w:val="20"/>
      </w:rPr>
      <w:tab/>
      <w:t>Supplier Volume Allocation Agency User Requirements Specification</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DOCPROPERTY  "Version Number"  \* MERGEFORMAT </w:instrText>
    </w:r>
    <w:r>
      <w:rPr>
        <w:rFonts w:ascii="Times New Roman" w:hAnsi="Times New Roman"/>
        <w:sz w:val="20"/>
      </w:rPr>
      <w:fldChar w:fldCharType="separate"/>
    </w:r>
    <w:ins w:id="12" w:author="Colin Berry" w:date="2019-09-05T17:16:00Z">
      <w:r>
        <w:rPr>
          <w:rFonts w:ascii="Times New Roman" w:hAnsi="Times New Roman"/>
          <w:sz w:val="20"/>
        </w:rPr>
        <w:t>Version 18.1</w:t>
      </w:r>
    </w:ins>
    <w:del w:id="13" w:author="Colin Berry" w:date="2019-09-05T17:16:00Z">
      <w:r w:rsidDel="00144DC7">
        <w:rPr>
          <w:rFonts w:ascii="Times New Roman" w:hAnsi="Times New Roman"/>
          <w:sz w:val="20"/>
        </w:rPr>
        <w:delText>Version 18.0</w:delText>
      </w:r>
    </w:del>
    <w:r>
      <w:rP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Style w:val="Header"/>
      <w:pBdr>
        <w:bottom w:val="single" w:sz="4" w:space="6" w:color="auto"/>
      </w:pBdr>
      <w:tabs>
        <w:tab w:val="clear" w:pos="9450"/>
        <w:tab w:val="center" w:pos="4536"/>
        <w:tab w:val="right" w:pos="9072"/>
      </w:tabs>
      <w:spacing w:line="240" w:lineRule="auto"/>
      <w:jc w:val="left"/>
      <w:rPr>
        <w:rFonts w:ascii="Times New Roman" w:hAnsi="Times New Roman"/>
      </w:rPr>
    </w:pPr>
    <w:r>
      <w:rPr>
        <w:rFonts w:ascii="Times New Roman" w:hAnsi="Times New Roman"/>
        <w:sz w:val="20"/>
      </w:rPr>
      <w:t>SVAA URS</w:t>
    </w:r>
    <w:r>
      <w:rPr>
        <w:rFonts w:ascii="Times New Roman" w:hAnsi="Times New Roman"/>
        <w:sz w:val="20"/>
      </w:rPr>
      <w:tab/>
      <w:t>Supplier Volume Allocation Agency User Requirements Specification</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DOCPROPERTY  "Version Number"  \* MERGEFORMAT </w:instrText>
    </w:r>
    <w:r>
      <w:rPr>
        <w:rFonts w:ascii="Times New Roman" w:hAnsi="Times New Roman"/>
        <w:sz w:val="20"/>
      </w:rPr>
      <w:fldChar w:fldCharType="separate"/>
    </w:r>
    <w:ins w:id="384" w:author="Colin Berry" w:date="2019-09-05T17:16:00Z">
      <w:r>
        <w:rPr>
          <w:rFonts w:ascii="Times New Roman" w:hAnsi="Times New Roman"/>
          <w:sz w:val="20"/>
        </w:rPr>
        <w:t>Version 18.1</w:t>
      </w:r>
    </w:ins>
    <w:del w:id="385" w:author="Colin Berry" w:date="2019-09-05T17:16:00Z">
      <w:r w:rsidDel="00144DC7">
        <w:rPr>
          <w:rFonts w:ascii="Times New Roman" w:hAnsi="Times New Roman"/>
          <w:sz w:val="20"/>
        </w:rPr>
        <w:delText>Version 18.0</w:delText>
      </w:r>
    </w:del>
    <w:r>
      <w:rPr>
        <w:rFonts w:ascii="Times New Roman" w:hAnsi="Times New Roman"/>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Style w:val="Header"/>
      <w:pBdr>
        <w:bottom w:val="single" w:sz="4" w:space="6" w:color="auto"/>
      </w:pBdr>
      <w:tabs>
        <w:tab w:val="clear" w:pos="9450"/>
        <w:tab w:val="center" w:pos="4536"/>
        <w:tab w:val="right" w:pos="9072"/>
      </w:tabs>
      <w:spacing w:line="240" w:lineRule="auto"/>
      <w:jc w:val="left"/>
      <w:rPr>
        <w:rFonts w:ascii="Times New Roman" w:hAnsi="Times New Roman"/>
      </w:rPr>
    </w:pPr>
    <w:r>
      <w:rPr>
        <w:rFonts w:ascii="Times New Roman" w:hAnsi="Times New Roman"/>
        <w:sz w:val="20"/>
      </w:rPr>
      <w:t>SVAA URS</w:t>
    </w:r>
    <w:r>
      <w:rPr>
        <w:rFonts w:ascii="Times New Roman" w:hAnsi="Times New Roman"/>
        <w:sz w:val="20"/>
      </w:rPr>
      <w:tab/>
      <w:t>Supplier Volume Allocation Agency User Requirements Specification</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DOCPROPERTY  "Version Number"  \* MERGEFORMAT </w:instrText>
    </w:r>
    <w:r>
      <w:rPr>
        <w:rFonts w:ascii="Times New Roman" w:hAnsi="Times New Roman"/>
        <w:sz w:val="20"/>
      </w:rPr>
      <w:fldChar w:fldCharType="separate"/>
    </w:r>
    <w:ins w:id="1212" w:author="Colin Berry" w:date="2019-09-05T17:16:00Z">
      <w:r>
        <w:rPr>
          <w:rFonts w:ascii="Times New Roman" w:hAnsi="Times New Roman"/>
          <w:sz w:val="20"/>
        </w:rPr>
        <w:t>Version 18.1</w:t>
      </w:r>
    </w:ins>
    <w:del w:id="1213" w:author="Colin Berry" w:date="2019-09-05T17:16:00Z">
      <w:r w:rsidDel="00144DC7">
        <w:rPr>
          <w:rFonts w:ascii="Times New Roman" w:hAnsi="Times New Roman"/>
          <w:sz w:val="20"/>
        </w:rPr>
        <w:delText>Version 18.0</w:delText>
      </w:r>
    </w:del>
    <w:r>
      <w:rPr>
        <w:rFonts w:ascii="Times New Roman" w:hAnsi="Times New Roman"/>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Style w:val="Header"/>
      <w:pBdr>
        <w:bottom w:val="single" w:sz="4" w:space="3" w:color="auto"/>
      </w:pBdr>
      <w:tabs>
        <w:tab w:val="clear" w:pos="9450"/>
        <w:tab w:val="center" w:pos="7088"/>
        <w:tab w:val="right" w:pos="14034"/>
      </w:tabs>
      <w:spacing w:line="240" w:lineRule="auto"/>
      <w:jc w:val="left"/>
      <w:rPr>
        <w:rFonts w:ascii="Times New Roman" w:hAnsi="Times New Roman"/>
      </w:rPr>
    </w:pPr>
    <w:r>
      <w:rPr>
        <w:rFonts w:ascii="Times New Roman" w:hAnsi="Times New Roman"/>
        <w:sz w:val="20"/>
      </w:rPr>
      <w:t>SVAA URS</w:t>
    </w:r>
    <w:r>
      <w:rPr>
        <w:rFonts w:ascii="Times New Roman" w:hAnsi="Times New Roman"/>
        <w:sz w:val="20"/>
      </w:rPr>
      <w:tab/>
      <w:t>Supplier Volume Allocation Agency User Requirements Specification</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DOCPROPERTY  "Version Number"  \* MERGEFORMAT </w:instrText>
    </w:r>
    <w:r>
      <w:rPr>
        <w:rFonts w:ascii="Times New Roman" w:hAnsi="Times New Roman"/>
        <w:sz w:val="20"/>
      </w:rPr>
      <w:fldChar w:fldCharType="separate"/>
    </w:r>
    <w:ins w:id="1251" w:author="Colin Berry" w:date="2019-09-05T17:16:00Z">
      <w:r>
        <w:rPr>
          <w:rFonts w:ascii="Times New Roman" w:hAnsi="Times New Roman"/>
          <w:sz w:val="20"/>
        </w:rPr>
        <w:t>Version 18.1</w:t>
      </w:r>
    </w:ins>
    <w:del w:id="1252" w:author="Colin Berry" w:date="2019-09-05T17:16:00Z">
      <w:r w:rsidDel="00144DC7">
        <w:rPr>
          <w:rFonts w:ascii="Times New Roman" w:hAnsi="Times New Roman"/>
          <w:sz w:val="20"/>
        </w:rPr>
        <w:delText>Version 18.0</w:delText>
      </w:r>
    </w:del>
    <w:r>
      <w:rPr>
        <w:rFonts w:ascii="Times New Roman" w:hAnsi="Times New Roman"/>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B9" w:rsidRDefault="00541EB9">
    <w:pPr>
      <w:pStyle w:val="Header"/>
      <w:pBdr>
        <w:bottom w:val="single" w:sz="4" w:space="3" w:color="auto"/>
      </w:pBdr>
      <w:tabs>
        <w:tab w:val="clear" w:pos="9450"/>
        <w:tab w:val="center" w:pos="4536"/>
        <w:tab w:val="right" w:pos="9072"/>
      </w:tabs>
      <w:spacing w:line="240" w:lineRule="auto"/>
      <w:jc w:val="left"/>
      <w:rPr>
        <w:rFonts w:ascii="Times New Roman" w:hAnsi="Times New Roman"/>
      </w:rPr>
    </w:pPr>
    <w:r>
      <w:rPr>
        <w:rFonts w:ascii="Times New Roman" w:hAnsi="Times New Roman"/>
        <w:sz w:val="20"/>
      </w:rPr>
      <w:t>SVAA URS</w:t>
    </w:r>
    <w:r>
      <w:rPr>
        <w:rFonts w:ascii="Times New Roman" w:hAnsi="Times New Roman"/>
        <w:sz w:val="20"/>
      </w:rPr>
      <w:tab/>
      <w:t>Supplier Volume Allocation Agency User Requirements Specification</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DOCPROPERTY  "Version Number"  \* MERGEFORMAT </w:instrText>
    </w:r>
    <w:r>
      <w:rPr>
        <w:rFonts w:ascii="Times New Roman" w:hAnsi="Times New Roman"/>
        <w:sz w:val="20"/>
      </w:rPr>
      <w:fldChar w:fldCharType="separate"/>
    </w:r>
    <w:ins w:id="4748" w:author="Colin Berry" w:date="2019-09-05T17:16:00Z">
      <w:r>
        <w:rPr>
          <w:rFonts w:ascii="Times New Roman" w:hAnsi="Times New Roman"/>
          <w:sz w:val="20"/>
        </w:rPr>
        <w:t>Version 18.1</w:t>
      </w:r>
    </w:ins>
    <w:del w:id="4749" w:author="Colin Berry" w:date="2019-09-05T17:16:00Z">
      <w:r w:rsidDel="00144DC7">
        <w:rPr>
          <w:rFonts w:ascii="Times New Roman" w:hAnsi="Times New Roman"/>
          <w:sz w:val="20"/>
        </w:rPr>
        <w:delText>Version 18.0</w:delText>
      </w:r>
    </w:del>
    <w:r>
      <w:rPr>
        <w:rFonts w:ascii="Times New Roman" w:hAnsi="Times New Roman"/>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BAB81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216ED5DC"/>
    <w:lvl w:ilvl="0">
      <w:start w:val="1"/>
      <w:numFmt w:val="decimal"/>
      <w:lvlText w:val="%1"/>
      <w:lvlJc w:val="left"/>
      <w:pPr>
        <w:tabs>
          <w:tab w:val="num" w:pos="0"/>
        </w:tabs>
        <w:ind w:left="0" w:firstLine="0"/>
      </w:pPr>
      <w:rPr>
        <w:rFonts w:hint="default"/>
        <w:b w:val="0"/>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2E070B0"/>
    <w:multiLevelType w:val="hybridMultilevel"/>
    <w:tmpl w:val="A8D80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3D45FC"/>
    <w:multiLevelType w:val="hybridMultilevel"/>
    <w:tmpl w:val="9D345170"/>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 w15:restartNumberingAfterBreak="0">
    <w:nsid w:val="096222C0"/>
    <w:multiLevelType w:val="hybridMultilevel"/>
    <w:tmpl w:val="7CCC0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64D3E"/>
    <w:multiLevelType w:val="hybridMultilevel"/>
    <w:tmpl w:val="F0CED4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DD550B9"/>
    <w:multiLevelType w:val="singleLevel"/>
    <w:tmpl w:val="95821282"/>
    <w:lvl w:ilvl="0">
      <w:start w:val="1"/>
      <w:numFmt w:val="bullet"/>
      <w:pStyle w:val="ELEXONBulletedBody"/>
      <w:lvlText w:val=""/>
      <w:lvlJc w:val="left"/>
      <w:pPr>
        <w:tabs>
          <w:tab w:val="num" w:pos="360"/>
        </w:tabs>
        <w:ind w:left="360" w:hanging="360"/>
      </w:pPr>
      <w:rPr>
        <w:rFonts w:ascii="Symbol" w:hAnsi="Symbol" w:hint="default"/>
      </w:rPr>
    </w:lvl>
  </w:abstractNum>
  <w:abstractNum w:abstractNumId="7" w15:restartNumberingAfterBreak="0">
    <w:nsid w:val="166559FF"/>
    <w:multiLevelType w:val="hybridMultilevel"/>
    <w:tmpl w:val="01905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B1A7F"/>
    <w:multiLevelType w:val="hybridMultilevel"/>
    <w:tmpl w:val="0ED41CE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045373"/>
    <w:multiLevelType w:val="hybridMultilevel"/>
    <w:tmpl w:val="4C6E9D9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1AC70C0A"/>
    <w:multiLevelType w:val="hybridMultilevel"/>
    <w:tmpl w:val="9C40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D60EF"/>
    <w:multiLevelType w:val="hybridMultilevel"/>
    <w:tmpl w:val="117AE4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B7B3C"/>
    <w:multiLevelType w:val="multilevel"/>
    <w:tmpl w:val="BD2CCB6C"/>
    <w:lvl w:ilvl="0">
      <w:start w:val="1"/>
      <w:numFmt w:val="decimal"/>
      <w:lvlText w:val="%1."/>
      <w:lvlJc w:val="left"/>
      <w:pPr>
        <w:ind w:left="720" w:hanging="360"/>
      </w:pPr>
    </w:lvl>
    <w:lvl w:ilvl="1">
      <w:start w:val="1"/>
      <w:numFmt w:val="decimal"/>
      <w:pStyle w:val="ListParagraph"/>
      <w:isLgl/>
      <w:lvlText w:val="%1.%2"/>
      <w:lvlJc w:val="left"/>
      <w:pPr>
        <w:ind w:left="1278" w:hanging="852"/>
      </w:pPr>
      <w:rPr>
        <w:rFonts w:hint="default"/>
      </w:rPr>
    </w:lvl>
    <w:lvl w:ilvl="2">
      <w:start w:val="1"/>
      <w:numFmt w:val="decimal"/>
      <w:isLgl/>
      <w:lvlText w:val="%1.%2.%3"/>
      <w:lvlJc w:val="left"/>
      <w:pPr>
        <w:ind w:left="1212" w:hanging="852"/>
      </w:pPr>
      <w:rPr>
        <w:rFonts w:hint="default"/>
      </w:rPr>
    </w:lvl>
    <w:lvl w:ilvl="3">
      <w:start w:val="1"/>
      <w:numFmt w:val="decimal"/>
      <w:isLgl/>
      <w:lvlText w:val="%1.%2.%3.%4"/>
      <w:lvlJc w:val="left"/>
      <w:pPr>
        <w:ind w:left="1212" w:hanging="85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5A4D31"/>
    <w:multiLevelType w:val="hybridMultilevel"/>
    <w:tmpl w:val="A9DA7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F75A83"/>
    <w:multiLevelType w:val="hybridMultilevel"/>
    <w:tmpl w:val="2C2AA3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2721628"/>
    <w:multiLevelType w:val="hybridMultilevel"/>
    <w:tmpl w:val="875C7BAA"/>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22793B1A"/>
    <w:multiLevelType w:val="hybridMultilevel"/>
    <w:tmpl w:val="6B60B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034E80"/>
    <w:multiLevelType w:val="hybridMultilevel"/>
    <w:tmpl w:val="6C602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B064F0"/>
    <w:multiLevelType w:val="multilevel"/>
    <w:tmpl w:val="2BA00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B6458AA"/>
    <w:multiLevelType w:val="hybridMultilevel"/>
    <w:tmpl w:val="ED0CA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E3733"/>
    <w:multiLevelType w:val="hybridMultilevel"/>
    <w:tmpl w:val="092667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17E79DC"/>
    <w:multiLevelType w:val="multilevel"/>
    <w:tmpl w:val="BA2A932C"/>
    <w:lvl w:ilvl="0">
      <w:start w:val="1"/>
      <w:numFmt w:val="decimal"/>
      <w:lvlText w:val="%1."/>
      <w:lvlJc w:val="left"/>
      <w:pPr>
        <w:ind w:left="644" w:hanging="360"/>
      </w:pPr>
      <w:rPr>
        <w:rFonts w:hint="default"/>
      </w:rPr>
    </w:lvl>
    <w:lvl w:ilvl="1">
      <w:start w:val="10"/>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2" w15:restartNumberingAfterBreak="0">
    <w:nsid w:val="32F93F6F"/>
    <w:multiLevelType w:val="multilevel"/>
    <w:tmpl w:val="ECC4AF8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6259"/>
        </w:tabs>
        <w:ind w:left="6259" w:hanging="1440"/>
      </w:pPr>
      <w:rPr>
        <w:rFonts w:hint="default"/>
      </w:rPr>
    </w:lvl>
    <w:lvl w:ilvl="2">
      <w:start w:val="1"/>
      <w:numFmt w:val="decimal"/>
      <w:lvlText w:val="%1.%2.%3"/>
      <w:lvlJc w:val="left"/>
      <w:pPr>
        <w:tabs>
          <w:tab w:val="num" w:pos="2070"/>
        </w:tabs>
        <w:ind w:left="207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23" w15:restartNumberingAfterBreak="0">
    <w:nsid w:val="383F752C"/>
    <w:multiLevelType w:val="hybridMultilevel"/>
    <w:tmpl w:val="C3E2647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90540F6"/>
    <w:multiLevelType w:val="hybridMultilevel"/>
    <w:tmpl w:val="437C6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B8349F5"/>
    <w:multiLevelType w:val="hybridMultilevel"/>
    <w:tmpl w:val="161CA5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9B02A1"/>
    <w:multiLevelType w:val="hybridMultilevel"/>
    <w:tmpl w:val="456EE0FA"/>
    <w:lvl w:ilvl="0" w:tplc="D3B205A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439F707F"/>
    <w:multiLevelType w:val="hybridMultilevel"/>
    <w:tmpl w:val="0C3A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FC4BF5"/>
    <w:multiLevelType w:val="hybridMultilevel"/>
    <w:tmpl w:val="986E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8B20FD"/>
    <w:multiLevelType w:val="hybridMultilevel"/>
    <w:tmpl w:val="8418314E"/>
    <w:lvl w:ilvl="0" w:tplc="0548E78E">
      <w:numFmt w:val="bullet"/>
      <w:pStyle w:val="BulletText"/>
      <w:lvlText w:val="-"/>
      <w:lvlJc w:val="left"/>
      <w:pPr>
        <w:ind w:left="1069" w:hanging="360"/>
      </w:pPr>
      <w:rPr>
        <w:rFonts w:ascii="Arial" w:eastAsia="Times New Roman"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494819F2"/>
    <w:multiLevelType w:val="hybridMultilevel"/>
    <w:tmpl w:val="0E02C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45730C"/>
    <w:multiLevelType w:val="hybridMultilevel"/>
    <w:tmpl w:val="6D6C6B5E"/>
    <w:lvl w:ilvl="0" w:tplc="D50EF2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B64613"/>
    <w:multiLevelType w:val="singleLevel"/>
    <w:tmpl w:val="9C8AFC66"/>
    <w:lvl w:ilvl="0">
      <w:start w:val="1"/>
      <w:numFmt w:val="decimal"/>
      <w:pStyle w:val="ListNumbering"/>
      <w:lvlText w:val="%1."/>
      <w:lvlJc w:val="left"/>
      <w:pPr>
        <w:ind w:left="1814" w:hanging="396"/>
      </w:pPr>
      <w:rPr>
        <w:rFonts w:hint="default"/>
      </w:rPr>
    </w:lvl>
  </w:abstractNum>
  <w:abstractNum w:abstractNumId="33" w15:restartNumberingAfterBreak="0">
    <w:nsid w:val="550B608C"/>
    <w:multiLevelType w:val="hybridMultilevel"/>
    <w:tmpl w:val="B29CA30A"/>
    <w:lvl w:ilvl="0" w:tplc="5616F3C8">
      <w:start w:val="1"/>
      <w:numFmt w:val="bullet"/>
      <w:pStyle w:val="Bullet"/>
      <w:lvlText w:val=""/>
      <w:lvlJc w:val="left"/>
      <w:pPr>
        <w:tabs>
          <w:tab w:val="num" w:pos="1418"/>
        </w:tabs>
        <w:ind w:left="1418" w:hanging="567"/>
      </w:pPr>
      <w:rPr>
        <w:rFonts w:ascii="Symbol" w:hAnsi="Symbol" w:cs="Times New Roman" w:hint="default"/>
        <w:sz w:val="20"/>
        <w:szCs w:val="20"/>
      </w:rPr>
    </w:lvl>
    <w:lvl w:ilvl="1" w:tplc="DDD860E0"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5F27A4B"/>
    <w:multiLevelType w:val="hybridMultilevel"/>
    <w:tmpl w:val="7CCC0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D31665"/>
    <w:multiLevelType w:val="hybridMultilevel"/>
    <w:tmpl w:val="C65078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75102A2"/>
    <w:multiLevelType w:val="hybridMultilevel"/>
    <w:tmpl w:val="7E4E0402"/>
    <w:lvl w:ilvl="0" w:tplc="EF8A28AC">
      <w:start w:val="1"/>
      <w:numFmt w:val="lowerLetter"/>
      <w:lvlText w:val="(%1)"/>
      <w:lvlJc w:val="left"/>
      <w:pPr>
        <w:ind w:left="644" w:hanging="360"/>
      </w:pPr>
      <w:rPr>
        <w:rFonts w:hint="default"/>
      </w:rPr>
    </w:lvl>
    <w:lvl w:ilvl="1" w:tplc="1FF4244A">
      <w:start w:val="1"/>
      <w:numFmt w:val="lowerLetter"/>
      <w:lvlText w:val="(%2)"/>
      <w:lvlJc w:val="left"/>
      <w:pPr>
        <w:ind w:left="1994" w:hanging="99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57A340B9"/>
    <w:multiLevelType w:val="hybridMultilevel"/>
    <w:tmpl w:val="7EB0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7554F9"/>
    <w:multiLevelType w:val="hybridMultilevel"/>
    <w:tmpl w:val="1E6690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F01042"/>
    <w:multiLevelType w:val="hybridMultilevel"/>
    <w:tmpl w:val="9A3688F0"/>
    <w:lvl w:ilvl="0" w:tplc="C91E2D64">
      <w:start w:val="1"/>
      <w:numFmt w:val="decimal"/>
      <w:lvlText w:val="%1."/>
      <w:lvlJc w:val="left"/>
      <w:pPr>
        <w:ind w:left="945" w:hanging="94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5D01F72"/>
    <w:multiLevelType w:val="hybridMultilevel"/>
    <w:tmpl w:val="031C9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DD2277"/>
    <w:multiLevelType w:val="hybridMultilevel"/>
    <w:tmpl w:val="EF66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D3420"/>
    <w:multiLevelType w:val="hybridMultilevel"/>
    <w:tmpl w:val="C004EFC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3" w15:restartNumberingAfterBreak="0">
    <w:nsid w:val="67CE178D"/>
    <w:multiLevelType w:val="hybridMultilevel"/>
    <w:tmpl w:val="A11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7564D0"/>
    <w:multiLevelType w:val="hybridMultilevel"/>
    <w:tmpl w:val="61D82FF6"/>
    <w:lvl w:ilvl="0" w:tplc="69185E58">
      <w:start w:val="1"/>
      <w:numFmt w:val="lowerRoman"/>
      <w:lvlText w:val="(%1)"/>
      <w:lvlJc w:val="left"/>
      <w:pPr>
        <w:ind w:left="2704" w:hanging="720"/>
      </w:pPr>
      <w:rPr>
        <w:rFonts w:hint="default"/>
        <w:color w:val="auto"/>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45" w15:restartNumberingAfterBreak="0">
    <w:nsid w:val="6C275080"/>
    <w:multiLevelType w:val="hybridMultilevel"/>
    <w:tmpl w:val="099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F19F2"/>
    <w:multiLevelType w:val="hybridMultilevel"/>
    <w:tmpl w:val="0038BC9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73EF62D5"/>
    <w:multiLevelType w:val="hybridMultilevel"/>
    <w:tmpl w:val="F6D26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3C5234"/>
    <w:multiLevelType w:val="hybridMultilevel"/>
    <w:tmpl w:val="6ADC0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025AFD"/>
    <w:multiLevelType w:val="hybridMultilevel"/>
    <w:tmpl w:val="BAEE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EB41F8"/>
    <w:multiLevelType w:val="hybridMultilevel"/>
    <w:tmpl w:val="039C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5F7C6F"/>
    <w:multiLevelType w:val="hybridMultilevel"/>
    <w:tmpl w:val="7CCC0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B3F660E"/>
    <w:multiLevelType w:val="hybridMultilevel"/>
    <w:tmpl w:val="C8668A7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3" w15:restartNumberingAfterBreak="0">
    <w:nsid w:val="7EDD28CA"/>
    <w:multiLevelType w:val="hybridMultilevel"/>
    <w:tmpl w:val="7CCC0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F6B0B67"/>
    <w:multiLevelType w:val="hybridMultilevel"/>
    <w:tmpl w:val="0C3A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2"/>
  </w:num>
  <w:num w:numId="5">
    <w:abstractNumId w:val="19"/>
  </w:num>
  <w:num w:numId="6">
    <w:abstractNumId w:val="11"/>
  </w:num>
  <w:num w:numId="7">
    <w:abstractNumId w:val="32"/>
  </w:num>
  <w:num w:numId="8">
    <w:abstractNumId w:val="37"/>
  </w:num>
  <w:num w:numId="9">
    <w:abstractNumId w:val="43"/>
  </w:num>
  <w:num w:numId="10">
    <w:abstractNumId w:val="45"/>
  </w:num>
  <w:num w:numId="11">
    <w:abstractNumId w:val="13"/>
  </w:num>
  <w:num w:numId="12">
    <w:abstractNumId w:val="39"/>
  </w:num>
  <w:num w:numId="13">
    <w:abstractNumId w:val="36"/>
  </w:num>
  <w:num w:numId="14">
    <w:abstractNumId w:val="28"/>
  </w:num>
  <w:num w:numId="15">
    <w:abstractNumId w:val="41"/>
  </w:num>
  <w:num w:numId="16">
    <w:abstractNumId w:val="49"/>
  </w:num>
  <w:num w:numId="17">
    <w:abstractNumId w:val="10"/>
  </w:num>
  <w:num w:numId="18">
    <w:abstractNumId w:val="44"/>
  </w:num>
  <w:num w:numId="19">
    <w:abstractNumId w:val="50"/>
  </w:num>
  <w:num w:numId="20">
    <w:abstractNumId w:val="23"/>
  </w:num>
  <w:num w:numId="21">
    <w:abstractNumId w:val="15"/>
  </w:num>
  <w:num w:numId="22">
    <w:abstractNumId w:val="5"/>
  </w:num>
  <w:num w:numId="23">
    <w:abstractNumId w:val="14"/>
  </w:num>
  <w:num w:numId="24">
    <w:abstractNumId w:val="46"/>
  </w:num>
  <w:num w:numId="25">
    <w:abstractNumId w:val="40"/>
  </w:num>
  <w:num w:numId="26">
    <w:abstractNumId w:val="9"/>
  </w:num>
  <w:num w:numId="27">
    <w:abstractNumId w:val="42"/>
  </w:num>
  <w:num w:numId="28">
    <w:abstractNumId w:val="12"/>
  </w:num>
  <w:num w:numId="29">
    <w:abstractNumId w:val="0"/>
  </w:num>
  <w:num w:numId="30">
    <w:abstractNumId w:val="8"/>
  </w:num>
  <w:num w:numId="31">
    <w:abstractNumId w:val="22"/>
  </w:num>
  <w:num w:numId="32">
    <w:abstractNumId w:val="29"/>
  </w:num>
  <w:num w:numId="33">
    <w:abstractNumId w:val="35"/>
  </w:num>
  <w:num w:numId="34">
    <w:abstractNumId w:val="2"/>
  </w:num>
  <w:num w:numId="35">
    <w:abstractNumId w:val="38"/>
  </w:num>
  <w:num w:numId="36">
    <w:abstractNumId w:val="16"/>
  </w:num>
  <w:num w:numId="37">
    <w:abstractNumId w:val="24"/>
  </w:num>
  <w:num w:numId="38">
    <w:abstractNumId w:val="33"/>
  </w:num>
  <w:num w:numId="39">
    <w:abstractNumId w:val="17"/>
  </w:num>
  <w:num w:numId="40">
    <w:abstractNumId w:val="20"/>
  </w:num>
  <w:num w:numId="41">
    <w:abstractNumId w:val="51"/>
  </w:num>
  <w:num w:numId="42">
    <w:abstractNumId w:val="25"/>
  </w:num>
  <w:num w:numId="43">
    <w:abstractNumId w:val="27"/>
  </w:num>
  <w:num w:numId="44">
    <w:abstractNumId w:val="54"/>
  </w:num>
  <w:num w:numId="45">
    <w:abstractNumId w:val="47"/>
  </w:num>
  <w:num w:numId="46">
    <w:abstractNumId w:val="7"/>
  </w:num>
  <w:num w:numId="47">
    <w:abstractNumId w:val="34"/>
  </w:num>
  <w:num w:numId="48">
    <w:abstractNumId w:val="4"/>
  </w:num>
  <w:num w:numId="49">
    <w:abstractNumId w:val="53"/>
  </w:num>
  <w:num w:numId="50">
    <w:abstractNumId w:val="48"/>
  </w:num>
  <w:num w:numId="51">
    <w:abstractNumId w:val="26"/>
  </w:num>
  <w:num w:numId="52">
    <w:abstractNumId w:val="21"/>
  </w:num>
  <w:num w:numId="53">
    <w:abstractNumId w:val="30"/>
  </w:num>
  <w:num w:numId="54">
    <w:abstractNumId w:val="31"/>
  </w:num>
  <w:num w:numId="55">
    <w:abstractNumId w:val="12"/>
    <w:lvlOverride w:ilvl="0">
      <w:startOverride w:val="5"/>
    </w:lvlOverride>
    <w:lvlOverride w:ilvl="1">
      <w:startOverride w:val="2"/>
    </w:lvlOverride>
  </w:num>
  <w:num w:numId="56">
    <w:abstractNumId w:val="12"/>
    <w:lvlOverride w:ilvl="0">
      <w:startOverride w:val="5"/>
    </w:lvlOverride>
    <w:lvlOverride w:ilvl="1">
      <w:startOverride w:val="2"/>
    </w:lvlOverride>
  </w:num>
  <w:num w:numId="57">
    <w:abstractNumId w:val="12"/>
    <w:lvlOverride w:ilvl="0">
      <w:startOverride w:val="5"/>
    </w:lvlOverride>
    <w:lvlOverride w:ilvl="1">
      <w:startOverride w:val="3"/>
    </w:lvlOverride>
  </w:num>
  <w:num w:numId="58">
    <w:abstractNumId w:val="12"/>
    <w:lvlOverride w:ilvl="0">
      <w:startOverride w:val="5"/>
    </w:lvlOverride>
    <w:lvlOverride w:ilvl="1">
      <w:startOverride w:val="4"/>
    </w:lvlOverride>
  </w:num>
  <w:num w:numId="59">
    <w:abstractNumId w:val="12"/>
    <w:lvlOverride w:ilvl="0">
      <w:startOverride w:val="5"/>
    </w:lvlOverride>
    <w:lvlOverride w:ilvl="1">
      <w:startOverride w:val="5"/>
    </w:lvlOverride>
  </w:num>
  <w:num w:numId="60">
    <w:abstractNumId w:val="18"/>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851"/>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B8"/>
    <w:rsid w:val="000060E6"/>
    <w:rsid w:val="000239BD"/>
    <w:rsid w:val="0004344F"/>
    <w:rsid w:val="00044E27"/>
    <w:rsid w:val="00051A9D"/>
    <w:rsid w:val="000813DC"/>
    <w:rsid w:val="000A04AE"/>
    <w:rsid w:val="000A276F"/>
    <w:rsid w:val="000C09E6"/>
    <w:rsid w:val="000D64FD"/>
    <w:rsid w:val="0013208F"/>
    <w:rsid w:val="00144DC7"/>
    <w:rsid w:val="001706B4"/>
    <w:rsid w:val="0017369A"/>
    <w:rsid w:val="00183BDD"/>
    <w:rsid w:val="00185A00"/>
    <w:rsid w:val="0019491D"/>
    <w:rsid w:val="001A31EE"/>
    <w:rsid w:val="001F4267"/>
    <w:rsid w:val="001F699E"/>
    <w:rsid w:val="001F7F46"/>
    <w:rsid w:val="0022203E"/>
    <w:rsid w:val="00241F62"/>
    <w:rsid w:val="0024232B"/>
    <w:rsid w:val="00282DD2"/>
    <w:rsid w:val="002A6436"/>
    <w:rsid w:val="002C1C07"/>
    <w:rsid w:val="002F4A5D"/>
    <w:rsid w:val="00331507"/>
    <w:rsid w:val="0034058F"/>
    <w:rsid w:val="00354193"/>
    <w:rsid w:val="00370FC0"/>
    <w:rsid w:val="003E471B"/>
    <w:rsid w:val="003F1C75"/>
    <w:rsid w:val="00415FC0"/>
    <w:rsid w:val="00442A19"/>
    <w:rsid w:val="004B1A70"/>
    <w:rsid w:val="004D0862"/>
    <w:rsid w:val="004E10B9"/>
    <w:rsid w:val="004F0BC7"/>
    <w:rsid w:val="004F2A73"/>
    <w:rsid w:val="00500783"/>
    <w:rsid w:val="00504480"/>
    <w:rsid w:val="005304A9"/>
    <w:rsid w:val="00541EB9"/>
    <w:rsid w:val="005466C8"/>
    <w:rsid w:val="005529B6"/>
    <w:rsid w:val="00555086"/>
    <w:rsid w:val="00572185"/>
    <w:rsid w:val="005A06CA"/>
    <w:rsid w:val="005A6CF0"/>
    <w:rsid w:val="005C39D2"/>
    <w:rsid w:val="00613520"/>
    <w:rsid w:val="006630E2"/>
    <w:rsid w:val="006676C1"/>
    <w:rsid w:val="00667A2B"/>
    <w:rsid w:val="00675D88"/>
    <w:rsid w:val="006C5708"/>
    <w:rsid w:val="006E7296"/>
    <w:rsid w:val="007066C9"/>
    <w:rsid w:val="0071020C"/>
    <w:rsid w:val="00710BAD"/>
    <w:rsid w:val="007475AE"/>
    <w:rsid w:val="00780F7B"/>
    <w:rsid w:val="00784F78"/>
    <w:rsid w:val="007C42BE"/>
    <w:rsid w:val="0080549C"/>
    <w:rsid w:val="00886E06"/>
    <w:rsid w:val="00896189"/>
    <w:rsid w:val="00897204"/>
    <w:rsid w:val="008D0005"/>
    <w:rsid w:val="00926384"/>
    <w:rsid w:val="009474EF"/>
    <w:rsid w:val="009611E2"/>
    <w:rsid w:val="0096175E"/>
    <w:rsid w:val="009B2865"/>
    <w:rsid w:val="009F25AF"/>
    <w:rsid w:val="00A051D1"/>
    <w:rsid w:val="00A41EF7"/>
    <w:rsid w:val="00A732D8"/>
    <w:rsid w:val="00A758EE"/>
    <w:rsid w:val="00A93C49"/>
    <w:rsid w:val="00B26682"/>
    <w:rsid w:val="00B27D67"/>
    <w:rsid w:val="00B928B8"/>
    <w:rsid w:val="00BA2690"/>
    <w:rsid w:val="00BA68FB"/>
    <w:rsid w:val="00BD051C"/>
    <w:rsid w:val="00BD3992"/>
    <w:rsid w:val="00C524DC"/>
    <w:rsid w:val="00CA7294"/>
    <w:rsid w:val="00CB52E2"/>
    <w:rsid w:val="00D70FBC"/>
    <w:rsid w:val="00DA1869"/>
    <w:rsid w:val="00DB4476"/>
    <w:rsid w:val="00E01190"/>
    <w:rsid w:val="00E25E7F"/>
    <w:rsid w:val="00E74D86"/>
    <w:rsid w:val="00E848C4"/>
    <w:rsid w:val="00EB0A27"/>
    <w:rsid w:val="00EB0EDD"/>
    <w:rsid w:val="00EC7143"/>
    <w:rsid w:val="00ED2663"/>
    <w:rsid w:val="00ED749C"/>
    <w:rsid w:val="00EF14C1"/>
    <w:rsid w:val="00EF7B58"/>
    <w:rsid w:val="00F07752"/>
    <w:rsid w:val="00F37CF9"/>
    <w:rsid w:val="00FD53C1"/>
    <w:rsid w:val="00FF6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BBBE535F-C8F4-4363-9E05-B9A866B6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qmshead1"/>
    <w:next w:val="Heading2"/>
    <w:link w:val="Heading1Char"/>
    <w:qFormat/>
    <w:pPr>
      <w:tabs>
        <w:tab w:val="clear" w:pos="720"/>
      </w:tabs>
      <w:spacing w:before="0"/>
      <w:ind w:left="851" w:hanging="851"/>
      <w:outlineLvl w:val="0"/>
    </w:pPr>
    <w:rPr>
      <w:rFonts w:ascii="Times New Roman Bold" w:hAnsi="Times New Roman Bold"/>
      <w:caps/>
      <w:sz w:val="24"/>
      <w:szCs w:val="24"/>
    </w:rPr>
  </w:style>
  <w:style w:type="paragraph" w:styleId="Heading2">
    <w:name w:val="heading 2"/>
    <w:aliases w:val="no section,2,section header,sub-sect,h2,21,sub-sect1,22,sub-sect2,23,sub-sect3,24,sub-sect4,25,sub-sect5,Heading Level 2,H2,•H2,heading2"/>
    <w:basedOn w:val="qmshead2"/>
    <w:next w:val="Heading3"/>
    <w:link w:val="Heading2Char"/>
    <w:qFormat/>
    <w:pPr>
      <w:numPr>
        <w:ilvl w:val="1"/>
        <w:numId w:val="1"/>
      </w:numPr>
      <w:outlineLvl w:val="1"/>
    </w:pPr>
  </w:style>
  <w:style w:type="paragraph" w:styleId="Heading3">
    <w:name w:val="heading 3"/>
    <w:aliases w:val="h3,3,sub-sub,31,sub-sub1,32,sub-sub2,311,sub-sub11,b,3 bullet,SECOND,B1,Second,bullet pt,sub section header,subsect,h31,h32,h33,33,h34,34,h35,35,sub-sub3,sub-sub4,H3,H31,H32"/>
    <w:basedOn w:val="qmshead3"/>
    <w:next w:val="qmstext"/>
    <w:link w:val="Heading3Char"/>
    <w:qFormat/>
    <w:pPr>
      <w:keepNext w:val="0"/>
      <w:tabs>
        <w:tab w:val="clear" w:pos="720"/>
      </w:tabs>
      <w:spacing w:before="0" w:after="240"/>
      <w:ind w:left="851" w:hanging="851"/>
      <w:jc w:val="both"/>
      <w:outlineLvl w:val="2"/>
    </w:pPr>
    <w:rPr>
      <w:rFonts w:ascii="Times New Roman" w:hAnsi="Times New Roman"/>
      <w:sz w:val="24"/>
      <w:szCs w:val="24"/>
    </w:rPr>
  </w:style>
  <w:style w:type="paragraph" w:styleId="Heading4">
    <w:name w:val="heading 4"/>
    <w:aliases w:val="Schedules,4"/>
    <w:basedOn w:val="Heading3"/>
    <w:next w:val="BodyText"/>
    <w:link w:val="Heading4Char"/>
    <w:qFormat/>
    <w:pPr>
      <w:numPr>
        <w:ilvl w:val="3"/>
        <w:numId w:val="1"/>
      </w:numPr>
      <w:outlineLvl w:val="3"/>
    </w:pPr>
    <w:rPr>
      <w:sz w:val="20"/>
    </w:rPr>
  </w:style>
  <w:style w:type="paragraph" w:styleId="Heading5">
    <w:name w:val="heading 5"/>
    <w:aliases w:val="Heading 5   Appendix A to X,Appendix A to X"/>
    <w:basedOn w:val="Normal"/>
    <w:next w:val="Normal"/>
    <w:link w:val="Heading5Char"/>
    <w:qFormat/>
    <w:pPr>
      <w:numPr>
        <w:ilvl w:val="4"/>
        <w:numId w:val="1"/>
      </w:numPr>
      <w:spacing w:after="0" w:line="240" w:lineRule="auto"/>
      <w:outlineLvl w:val="4"/>
    </w:pPr>
    <w:rPr>
      <w:rFonts w:ascii="Univers (W1)" w:eastAsia="Times New Roman" w:hAnsi="Univers (W1)" w:cs="Times New Roman"/>
      <w:b/>
      <w:sz w:val="20"/>
      <w:szCs w:val="20"/>
    </w:rPr>
  </w:style>
  <w:style w:type="paragraph" w:styleId="Heading6">
    <w:name w:val="heading 6"/>
    <w:basedOn w:val="Normal"/>
    <w:next w:val="Normal"/>
    <w:link w:val="Heading6Char"/>
    <w:qFormat/>
    <w:pPr>
      <w:numPr>
        <w:ilvl w:val="5"/>
        <w:numId w:val="1"/>
      </w:numPr>
      <w:spacing w:after="0" w:line="240" w:lineRule="auto"/>
      <w:outlineLvl w:val="5"/>
    </w:pPr>
    <w:rPr>
      <w:rFonts w:ascii="Univers (W1)" w:eastAsia="Times New Roman" w:hAnsi="Univers (W1)" w:cs="Times New Roman"/>
      <w:sz w:val="20"/>
      <w:szCs w:val="20"/>
      <w:u w:val="single"/>
    </w:rPr>
  </w:style>
  <w:style w:type="paragraph" w:styleId="Heading7">
    <w:name w:val="heading 7"/>
    <w:basedOn w:val="Normal"/>
    <w:next w:val="Normal"/>
    <w:link w:val="Heading7Char"/>
    <w:qFormat/>
    <w:pPr>
      <w:numPr>
        <w:ilvl w:val="6"/>
        <w:numId w:val="1"/>
      </w:numPr>
      <w:spacing w:after="0" w:line="240" w:lineRule="auto"/>
      <w:outlineLvl w:val="6"/>
    </w:pPr>
    <w:rPr>
      <w:rFonts w:ascii="Univers (W1)" w:eastAsia="Times New Roman" w:hAnsi="Univers (W1)" w:cs="Times New Roman"/>
      <w:i/>
      <w:sz w:val="20"/>
      <w:szCs w:val="20"/>
    </w:rPr>
  </w:style>
  <w:style w:type="paragraph" w:styleId="Heading8">
    <w:name w:val="heading 8"/>
    <w:basedOn w:val="Normal"/>
    <w:next w:val="Normal"/>
    <w:link w:val="Heading8Char"/>
    <w:qFormat/>
    <w:pPr>
      <w:numPr>
        <w:ilvl w:val="7"/>
        <w:numId w:val="1"/>
      </w:numPr>
      <w:spacing w:after="0" w:line="240" w:lineRule="auto"/>
      <w:outlineLvl w:val="7"/>
    </w:pPr>
    <w:rPr>
      <w:rFonts w:ascii="Univers (W1)" w:eastAsia="Times New Roman" w:hAnsi="Univers (W1)" w:cs="Times New Roman"/>
      <w:i/>
      <w:sz w:val="20"/>
      <w:szCs w:val="20"/>
    </w:rPr>
  </w:style>
  <w:style w:type="paragraph" w:styleId="Heading9">
    <w:name w:val="heading 9"/>
    <w:basedOn w:val="Normal"/>
    <w:next w:val="Normal"/>
    <w:link w:val="Heading9Char"/>
    <w:qFormat/>
    <w:pPr>
      <w:numPr>
        <w:ilvl w:val="8"/>
        <w:numId w:val="1"/>
      </w:numPr>
      <w:spacing w:after="0" w:line="240" w:lineRule="auto"/>
      <w:outlineLvl w:val="8"/>
    </w:pPr>
    <w:rPr>
      <w:rFonts w:ascii="Univers (W1)" w:eastAsia="Times New Roman" w:hAnsi="Univers (W1)"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Times New Roman"/>
      <w:b/>
      <w:caps/>
      <w:sz w:val="24"/>
      <w:szCs w:val="24"/>
      <w:lang w:eastAsia="en-GB"/>
    </w:rPr>
  </w:style>
  <w:style w:type="character" w:customStyle="1" w:styleId="Heading2Char">
    <w:name w:val="Heading 2 Char"/>
    <w:aliases w:val="no section Char,2 Char,section header Char,sub-sect Char,h2 Char,21 Char,sub-sect1 Char,22 Char,sub-sect2 Char,23 Char,sub-sect3 Char,24 Char,sub-sect4 Char,25 Char,sub-sect5 Char,Heading Level 2 Char,H2 Char,•H2 Char,heading2 Char"/>
    <w:basedOn w:val="DefaultParagraphFont"/>
    <w:link w:val="Heading2"/>
    <w:rPr>
      <w:rFonts w:ascii="Univers (W1)" w:eastAsia="Times New Roman" w:hAnsi="Univers (W1)" w:cs="Times New Roman"/>
      <w:b/>
      <w:sz w:val="24"/>
      <w:szCs w:val="20"/>
    </w:rPr>
  </w:style>
  <w:style w:type="character" w:customStyle="1" w:styleId="Heading3Char">
    <w:name w:val="Heading 3 Char"/>
    <w:aliases w:val="h3 Char,3 Char,sub-sub Char,31 Char,sub-sub1 Char,32 Char,sub-sub2 Char,311 Char,sub-sub11 Char,b Char,3 bullet Char,SECOND Char,B1 Char,Second Char,bullet pt Char,sub section header Char,subsect Char,h31 Char,h32 Char,h33 Char,33 Char"/>
    <w:basedOn w:val="DefaultParagraphFont"/>
    <w:link w:val="Heading3"/>
    <w:rPr>
      <w:rFonts w:ascii="Times New Roman" w:eastAsia="Times New Roman" w:hAnsi="Times New Roman" w:cs="Times New Roman"/>
      <w:b/>
      <w:sz w:val="24"/>
      <w:szCs w:val="24"/>
      <w:lang w:eastAsia="en-GB"/>
    </w:rPr>
  </w:style>
  <w:style w:type="character" w:customStyle="1" w:styleId="Heading4Char">
    <w:name w:val="Heading 4 Char"/>
    <w:aliases w:val="Schedules Char,4 Char"/>
    <w:basedOn w:val="DefaultParagraphFont"/>
    <w:link w:val="Heading4"/>
    <w:rPr>
      <w:rFonts w:ascii="Times New Roman" w:eastAsia="Times New Roman" w:hAnsi="Times New Roman" w:cs="Times New Roman"/>
      <w:b/>
      <w:sz w:val="20"/>
      <w:szCs w:val="24"/>
    </w:rPr>
  </w:style>
  <w:style w:type="character" w:customStyle="1" w:styleId="Heading5Char">
    <w:name w:val="Heading 5 Char"/>
    <w:aliases w:val="Heading 5   Appendix A to X Char,Appendix A to X Char"/>
    <w:basedOn w:val="DefaultParagraphFont"/>
    <w:link w:val="Heading5"/>
    <w:rPr>
      <w:rFonts w:ascii="Univers (W1)" w:eastAsia="Times New Roman" w:hAnsi="Univers (W1)" w:cs="Times New Roman"/>
      <w:b/>
      <w:sz w:val="20"/>
      <w:szCs w:val="20"/>
    </w:rPr>
  </w:style>
  <w:style w:type="character" w:customStyle="1" w:styleId="Heading6Char">
    <w:name w:val="Heading 6 Char"/>
    <w:basedOn w:val="DefaultParagraphFont"/>
    <w:link w:val="Heading6"/>
    <w:rPr>
      <w:rFonts w:ascii="Univers (W1)" w:eastAsia="Times New Roman" w:hAnsi="Univers (W1)" w:cs="Times New Roman"/>
      <w:sz w:val="20"/>
      <w:szCs w:val="20"/>
      <w:u w:val="single"/>
    </w:rPr>
  </w:style>
  <w:style w:type="character" w:customStyle="1" w:styleId="Heading7Char">
    <w:name w:val="Heading 7 Char"/>
    <w:basedOn w:val="DefaultParagraphFont"/>
    <w:link w:val="Heading7"/>
    <w:rPr>
      <w:rFonts w:ascii="Univers (W1)" w:eastAsia="Times New Roman" w:hAnsi="Univers (W1)" w:cs="Times New Roman"/>
      <w:i/>
      <w:sz w:val="20"/>
      <w:szCs w:val="20"/>
    </w:rPr>
  </w:style>
  <w:style w:type="character" w:customStyle="1" w:styleId="Heading8Char">
    <w:name w:val="Heading 8 Char"/>
    <w:basedOn w:val="DefaultParagraphFont"/>
    <w:link w:val="Heading8"/>
    <w:rPr>
      <w:rFonts w:ascii="Univers (W1)" w:eastAsia="Times New Roman" w:hAnsi="Univers (W1)" w:cs="Times New Roman"/>
      <w:i/>
      <w:sz w:val="20"/>
      <w:szCs w:val="20"/>
    </w:rPr>
  </w:style>
  <w:style w:type="character" w:customStyle="1" w:styleId="Heading9Char">
    <w:name w:val="Heading 9 Char"/>
    <w:basedOn w:val="DefaultParagraphFont"/>
    <w:link w:val="Heading9"/>
    <w:rPr>
      <w:rFonts w:ascii="Univers (W1)" w:eastAsia="Times New Roman" w:hAnsi="Univers (W1)" w:cs="Times New Roman"/>
      <w:i/>
      <w:sz w:val="20"/>
      <w:szCs w:val="20"/>
    </w:rPr>
  </w:style>
  <w:style w:type="numbering" w:customStyle="1" w:styleId="NoList1">
    <w:name w:val="No List1"/>
    <w:next w:val="NoList"/>
    <w:uiPriority w:val="99"/>
    <w:semiHidden/>
    <w:unhideWhenUsed/>
  </w:style>
  <w:style w:type="paragraph" w:customStyle="1" w:styleId="qmshead1">
    <w:name w:val="qmshead1"/>
    <w:basedOn w:val="qmstitle"/>
    <w:next w:val="qmshead2"/>
    <w:pPr>
      <w:pageBreakBefore/>
      <w:tabs>
        <w:tab w:val="left" w:pos="720"/>
      </w:tabs>
      <w:spacing w:before="240" w:after="240"/>
      <w:jc w:val="left"/>
    </w:pPr>
    <w:rPr>
      <w:sz w:val="28"/>
    </w:rPr>
  </w:style>
  <w:style w:type="paragraph" w:customStyle="1" w:styleId="qmstitle">
    <w:name w:val="qmstitle"/>
    <w:basedOn w:val="Normal"/>
    <w:pPr>
      <w:spacing w:after="0" w:line="240" w:lineRule="auto"/>
      <w:jc w:val="center"/>
    </w:pPr>
    <w:rPr>
      <w:rFonts w:ascii="Univers (W1)" w:eastAsia="Times New Roman" w:hAnsi="Univers (W1)" w:cs="Times New Roman"/>
      <w:b/>
      <w:sz w:val="40"/>
      <w:szCs w:val="20"/>
    </w:rPr>
  </w:style>
  <w:style w:type="paragraph" w:customStyle="1" w:styleId="qmshead2">
    <w:name w:val="qmshead2"/>
    <w:basedOn w:val="qmshead1"/>
    <w:next w:val="qmstext"/>
    <w:pPr>
      <w:keepNext/>
      <w:pageBreakBefore w:val="0"/>
    </w:pPr>
    <w:rPr>
      <w:sz w:val="24"/>
    </w:rPr>
  </w:style>
  <w:style w:type="paragraph" w:customStyle="1" w:styleId="qmstext">
    <w:name w:val="qmstext"/>
    <w:basedOn w:val="Normal"/>
    <w:pPr>
      <w:spacing w:after="120" w:line="240" w:lineRule="auto"/>
      <w:ind w:left="720"/>
    </w:pPr>
    <w:rPr>
      <w:rFonts w:ascii="Univers (W1)" w:eastAsia="Times New Roman" w:hAnsi="Univers (W1)" w:cs="Times New Roman"/>
      <w:sz w:val="20"/>
      <w:szCs w:val="20"/>
    </w:rPr>
  </w:style>
  <w:style w:type="paragraph" w:customStyle="1" w:styleId="qmshead3">
    <w:name w:val="qmshead3"/>
    <w:basedOn w:val="Normal"/>
    <w:next w:val="qmstext"/>
    <w:pPr>
      <w:keepNext/>
      <w:tabs>
        <w:tab w:val="left" w:pos="720"/>
      </w:tabs>
      <w:spacing w:before="240" w:after="120" w:line="240" w:lineRule="auto"/>
    </w:pPr>
    <w:rPr>
      <w:rFonts w:ascii="Univers (W1)" w:eastAsia="Times New Roman" w:hAnsi="Univers (W1)" w:cs="Times New Roman"/>
      <w:b/>
      <w:szCs w:val="20"/>
    </w:rPr>
  </w:style>
  <w:style w:type="paragraph" w:styleId="BodyText">
    <w:name w:val="Body Text"/>
    <w:basedOn w:val="qmstext"/>
    <w:link w:val="BodyTextChar"/>
    <w:uiPriority w:val="99"/>
  </w:style>
  <w:style w:type="character" w:customStyle="1" w:styleId="BodyTextChar">
    <w:name w:val="Body Text Char"/>
    <w:basedOn w:val="DefaultParagraphFont"/>
    <w:link w:val="BodyText"/>
    <w:uiPriority w:val="99"/>
    <w:rPr>
      <w:rFonts w:ascii="Univers (W1)" w:eastAsia="Times New Roman" w:hAnsi="Univers (W1)" w:cs="Times New Roman"/>
      <w:sz w:val="20"/>
      <w:szCs w:val="20"/>
      <w:lang w:eastAsia="en-GB"/>
    </w:rPr>
  </w:style>
  <w:style w:type="paragraph" w:customStyle="1" w:styleId="base">
    <w:name w:val="base"/>
    <w:pPr>
      <w:spacing w:after="0" w:line="270" w:lineRule="atLeast"/>
    </w:pPr>
    <w:rPr>
      <w:rFonts w:ascii="Univers (W1)" w:eastAsia="Times New Roman" w:hAnsi="Univers (W1)" w:cs="Times New Roman"/>
      <w:sz w:val="20"/>
      <w:szCs w:val="20"/>
    </w:rPr>
  </w:style>
  <w:style w:type="paragraph" w:styleId="Footer">
    <w:name w:val="footer"/>
    <w:aliases w:val="Footer 1"/>
    <w:basedOn w:val="Header"/>
    <w:link w:val="FooterChar"/>
    <w:uiPriority w:val="99"/>
    <w:pPr>
      <w:tabs>
        <w:tab w:val="clear" w:pos="9450"/>
        <w:tab w:val="right" w:pos="9214"/>
      </w:tabs>
      <w:jc w:val="left"/>
    </w:pPr>
    <w:rPr>
      <w:b w:val="0"/>
      <w:i/>
    </w:rPr>
  </w:style>
  <w:style w:type="character" w:customStyle="1" w:styleId="FooterChar">
    <w:name w:val="Footer Char"/>
    <w:aliases w:val="Footer 1 Char"/>
    <w:basedOn w:val="DefaultParagraphFont"/>
    <w:link w:val="Footer"/>
    <w:uiPriority w:val="99"/>
    <w:rPr>
      <w:rFonts w:ascii="Univers (W1)" w:eastAsia="Times New Roman" w:hAnsi="Univers (W1)" w:cs="Times New Roman"/>
      <w:i/>
      <w:sz w:val="18"/>
      <w:szCs w:val="20"/>
      <w:lang w:eastAsia="en-GB"/>
    </w:rPr>
  </w:style>
  <w:style w:type="paragraph" w:styleId="Header">
    <w:name w:val="header"/>
    <w:basedOn w:val="base"/>
    <w:link w:val="HeaderChar"/>
    <w:uiPriority w:val="99"/>
    <w:pPr>
      <w:tabs>
        <w:tab w:val="right" w:pos="9450"/>
      </w:tabs>
      <w:jc w:val="right"/>
    </w:pPr>
    <w:rPr>
      <w:b/>
      <w:sz w:val="18"/>
    </w:rPr>
  </w:style>
  <w:style w:type="character" w:customStyle="1" w:styleId="HeaderChar">
    <w:name w:val="Header Char"/>
    <w:basedOn w:val="DefaultParagraphFont"/>
    <w:link w:val="Header"/>
    <w:uiPriority w:val="99"/>
    <w:rPr>
      <w:rFonts w:ascii="Univers (W1)" w:eastAsia="Times New Roman" w:hAnsi="Univers (W1)" w:cs="Times New Roman"/>
      <w:b/>
      <w:sz w:val="18"/>
      <w:szCs w:val="20"/>
      <w:lang w:eastAsia="en-GB"/>
    </w:rPr>
  </w:style>
  <w:style w:type="paragraph" w:styleId="FootnoteText">
    <w:name w:val="footnote text"/>
    <w:basedOn w:val="Normal"/>
    <w:link w:val="FootnoteTextChar"/>
    <w:uiPriority w:val="99"/>
    <w:semiHidden/>
    <w:pPr>
      <w:spacing w:after="0" w:line="240" w:lineRule="auto"/>
    </w:pPr>
    <w:rPr>
      <w:rFonts w:ascii="Univers (W1)" w:eastAsia="Times New Roman" w:hAnsi="Univers (W1)" w:cs="Times New Roman"/>
      <w:sz w:val="20"/>
      <w:szCs w:val="20"/>
    </w:rPr>
  </w:style>
  <w:style w:type="character" w:customStyle="1" w:styleId="FootnoteTextChar">
    <w:name w:val="Footnote Text Char"/>
    <w:basedOn w:val="DefaultParagraphFont"/>
    <w:link w:val="FootnoteText"/>
    <w:uiPriority w:val="99"/>
    <w:semiHidden/>
    <w:rPr>
      <w:rFonts w:ascii="Univers (W1)" w:eastAsia="Times New Roman" w:hAnsi="Univers (W1)" w:cs="Times New Roman"/>
      <w:sz w:val="20"/>
      <w:szCs w:val="20"/>
      <w:lang w:eastAsia="en-GB"/>
    </w:rPr>
  </w:style>
  <w:style w:type="paragraph" w:customStyle="1" w:styleId="bracketlist">
    <w:name w:val="bracket list"/>
    <w:basedOn w:val="qmstext"/>
    <w:pPr>
      <w:ind w:left="1080" w:hanging="360"/>
    </w:pPr>
  </w:style>
  <w:style w:type="paragraph" w:customStyle="1" w:styleId="bulletindent">
    <w:name w:val="bullet indent"/>
    <w:basedOn w:val="qmstext"/>
    <w:pPr>
      <w:ind w:left="1434" w:hanging="357"/>
    </w:pPr>
  </w:style>
  <w:style w:type="paragraph" w:customStyle="1" w:styleId="bulletindentx2">
    <w:name w:val="bullet indent x2"/>
    <w:basedOn w:val="bulletindent"/>
    <w:pPr>
      <w:ind w:left="2149"/>
    </w:pPr>
  </w:style>
  <w:style w:type="paragraph" w:customStyle="1" w:styleId="table">
    <w:name w:val="table"/>
    <w:basedOn w:val="base"/>
    <w:pPr>
      <w:spacing w:before="120" w:after="120"/>
    </w:pPr>
  </w:style>
  <w:style w:type="paragraph" w:styleId="TOC1">
    <w:name w:val="toc 1"/>
    <w:next w:val="BodyText"/>
    <w:uiPriority w:val="39"/>
    <w:qFormat/>
    <w:pPr>
      <w:tabs>
        <w:tab w:val="left" w:pos="567"/>
        <w:tab w:val="right" w:pos="9072"/>
      </w:tabs>
      <w:spacing w:after="120" w:line="240" w:lineRule="auto"/>
      <w:ind w:left="9072" w:hanging="9072"/>
    </w:pPr>
    <w:rPr>
      <w:rFonts w:ascii="Times New Roman" w:eastAsia="Times New Roman" w:hAnsi="Times New Roman" w:cs="Times New Roman"/>
      <w:b/>
      <w:sz w:val="24"/>
      <w:szCs w:val="20"/>
    </w:rPr>
  </w:style>
  <w:style w:type="paragraph" w:styleId="TOC2">
    <w:name w:val="toc 2"/>
    <w:basedOn w:val="Normal"/>
    <w:next w:val="Normal"/>
    <w:uiPriority w:val="39"/>
    <w:qFormat/>
    <w:pPr>
      <w:tabs>
        <w:tab w:val="left" w:pos="567"/>
        <w:tab w:val="right" w:pos="9072"/>
      </w:tabs>
      <w:spacing w:after="120" w:line="240" w:lineRule="auto"/>
      <w:ind w:left="9072" w:hanging="9072"/>
    </w:pPr>
    <w:rPr>
      <w:rFonts w:ascii="Times New Roman" w:eastAsia="Times New Roman" w:hAnsi="Times New Roman" w:cs="Times New Roman"/>
      <w:sz w:val="20"/>
      <w:szCs w:val="20"/>
    </w:rPr>
  </w:style>
  <w:style w:type="paragraph" w:customStyle="1" w:styleId="QMSFntTxtBld">
    <w:name w:val="QMSFntTxtBld"/>
    <w:basedOn w:val="Normal"/>
    <w:pPr>
      <w:spacing w:after="0" w:line="240" w:lineRule="auto"/>
      <w:jc w:val="right"/>
    </w:pPr>
    <w:rPr>
      <w:rFonts w:ascii="Univers (W1)" w:eastAsia="Times New Roman" w:hAnsi="Univers (W1)" w:cs="Times New Roman"/>
      <w:b/>
      <w:sz w:val="20"/>
      <w:szCs w:val="20"/>
    </w:rPr>
  </w:style>
  <w:style w:type="paragraph" w:customStyle="1" w:styleId="QMSFntTxtNml">
    <w:name w:val="QMSFntTxtNml"/>
    <w:basedOn w:val="QMSFntTxtBld"/>
    <w:pPr>
      <w:jc w:val="left"/>
    </w:pPr>
    <w:rPr>
      <w:b w:val="0"/>
    </w:rPr>
  </w:style>
  <w:style w:type="character" w:styleId="PageNumber">
    <w:name w:val="page number"/>
    <w:basedOn w:val="DefaultParagraphFont"/>
    <w:rPr>
      <w:rFonts w:ascii="Univers (W1)" w:hAnsi="Univers (W1)"/>
    </w:rPr>
  </w:style>
  <w:style w:type="character" w:styleId="LineNumber">
    <w:name w:val="line number"/>
    <w:basedOn w:val="DefaultParagraphFont"/>
    <w:rPr>
      <w:rFonts w:ascii="Univers (W1)" w:hAnsi="Univers (W1)"/>
    </w:rPr>
  </w:style>
  <w:style w:type="paragraph" w:customStyle="1" w:styleId="qmstext-cell">
    <w:name w:val="qmstext-cell"/>
    <w:basedOn w:val="qmstext"/>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0"/>
      <w:jc w:val="both"/>
    </w:pPr>
    <w:rPr>
      <w:rFonts w:ascii="Univers" w:hAnsi="Univers"/>
    </w:rPr>
  </w:style>
  <w:style w:type="character" w:customStyle="1" w:styleId="EquationCaption">
    <w:name w:val="_Equation Caption"/>
  </w:style>
  <w:style w:type="character" w:customStyle="1" w:styleId="a">
    <w:name w:val="À&quot;À"/>
    <w:basedOn w:val="DefaultParagraphFont"/>
  </w:style>
  <w:style w:type="paragraph" w:customStyle="1" w:styleId="sstHeading1">
    <w:name w:val="sstHeading 1"/>
    <w:basedOn w:val="Heading1"/>
    <w:next w:val="Normal"/>
    <w:pPr>
      <w:spacing w:after="60"/>
      <w:outlineLvl w:val="9"/>
    </w:pPr>
    <w:rPr>
      <w:rFonts w:ascii="Arial" w:hAnsi="Arial"/>
      <w:caps w:val="0"/>
      <w:kern w:val="28"/>
    </w:rPr>
  </w:style>
  <w:style w:type="character" w:customStyle="1" w:styleId="CommentTextChar">
    <w:name w:val="Comment Text Char"/>
    <w:basedOn w:val="DefaultParagraphFont"/>
    <w:link w:val="CommentText"/>
    <w:uiPriority w:val="99"/>
    <w:rPr>
      <w:rFonts w:ascii="Univers (W1)" w:eastAsia="Times New Roman" w:hAnsi="Univers (W1)" w:cs="Times New Roman"/>
      <w:sz w:val="20"/>
      <w:szCs w:val="20"/>
      <w:lang w:eastAsia="en-GB"/>
    </w:rPr>
  </w:style>
  <w:style w:type="paragraph" w:styleId="CommentText">
    <w:name w:val="annotation text"/>
    <w:basedOn w:val="Normal"/>
    <w:link w:val="CommentTextChar"/>
    <w:uiPriority w:val="99"/>
    <w:pPr>
      <w:spacing w:after="0" w:line="240" w:lineRule="auto"/>
    </w:pPr>
    <w:rPr>
      <w:rFonts w:ascii="Univers (W1)" w:eastAsia="Times New Roman" w:hAnsi="Univers (W1)" w:cs="Times New Roman"/>
      <w:sz w:val="20"/>
      <w:szCs w:val="20"/>
    </w:rPr>
  </w:style>
  <w:style w:type="character" w:customStyle="1" w:styleId="CommentTextChar1">
    <w:name w:val="Comment Text Char1"/>
    <w:basedOn w:val="DefaultParagraphFont"/>
    <w:uiPriority w:val="99"/>
    <w:semiHidden/>
    <w:rPr>
      <w:sz w:val="20"/>
      <w:szCs w:val="20"/>
    </w:rPr>
  </w:style>
  <w:style w:type="paragraph" w:styleId="Caption">
    <w:name w:val="caption"/>
    <w:basedOn w:val="Normal"/>
    <w:next w:val="Normal"/>
    <w:qFormat/>
    <w:pPr>
      <w:spacing w:after="0" w:line="240" w:lineRule="auto"/>
    </w:pPr>
    <w:rPr>
      <w:rFonts w:ascii="Univers (W1)" w:eastAsia="Times New Roman" w:hAnsi="Univers (W1)" w:cs="Times New Roman"/>
      <w:sz w:val="24"/>
      <w:szCs w:val="20"/>
    </w:rPr>
  </w:style>
  <w:style w:type="paragraph" w:styleId="Index1">
    <w:name w:val="index 1"/>
    <w:basedOn w:val="Normal"/>
    <w:next w:val="Normal"/>
    <w:semiHidden/>
    <w:pPr>
      <w:tabs>
        <w:tab w:val="left" w:leader="dot" w:pos="9000"/>
        <w:tab w:val="right" w:pos="9360"/>
      </w:tabs>
      <w:suppressAutoHyphens/>
      <w:spacing w:after="0" w:line="240" w:lineRule="auto"/>
      <w:ind w:left="1440" w:right="720" w:hanging="1440"/>
    </w:pPr>
    <w:rPr>
      <w:rFonts w:ascii="Univers (W1)" w:eastAsia="Times New Roman" w:hAnsi="Univers (W1)" w:cs="Times New Roman"/>
      <w:sz w:val="20"/>
      <w:szCs w:val="20"/>
      <w:lang w:val="en-US"/>
    </w:rPr>
  </w:style>
  <w:style w:type="paragraph" w:styleId="NormalIndent">
    <w:name w:val="Normal Indent"/>
    <w:basedOn w:val="Normal"/>
    <w:uiPriority w:val="99"/>
    <w:pPr>
      <w:spacing w:after="0" w:line="240" w:lineRule="auto"/>
      <w:ind w:left="720"/>
    </w:pPr>
    <w:rPr>
      <w:rFonts w:ascii="Univers (W1)" w:eastAsia="Times New Roman" w:hAnsi="Univers (W1)" w:cs="Times New Roman"/>
      <w:sz w:val="20"/>
      <w:szCs w:val="20"/>
    </w:rPr>
  </w:style>
  <w:style w:type="paragraph" w:customStyle="1" w:styleId="sstDocTitle">
    <w:name w:val="sstDocTitle"/>
    <w:basedOn w:val="Normal"/>
    <w:pPr>
      <w:spacing w:after="0" w:line="240" w:lineRule="auto"/>
    </w:pPr>
    <w:rPr>
      <w:rFonts w:ascii="Univers (W1)" w:eastAsia="Times New Roman" w:hAnsi="Univers (W1)" w:cs="Times New Roman"/>
      <w:b/>
      <w:i/>
      <w:sz w:val="48"/>
      <w:szCs w:val="20"/>
    </w:rPr>
  </w:style>
  <w:style w:type="paragraph" w:customStyle="1" w:styleId="sstHeading2">
    <w:name w:val="sstHeading 2"/>
    <w:basedOn w:val="Heading2"/>
    <w:pPr>
      <w:outlineLvl w:val="9"/>
    </w:pPr>
    <w:rPr>
      <w:kern w:val="28"/>
    </w:rPr>
  </w:style>
  <w:style w:type="paragraph" w:styleId="BodyText2">
    <w:name w:val="Body Text 2"/>
    <w:basedOn w:val="Normal"/>
    <w:link w:val="BodyText2Char"/>
    <w:pPr>
      <w:spacing w:after="120" w:line="240" w:lineRule="auto"/>
      <w:ind w:left="360"/>
    </w:pPr>
    <w:rPr>
      <w:rFonts w:ascii="Univers (W1)" w:eastAsia="Times New Roman" w:hAnsi="Univers (W1)" w:cs="Times New Roman"/>
      <w:sz w:val="20"/>
      <w:szCs w:val="20"/>
    </w:rPr>
  </w:style>
  <w:style w:type="character" w:customStyle="1" w:styleId="BodyText2Char">
    <w:name w:val="Body Text 2 Char"/>
    <w:basedOn w:val="DefaultParagraphFont"/>
    <w:link w:val="BodyText2"/>
    <w:rPr>
      <w:rFonts w:ascii="Univers (W1)" w:eastAsia="Times New Roman" w:hAnsi="Univers (W1)" w:cs="Times New Roman"/>
      <w:sz w:val="20"/>
      <w:szCs w:val="20"/>
      <w:lang w:eastAsia="en-GB"/>
    </w:rPr>
  </w:style>
  <w:style w:type="paragraph" w:customStyle="1" w:styleId="sstHeaderL">
    <w:name w:val="sstHeaderL"/>
    <w:basedOn w:val="Header"/>
    <w:pPr>
      <w:tabs>
        <w:tab w:val="center" w:pos="4320"/>
        <w:tab w:val="right" w:pos="8640"/>
      </w:tabs>
    </w:pPr>
  </w:style>
  <w:style w:type="paragraph" w:customStyle="1" w:styleId="sstHeaderR">
    <w:name w:val="sstHeaderR"/>
    <w:basedOn w:val="Header"/>
    <w:pPr>
      <w:pBdr>
        <w:bottom w:val="single" w:sz="6" w:space="1" w:color="C0C0C0"/>
      </w:pBdr>
      <w:tabs>
        <w:tab w:val="center" w:pos="4320"/>
        <w:tab w:val="right" w:pos="8640"/>
      </w:tabs>
    </w:pPr>
  </w:style>
  <w:style w:type="paragraph" w:styleId="ListBullet">
    <w:name w:val="List Bullet"/>
    <w:basedOn w:val="Normal"/>
    <w:pPr>
      <w:spacing w:after="0" w:line="240" w:lineRule="auto"/>
      <w:ind w:left="1985" w:hanging="567"/>
    </w:pPr>
    <w:rPr>
      <w:rFonts w:ascii="Times New Roman" w:eastAsia="Times New Roman" w:hAnsi="Times New Roman" w:cs="Times New Roman"/>
      <w:sz w:val="20"/>
      <w:szCs w:val="20"/>
    </w:rPr>
  </w:style>
  <w:style w:type="paragraph" w:customStyle="1" w:styleId="ccNumberedPara">
    <w:name w:val="ccNumberedPara"/>
    <w:basedOn w:val="ccNormal"/>
    <w:pPr>
      <w:tabs>
        <w:tab w:val="left" w:pos="475"/>
      </w:tabs>
      <w:spacing w:before="120" w:after="120"/>
      <w:ind w:left="475" w:hanging="475"/>
    </w:pPr>
  </w:style>
  <w:style w:type="paragraph" w:customStyle="1" w:styleId="ccNormal">
    <w:name w:val="ccNormal"/>
    <w:basedOn w:val="Normal"/>
    <w:pPr>
      <w:spacing w:after="0" w:line="240" w:lineRule="auto"/>
      <w:jc w:val="both"/>
    </w:pPr>
    <w:rPr>
      <w:rFonts w:ascii="Times New Roman" w:eastAsia="Times New Roman" w:hAnsi="Times New Roman" w:cs="Times New Roman"/>
      <w:sz w:val="24"/>
      <w:szCs w:val="20"/>
    </w:rPr>
  </w:style>
  <w:style w:type="paragraph" w:customStyle="1" w:styleId="ccKeyPoint">
    <w:name w:val="ccKeyPoint"/>
    <w:basedOn w:val="ccNormal"/>
    <w:pPr>
      <w:tabs>
        <w:tab w:val="left" w:pos="864"/>
      </w:tabs>
      <w:spacing w:before="120" w:after="120"/>
      <w:ind w:left="1152" w:hanging="864"/>
    </w:pPr>
  </w:style>
  <w:style w:type="paragraph" w:customStyle="1" w:styleId="Figure">
    <w:name w:val="Figure"/>
    <w:basedOn w:val="Normal"/>
    <w:next w:val="Caption"/>
    <w:pPr>
      <w:spacing w:after="120" w:line="240" w:lineRule="auto"/>
      <w:ind w:left="1134"/>
      <w:jc w:val="center"/>
    </w:pPr>
    <w:rPr>
      <w:rFonts w:ascii="Times New Roman" w:eastAsia="Times New Roman" w:hAnsi="Times New Roman" w:cs="Times New Roman"/>
      <w:sz w:val="24"/>
      <w:szCs w:val="20"/>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rPr>
  </w:style>
  <w:style w:type="character" w:customStyle="1" w:styleId="DocumentMapChar1">
    <w:name w:val="Document Map Char1"/>
    <w:basedOn w:val="DefaultParagraphFont"/>
    <w:uiPriority w:val="99"/>
    <w:semiHidden/>
    <w:rPr>
      <w:rFonts w:ascii="Tahoma" w:hAnsi="Tahoma" w:cs="Tahoma"/>
      <w:sz w:val="16"/>
      <w:szCs w:val="16"/>
    </w:rPr>
  </w:style>
  <w:style w:type="paragraph" w:styleId="BodyTextIndent">
    <w:name w:val="Body Text Indent"/>
    <w:basedOn w:val="Normal"/>
    <w:link w:val="BodyTextIndentChar"/>
    <w:pPr>
      <w:spacing w:after="0" w:line="240" w:lineRule="auto"/>
      <w:ind w:left="709"/>
    </w:pPr>
    <w:rPr>
      <w:rFonts w:ascii="Univers (W1)" w:eastAsia="Times New Roman" w:hAnsi="Univers (W1)" w:cs="Times New Roman"/>
      <w:sz w:val="20"/>
      <w:szCs w:val="20"/>
    </w:rPr>
  </w:style>
  <w:style w:type="character" w:customStyle="1" w:styleId="BodyTextIndentChar">
    <w:name w:val="Body Text Indent Char"/>
    <w:basedOn w:val="DefaultParagraphFont"/>
    <w:link w:val="BodyTextIndent"/>
    <w:rPr>
      <w:rFonts w:ascii="Univers (W1)" w:eastAsia="Times New Roman" w:hAnsi="Univers (W1)" w:cs="Times New Roman"/>
      <w:sz w:val="20"/>
      <w:szCs w:val="20"/>
      <w:lang w:eastAsia="en-GB"/>
    </w:rPr>
  </w:style>
  <w:style w:type="paragraph" w:customStyle="1" w:styleId="Table0">
    <w:name w:val="Table"/>
    <w:basedOn w:val="Normal"/>
    <w:pPr>
      <w:spacing w:before="60" w:after="0" w:line="240" w:lineRule="auto"/>
      <w:jc w:val="both"/>
    </w:pPr>
    <w:rPr>
      <w:rFonts w:ascii="CG Omega" w:eastAsia="Times New Roman" w:hAnsi="CG Omega" w:cs="Times New Roman"/>
      <w:sz w:val="20"/>
      <w:szCs w:val="20"/>
    </w:rPr>
  </w:style>
  <w:style w:type="paragraph" w:customStyle="1" w:styleId="ELEXONBulletedBody">
    <w:name w:val="ELEXON Bulleted Body"/>
    <w:pPr>
      <w:numPr>
        <w:numId w:val="2"/>
      </w:numPr>
      <w:tabs>
        <w:tab w:val="clear" w:pos="360"/>
        <w:tab w:val="num" w:pos="1080"/>
      </w:tabs>
      <w:spacing w:after="140" w:line="280" w:lineRule="exact"/>
      <w:ind w:left="1440"/>
    </w:pPr>
    <w:rPr>
      <w:rFonts w:ascii="Tahoma" w:eastAsia="Times" w:hAnsi="Tahoma" w:cs="Times New Roman"/>
      <w:noProof/>
      <w:sz w:val="20"/>
      <w:szCs w:val="20"/>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BalloonText">
    <w:name w:val="Balloon Text"/>
    <w:basedOn w:val="Normal"/>
    <w:link w:val="BalloonTextChar"/>
    <w:uiPriority w:val="99"/>
    <w:semiHidden/>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Pr>
      <w:rFonts w:ascii="Tahoma" w:hAnsi="Tahoma" w:cs="Tahoma"/>
      <w:sz w:val="16"/>
      <w:szCs w:val="16"/>
    </w:rPr>
  </w:style>
  <w:style w:type="character" w:customStyle="1" w:styleId="CommentSubjectChar">
    <w:name w:val="Comment Subject Char"/>
    <w:basedOn w:val="CommentTextChar"/>
    <w:link w:val="CommentSubject"/>
    <w:uiPriority w:val="99"/>
    <w:semiHidden/>
    <w:rPr>
      <w:rFonts w:ascii="Univers (W1)" w:eastAsia="Times New Roman" w:hAnsi="Univers (W1)" w:cs="Times New Roman"/>
      <w:b/>
      <w:bCs/>
      <w:sz w:val="20"/>
      <w:szCs w:val="20"/>
      <w:lang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1">
    <w:name w:val="Comment Subject Char1"/>
    <w:basedOn w:val="CommentTextChar1"/>
    <w:uiPriority w:val="99"/>
    <w:semiHidden/>
    <w:rPr>
      <w:b/>
      <w:bCs/>
      <w:sz w:val="20"/>
      <w:szCs w:val="20"/>
    </w:rPr>
  </w:style>
  <w:style w:type="character" w:styleId="FootnoteReference">
    <w:name w:val="footnote reference"/>
    <w:basedOn w:val="DefaultParagraphFont"/>
    <w:semiHidden/>
    <w:rPr>
      <w:vertAlign w:val="superscript"/>
    </w:rPr>
  </w:style>
  <w:style w:type="paragraph" w:customStyle="1" w:styleId="Documenttitle">
    <w:name w:val="Document title"/>
    <w:basedOn w:val="Normal"/>
    <w:pPr>
      <w:keepNext/>
      <w:keepLines/>
      <w:overflowPunct w:val="0"/>
      <w:autoSpaceDE w:val="0"/>
      <w:autoSpaceDN w:val="0"/>
      <w:adjustRightInd w:val="0"/>
      <w:spacing w:after="0" w:line="600" w:lineRule="atLeast"/>
      <w:jc w:val="center"/>
      <w:textAlignment w:val="baseline"/>
    </w:pPr>
    <w:rPr>
      <w:rFonts w:ascii="Times New Roman" w:eastAsia="Times New Roman" w:hAnsi="Times New Roman" w:cs="Times New Roman"/>
      <w:b/>
      <w:sz w:val="36"/>
      <w:szCs w:val="20"/>
    </w:rPr>
  </w:style>
  <w:style w:type="paragraph" w:customStyle="1" w:styleId="FrontPageTable">
    <w:name w:val="Front Page Table"/>
    <w:basedOn w:val="Normal"/>
    <w:pPr>
      <w:keepLines/>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rontPageTableClose">
    <w:name w:val="Front Page Table Close"/>
    <w:basedOn w:val="FrontPageTable"/>
    <w:pPr>
      <w:spacing w:after="0"/>
    </w:pPr>
  </w:style>
  <w:style w:type="paragraph" w:customStyle="1" w:styleId="Tabbody">
    <w:name w:val="Tab body"/>
    <w:basedOn w:val="Normal"/>
    <w:pPr>
      <w:keepLines/>
      <w:overflowPunct w:val="0"/>
      <w:autoSpaceDE w:val="0"/>
      <w:autoSpaceDN w:val="0"/>
      <w:adjustRightInd w:val="0"/>
      <w:spacing w:after="0" w:line="240" w:lineRule="auto"/>
      <w:ind w:left="57" w:right="57"/>
      <w:textAlignment w:val="baseline"/>
    </w:pPr>
    <w:rPr>
      <w:rFonts w:ascii="Times New Roman" w:eastAsia="Times New Roman" w:hAnsi="Times New Roman" w:cs="Times New Roman"/>
      <w:sz w:val="24"/>
      <w:szCs w:val="20"/>
    </w:rPr>
  </w:style>
  <w:style w:type="character" w:customStyle="1" w:styleId="Hyperlink1">
    <w:name w:val="Hyperlink1"/>
    <w:basedOn w:val="DefaultParagraphFont"/>
    <w:uiPriority w:val="99"/>
    <w:unhideWhenUsed/>
    <w:rPr>
      <w:color w:val="0000FF"/>
      <w:u w:val="single"/>
    </w:rPr>
  </w:style>
  <w:style w:type="paragraph" w:styleId="ListParagraph">
    <w:name w:val="List Paragraph"/>
    <w:basedOn w:val="Normal"/>
    <w:uiPriority w:val="34"/>
    <w:qFormat/>
    <w:pPr>
      <w:numPr>
        <w:ilvl w:val="1"/>
        <w:numId w:val="28"/>
      </w:numPr>
      <w:spacing w:after="240" w:line="240" w:lineRule="auto"/>
      <w:ind w:left="1212"/>
      <w:jc w:val="both"/>
      <w:outlineLvl w:val="1"/>
    </w:pPr>
    <w:rPr>
      <w:rFonts w:ascii="Times New Roman" w:eastAsia="Times New Roman" w:hAnsi="Times New Roman" w:cs="Times New Roman"/>
      <w:b/>
      <w:sz w:val="24"/>
      <w:szCs w:val="20"/>
    </w:rPr>
  </w:style>
  <w:style w:type="paragraph" w:customStyle="1" w:styleId="ListNumbering">
    <w:name w:val="List_Numbering"/>
    <w:basedOn w:val="Normal"/>
    <w:link w:val="ListNumberingChar"/>
    <w:qFormat/>
    <w:pPr>
      <w:numPr>
        <w:numId w:val="7"/>
      </w:numPr>
      <w:tabs>
        <w:tab w:val="left" w:pos="1814"/>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ListNumberingChar">
    <w:name w:val="List_Numbering Char"/>
    <w:basedOn w:val="DefaultParagraphFont"/>
    <w:link w:val="ListNumbering"/>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Univers (W1)" w:eastAsia="Times New Roman" w:hAnsi="Univers (W1)" w:cs="Times New Roman"/>
      <w:sz w:val="20"/>
      <w:szCs w:val="20"/>
    </w:rPr>
  </w:style>
  <w:style w:type="paragraph" w:styleId="TOC3">
    <w:name w:val="toc 3"/>
    <w:basedOn w:val="Normal"/>
    <w:next w:val="Normal"/>
    <w:uiPriority w:val="39"/>
    <w:unhideWhenUsed/>
    <w:qFormat/>
    <w:pPr>
      <w:tabs>
        <w:tab w:val="right" w:pos="709"/>
        <w:tab w:val="right" w:pos="9072"/>
      </w:tabs>
      <w:spacing w:after="100" w:line="240" w:lineRule="auto"/>
      <w:ind w:left="9356" w:hanging="9072"/>
    </w:pPr>
    <w:rPr>
      <w:rFonts w:ascii="Times New Roman" w:eastAsia="Times New Roman" w:hAnsi="Times New Roman" w:cs="Times New Roman"/>
      <w:sz w:val="20"/>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Normal">
    <w:name w:val="Front Page Normal"/>
    <w:basedOn w:val="Normal"/>
    <w:pPr>
      <w:keepLine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customStyle="1" w:styleId="reporttable">
    <w:name w:val="report table"/>
    <w:basedOn w:val="Normal"/>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rPr>
  </w:style>
  <w:style w:type="paragraph" w:customStyle="1" w:styleId="TOCHeading1">
    <w:name w:val="TOC Heading1"/>
    <w:basedOn w:val="Heading1"/>
    <w:next w:val="Normal"/>
    <w:uiPriority w:val="39"/>
    <w:unhideWhenUsed/>
    <w:qFormat/>
    <w:pPr>
      <w:keepLines/>
      <w:pageBreakBefore w:val="0"/>
      <w:spacing w:before="480" w:after="0" w:line="276" w:lineRule="auto"/>
      <w:ind w:left="0" w:firstLine="0"/>
      <w:outlineLvl w:val="9"/>
    </w:pPr>
    <w:rPr>
      <w:rFonts w:ascii="Cambria" w:hAnsi="Cambria"/>
      <w:bCs/>
      <w:caps w:val="0"/>
      <w:sz w:val="20"/>
      <w:szCs w:val="28"/>
      <w:lang w:val="en-US" w:eastAsia="ja-JP"/>
    </w:rPr>
  </w:style>
  <w:style w:type="paragraph" w:customStyle="1" w:styleId="NoSpacing1">
    <w:name w:val="No Spacing1"/>
    <w:next w:val="NoSpacing"/>
    <w:uiPriority w:val="1"/>
    <w:qFormat/>
    <w:pPr>
      <w:spacing w:after="0" w:line="240" w:lineRule="auto"/>
    </w:pPr>
    <w:rPr>
      <w:rFonts w:eastAsia="Times New Roman"/>
    </w:rPr>
  </w:style>
  <w:style w:type="character" w:styleId="Hyperlink">
    <w:name w:val="Hyperlink"/>
    <w:basedOn w:val="DefaultParagraphFont"/>
    <w:uiPriority w:val="99"/>
    <w:unhideWhenUsed/>
    <w:rPr>
      <w:color w:val="093FB5"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 w:type="paragraph" w:styleId="ListBullet2">
    <w:name w:val="List Bullet 2"/>
    <w:basedOn w:val="Normal"/>
    <w:unhideWhenUsed/>
    <w:qFormat/>
    <w:rsid w:val="000A276F"/>
    <w:pPr>
      <w:numPr>
        <w:numId w:val="29"/>
      </w:numPr>
      <w:contextualSpacing/>
    </w:pPr>
  </w:style>
  <w:style w:type="numbering" w:customStyle="1" w:styleId="NoList2">
    <w:name w:val="No List2"/>
    <w:next w:val="NoList"/>
    <w:uiPriority w:val="99"/>
    <w:semiHidden/>
    <w:unhideWhenUsed/>
    <w:rsid w:val="000A276F"/>
  </w:style>
  <w:style w:type="table" w:customStyle="1" w:styleId="NoteGrid1">
    <w:name w:val="Note Grid1"/>
    <w:basedOn w:val="TableNormal"/>
    <w:next w:val="TableGrid"/>
    <w:uiPriority w:val="59"/>
    <w:rsid w:val="000A276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276F"/>
    <w:rPr>
      <w:sz w:val="16"/>
      <w:szCs w:val="16"/>
    </w:rPr>
  </w:style>
  <w:style w:type="paragraph" w:customStyle="1" w:styleId="TableText">
    <w:name w:val="Table Text"/>
    <w:basedOn w:val="Normal"/>
    <w:qFormat/>
    <w:rsid w:val="000A276F"/>
    <w:pPr>
      <w:spacing w:before="40" w:after="80" w:line="240" w:lineRule="auto"/>
    </w:pPr>
    <w:rPr>
      <w:rFonts w:eastAsia="Times New Roman" w:cs="Times New Roman"/>
      <w:color w:val="000000"/>
      <w:sz w:val="20"/>
      <w:lang w:eastAsia="en-US"/>
    </w:rPr>
  </w:style>
  <w:style w:type="numbering" w:customStyle="1" w:styleId="CGI-Headings">
    <w:name w:val="CGI - Headings"/>
    <w:uiPriority w:val="99"/>
    <w:rsid w:val="000A276F"/>
    <w:pPr>
      <w:numPr>
        <w:numId w:val="31"/>
      </w:numPr>
    </w:pPr>
  </w:style>
  <w:style w:type="paragraph" w:customStyle="1" w:styleId="BulletText">
    <w:name w:val="Bullet Text"/>
    <w:basedOn w:val="BodyText"/>
    <w:link w:val="BulletTextChar"/>
    <w:qFormat/>
    <w:rsid w:val="000A276F"/>
    <w:pPr>
      <w:numPr>
        <w:numId w:val="32"/>
      </w:numPr>
      <w:tabs>
        <w:tab w:val="left" w:pos="993"/>
      </w:tabs>
      <w:spacing w:after="40" w:line="288" w:lineRule="auto"/>
      <w:ind w:left="993" w:hanging="284"/>
      <w:jc w:val="both"/>
    </w:pPr>
    <w:rPr>
      <w:rFonts w:ascii="Calibri" w:hAnsi="Calibri" w:cs="Calibri"/>
      <w:lang w:eastAsia="en-US"/>
    </w:rPr>
  </w:style>
  <w:style w:type="paragraph" w:customStyle="1" w:styleId="Bullet">
    <w:name w:val="Bullet"/>
    <w:basedOn w:val="NormalIndent"/>
    <w:rsid w:val="000A276F"/>
    <w:pPr>
      <w:keepLines/>
      <w:numPr>
        <w:numId w:val="38"/>
      </w:numPr>
      <w:tabs>
        <w:tab w:val="clear" w:pos="1418"/>
        <w:tab w:val="num" w:pos="1440"/>
      </w:tabs>
      <w:overflowPunct w:val="0"/>
      <w:autoSpaceDE w:val="0"/>
      <w:autoSpaceDN w:val="0"/>
      <w:adjustRightInd w:val="0"/>
      <w:spacing w:after="240"/>
      <w:ind w:left="1440" w:hanging="1440"/>
      <w:jc w:val="both"/>
      <w:textAlignment w:val="baseline"/>
    </w:pPr>
    <w:rPr>
      <w:rFonts w:ascii="Calibri" w:hAnsi="Calibri"/>
      <w:sz w:val="22"/>
      <w:szCs w:val="18"/>
      <w:lang w:eastAsia="en-US"/>
    </w:rPr>
  </w:style>
  <w:style w:type="table" w:customStyle="1" w:styleId="CGITable-Beat">
    <w:name w:val="CGI Table - Beat"/>
    <w:basedOn w:val="TableNormal"/>
    <w:uiPriority w:val="99"/>
    <w:qFormat/>
    <w:rsid w:val="000A276F"/>
    <w:pPr>
      <w:spacing w:after="0" w:line="240" w:lineRule="auto"/>
    </w:pPr>
    <w:rPr>
      <w:rFonts w:ascii="Arial" w:eastAsia="Times New Roman" w:hAnsi="Arial" w:cs="Times New Roman"/>
      <w:color w:val="000000"/>
      <w:sz w:val="18"/>
      <w:szCs w:val="20"/>
      <w:lang w:val="fr-CA" w:eastAsia="fr-CA"/>
    </w:rPr>
    <w:tblPr>
      <w:jc w:val="center"/>
      <w:tblBorders>
        <w:top w:val="single" w:sz="2" w:space="0" w:color="70AD47"/>
        <w:bottom w:val="single" w:sz="8" w:space="0" w:color="A5A5A5"/>
        <w:insideH w:val="single" w:sz="2" w:space="0" w:color="70AD47"/>
        <w:insideV w:val="single" w:sz="2" w:space="0" w:color="70AD47"/>
      </w:tblBorders>
    </w:tblPr>
    <w:trPr>
      <w:jc w:val="center"/>
    </w:trPr>
    <w:tcPr>
      <w:vAlign w:val="center"/>
    </w:tcPr>
    <w:tblStylePr w:type="firstRow">
      <w:rPr>
        <w:rFonts w:ascii="Arial Bold" w:hAnsi="Arial Bold"/>
        <w:b/>
        <w:i w:val="0"/>
        <w:color w:val="FFFFFF"/>
        <w:sz w:val="20"/>
      </w:rPr>
      <w:tblPr>
        <w:tblCellMar>
          <w:top w:w="40" w:type="dxa"/>
          <w:left w:w="102" w:type="dxa"/>
          <w:bottom w:w="40" w:type="dxa"/>
          <w:right w:w="108" w:type="dxa"/>
        </w:tblCellMar>
      </w:tblPr>
      <w:tcPr>
        <w:tcBorders>
          <w:top w:val="single" w:sz="2" w:space="0" w:color="44546A"/>
          <w:left w:val="single" w:sz="2" w:space="0" w:color="44546A"/>
          <w:bottom w:val="single" w:sz="2" w:space="0" w:color="70AD47"/>
          <w:right w:val="single" w:sz="2" w:space="0" w:color="44546A"/>
          <w:insideH w:val="nil"/>
          <w:insideV w:val="single" w:sz="2" w:space="0" w:color="70AD47"/>
          <w:tl2br w:val="nil"/>
          <w:tr2bl w:val="nil"/>
        </w:tcBorders>
        <w:shd w:val="clear" w:color="auto" w:fill="44546A"/>
        <w:noWrap/>
      </w:tcPr>
    </w:tblStylePr>
    <w:tblStylePr w:type="firstCol">
      <w:rPr>
        <w:sz w:val="18"/>
      </w:rPr>
    </w:tblStylePr>
  </w:style>
  <w:style w:type="character" w:styleId="Strong">
    <w:name w:val="Strong"/>
    <w:basedOn w:val="DefaultParagraphFont"/>
    <w:uiPriority w:val="22"/>
    <w:qFormat/>
    <w:rsid w:val="000A276F"/>
    <w:rPr>
      <w:b/>
      <w:bCs/>
    </w:rPr>
  </w:style>
  <w:style w:type="character" w:customStyle="1" w:styleId="FollowedHyperlink1">
    <w:name w:val="FollowedHyperlink1"/>
    <w:basedOn w:val="DefaultParagraphFont"/>
    <w:uiPriority w:val="99"/>
    <w:semiHidden/>
    <w:unhideWhenUsed/>
    <w:rsid w:val="000A276F"/>
    <w:rPr>
      <w:color w:val="954F72"/>
      <w:u w:val="single"/>
    </w:rPr>
  </w:style>
  <w:style w:type="character" w:customStyle="1" w:styleId="BulletTextChar">
    <w:name w:val="Bullet Text Char"/>
    <w:basedOn w:val="BodyTextChar"/>
    <w:link w:val="BulletText"/>
    <w:rsid w:val="000A276F"/>
    <w:rPr>
      <w:rFonts w:ascii="Calibri" w:eastAsia="Times New Roman" w:hAnsi="Calibri" w:cs="Calibri"/>
      <w:sz w:val="20"/>
      <w:szCs w:val="20"/>
      <w:lang w:eastAsia="en-US"/>
    </w:rPr>
  </w:style>
  <w:style w:type="character" w:styleId="FollowedHyperlink">
    <w:name w:val="FollowedHyperlink"/>
    <w:basedOn w:val="DefaultParagraphFont"/>
    <w:uiPriority w:val="99"/>
    <w:semiHidden/>
    <w:unhideWhenUsed/>
    <w:rsid w:val="000A276F"/>
    <w:rPr>
      <w:color w:val="B512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10.wmf"/><Relationship Id="rId34"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image" Target="media/image22.wmf"/><Relationship Id="rId50" Type="http://schemas.openxmlformats.org/officeDocument/2006/relationships/oleObject" Target="embeddings/oleObject16.bin"/><Relationship Id="rId55" Type="http://schemas.openxmlformats.org/officeDocument/2006/relationships/image" Target="media/image27.wmf"/><Relationship Id="rId63" Type="http://schemas.openxmlformats.org/officeDocument/2006/relationships/header" Target="header3.xml"/><Relationship Id="rId68" Type="http://schemas.openxmlformats.org/officeDocument/2006/relationships/header" Target="header5.xml"/><Relationship Id="rId76" Type="http://schemas.openxmlformats.org/officeDocument/2006/relationships/oleObject" Target="embeddings/oleObject21.bin"/><Relationship Id="rId84" Type="http://schemas.openxmlformats.org/officeDocument/2006/relationships/image" Target="media/image41.wmf"/><Relationship Id="rId89" Type="http://schemas.openxmlformats.org/officeDocument/2006/relationships/image" Target="media/image45.png"/><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5.bin"/><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oleObject" Target="embeddings/oleObject7.bin"/><Relationship Id="rId37" Type="http://schemas.openxmlformats.org/officeDocument/2006/relationships/image" Target="media/image17.wmf"/><Relationship Id="rId40" Type="http://schemas.openxmlformats.org/officeDocument/2006/relationships/oleObject" Target="embeddings/oleObject11.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18.bin"/><Relationship Id="rId66" Type="http://schemas.openxmlformats.org/officeDocument/2006/relationships/oleObject" Target="embeddings/oleObject20.bin"/><Relationship Id="rId74" Type="http://schemas.openxmlformats.org/officeDocument/2006/relationships/oleObject" Target="embeddings/Microsoft_Excel_97-2003_Worksheet1.xls"/><Relationship Id="rId79" Type="http://schemas.openxmlformats.org/officeDocument/2006/relationships/image" Target="media/image38.wmf"/><Relationship Id="rId87" Type="http://schemas.openxmlformats.org/officeDocument/2006/relationships/image" Target="media/image43.emf"/><Relationship Id="rId5" Type="http://schemas.openxmlformats.org/officeDocument/2006/relationships/webSettings" Target="webSettings.xml"/><Relationship Id="rId61" Type="http://schemas.openxmlformats.org/officeDocument/2006/relationships/image" Target="media/image31.wmf"/><Relationship Id="rId82" Type="http://schemas.openxmlformats.org/officeDocument/2006/relationships/image" Target="media/image40.wmf"/><Relationship Id="rId90" Type="http://schemas.openxmlformats.org/officeDocument/2006/relationships/diagramData" Target="diagrams/data1.xml"/><Relationship Id="rId95" Type="http://schemas.openxmlformats.org/officeDocument/2006/relationships/header" Target="header7.xml"/><Relationship Id="rId19" Type="http://schemas.openxmlformats.org/officeDocument/2006/relationships/image" Target="media/image8.wmf"/><Relationship Id="rId14" Type="http://schemas.openxmlformats.org/officeDocument/2006/relationships/image" Target="media/image3.emf"/><Relationship Id="rId22" Type="http://schemas.openxmlformats.org/officeDocument/2006/relationships/oleObject" Target="embeddings/oleObject1.bin"/><Relationship Id="rId27" Type="http://schemas.openxmlformats.org/officeDocument/2006/relationships/image" Target="media/image13.wmf"/><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oleObject" Target="embeddings/oleObject13.bin"/><Relationship Id="rId48" Type="http://schemas.openxmlformats.org/officeDocument/2006/relationships/oleObject" Target="embeddings/oleObject15.bin"/><Relationship Id="rId56" Type="http://schemas.openxmlformats.org/officeDocument/2006/relationships/image" Target="media/image28.wmf"/><Relationship Id="rId64" Type="http://schemas.openxmlformats.org/officeDocument/2006/relationships/footer" Target="footer3.xml"/><Relationship Id="rId69" Type="http://schemas.openxmlformats.org/officeDocument/2006/relationships/footer" Target="footer4.xml"/><Relationship Id="rId77" Type="http://schemas.openxmlformats.org/officeDocument/2006/relationships/image" Target="media/image37.wmf"/><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oleObject" Target="embeddings/Microsoft_Excel_97-2003_Worksheet.xls"/><Relationship Id="rId80" Type="http://schemas.openxmlformats.org/officeDocument/2006/relationships/image" Target="media/image39.wmf"/><Relationship Id="rId85" Type="http://schemas.openxmlformats.org/officeDocument/2006/relationships/oleObject" Target="embeddings/oleObject25.bin"/><Relationship Id="rId93" Type="http://schemas.openxmlformats.org/officeDocument/2006/relationships/diagramColors" Target="diagrams/colors1.xml"/><Relationship Id="rId98"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wmf"/><Relationship Id="rId25" Type="http://schemas.openxmlformats.org/officeDocument/2006/relationships/image" Target="media/image12.wmf"/><Relationship Id="rId33" Type="http://schemas.openxmlformats.org/officeDocument/2006/relationships/image" Target="media/image15.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30.wmf"/><Relationship Id="rId67" Type="http://schemas.openxmlformats.org/officeDocument/2006/relationships/header" Target="header4.xml"/><Relationship Id="rId20" Type="http://schemas.openxmlformats.org/officeDocument/2006/relationships/image" Target="media/image9.wmf"/><Relationship Id="rId41" Type="http://schemas.openxmlformats.org/officeDocument/2006/relationships/oleObject" Target="embeddings/oleObject12.bin"/><Relationship Id="rId54" Type="http://schemas.openxmlformats.org/officeDocument/2006/relationships/image" Target="media/image26.wmf"/><Relationship Id="rId62" Type="http://schemas.openxmlformats.org/officeDocument/2006/relationships/image" Target="media/image32.wmf"/><Relationship Id="rId70" Type="http://schemas.openxmlformats.org/officeDocument/2006/relationships/header" Target="header6.xml"/><Relationship Id="rId75" Type="http://schemas.openxmlformats.org/officeDocument/2006/relationships/image" Target="media/image36.wmf"/><Relationship Id="rId83" Type="http://schemas.openxmlformats.org/officeDocument/2006/relationships/oleObject" Target="embeddings/oleObject24.bin"/><Relationship Id="rId88" Type="http://schemas.openxmlformats.org/officeDocument/2006/relationships/image" Target="media/image44.png"/><Relationship Id="rId91" Type="http://schemas.openxmlformats.org/officeDocument/2006/relationships/diagramLayout" Target="diagrams/layout1.xm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oleObject" Target="embeddings/oleObject4.bin"/><Relationship Id="rId36" Type="http://schemas.openxmlformats.org/officeDocument/2006/relationships/oleObject" Target="embeddings/oleObject9.bin"/><Relationship Id="rId49" Type="http://schemas.openxmlformats.org/officeDocument/2006/relationships/image" Target="media/image23.wmf"/><Relationship Id="rId57" Type="http://schemas.openxmlformats.org/officeDocument/2006/relationships/image" Target="media/image29.wmf"/><Relationship Id="rId10" Type="http://schemas.openxmlformats.org/officeDocument/2006/relationships/footer" Target="footer1.xml"/><Relationship Id="rId31" Type="http://schemas.openxmlformats.org/officeDocument/2006/relationships/oleObject" Target="embeddings/oleObject6.bin"/><Relationship Id="rId44" Type="http://schemas.openxmlformats.org/officeDocument/2006/relationships/image" Target="media/image20.wmf"/><Relationship Id="rId52" Type="http://schemas.openxmlformats.org/officeDocument/2006/relationships/oleObject" Target="embeddings/oleObject17.bin"/><Relationship Id="rId60" Type="http://schemas.openxmlformats.org/officeDocument/2006/relationships/oleObject" Target="embeddings/oleObject19.bin"/><Relationship Id="rId65" Type="http://schemas.openxmlformats.org/officeDocument/2006/relationships/image" Target="media/image33.emf"/><Relationship Id="rId73" Type="http://schemas.openxmlformats.org/officeDocument/2006/relationships/image" Target="media/image35.wmf"/><Relationship Id="rId78" Type="http://schemas.openxmlformats.org/officeDocument/2006/relationships/oleObject" Target="embeddings/oleObject22.bin"/><Relationship Id="rId81" Type="http://schemas.openxmlformats.org/officeDocument/2006/relationships/oleObject" Target="embeddings/oleObject23.bin"/><Relationship Id="rId86" Type="http://schemas.openxmlformats.org/officeDocument/2006/relationships/image" Target="media/image42.wmf"/><Relationship Id="rId94" Type="http://schemas.microsoft.com/office/2007/relationships/diagramDrawing" Target="diagrams/drawing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7.emf"/><Relationship Id="rId39" Type="http://schemas.openxmlformats.org/officeDocument/2006/relationships/image" Target="media/image18.wm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8E19B-07BC-4A69-A3C5-D192E951A8A3}" type="doc">
      <dgm:prSet loTypeId="urn:microsoft.com/office/officeart/2005/8/layout/chevron1" loCatId="process" qsTypeId="urn:microsoft.com/office/officeart/2005/8/quickstyle/simple1" qsCatId="simple" csTypeId="urn:microsoft.com/office/officeart/2005/8/colors/colorful5" csCatId="colorful" phldr="1"/>
      <dgm:spPr/>
    </dgm:pt>
    <dgm:pt modelId="{AE1D8FA9-95F5-4F64-AB7E-4E442DE8F0C7}">
      <dgm:prSet phldrT="[Text]"/>
      <dgm:spPr>
        <a:xfrm>
          <a:off x="544" y="160441"/>
          <a:ext cx="872605" cy="349042"/>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Request MS HH Metered Data</a:t>
          </a:r>
        </a:p>
      </dgm:t>
    </dgm:pt>
    <dgm:pt modelId="{CEE7F2A7-D742-4F7B-A78E-150CC9B7B34A}" type="parTrans" cxnId="{81236AEA-26E5-4FE3-A34B-1CD3500A2F22}">
      <dgm:prSet/>
      <dgm:spPr/>
      <dgm:t>
        <a:bodyPr/>
        <a:lstStyle/>
        <a:p>
          <a:endParaRPr lang="en-US"/>
        </a:p>
      </dgm:t>
    </dgm:pt>
    <dgm:pt modelId="{389118F9-4BF0-4F91-8FAA-8E6C1548035F}" type="sibTrans" cxnId="{81236AEA-26E5-4FE3-A34B-1CD3500A2F22}">
      <dgm:prSet/>
      <dgm:spPr/>
      <dgm:t>
        <a:bodyPr/>
        <a:lstStyle/>
        <a:p>
          <a:endParaRPr lang="en-US"/>
        </a:p>
      </dgm:t>
    </dgm:pt>
    <dgm:pt modelId="{CA5009E5-7C7D-4A2B-A5BE-9A492B8ADE42}">
      <dgm:prSet phldrT="[Text]"/>
      <dgm:spPr>
        <a:xfrm>
          <a:off x="1571235" y="160441"/>
          <a:ext cx="872605" cy="349042"/>
        </a:xfrm>
        <a:prstGeom prst="chevron">
          <a:avLst/>
        </a:prstGeom>
        <a:solidFill>
          <a:srgbClr val="4472C4">
            <a:hueOff val="-2100956"/>
            <a:satOff val="-2922"/>
            <a:lumOff val="-112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Validate Incoming Data</a:t>
          </a:r>
        </a:p>
      </dgm:t>
    </dgm:pt>
    <dgm:pt modelId="{DAFE86F9-41FF-4660-AAED-F26A21DE3C27}" type="parTrans" cxnId="{97F663CC-8DFE-4621-9865-BAC2AEDE30DF}">
      <dgm:prSet/>
      <dgm:spPr/>
      <dgm:t>
        <a:bodyPr/>
        <a:lstStyle/>
        <a:p>
          <a:endParaRPr lang="en-US"/>
        </a:p>
      </dgm:t>
    </dgm:pt>
    <dgm:pt modelId="{53A70C9D-8976-4754-B7AC-CC2E4577230B}" type="sibTrans" cxnId="{97F663CC-8DFE-4621-9865-BAC2AEDE30DF}">
      <dgm:prSet/>
      <dgm:spPr/>
      <dgm:t>
        <a:bodyPr/>
        <a:lstStyle/>
        <a:p>
          <a:endParaRPr lang="en-US"/>
        </a:p>
      </dgm:t>
    </dgm:pt>
    <dgm:pt modelId="{2ACD2416-47BD-438D-A5F9-5882FABAE8BE}">
      <dgm:prSet phldrT="[Text]"/>
      <dgm:spPr>
        <a:xfrm>
          <a:off x="3141925" y="160441"/>
          <a:ext cx="872605" cy="349042"/>
        </a:xfrm>
        <a:prstGeom prst="chevron">
          <a:avLst/>
        </a:prstGeom>
        <a:solidFill>
          <a:srgbClr val="4472C4">
            <a:hueOff val="-4201911"/>
            <a:satOff val="-5845"/>
            <a:lumOff val="-224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Procure Missing Data</a:t>
          </a:r>
        </a:p>
      </dgm:t>
    </dgm:pt>
    <dgm:pt modelId="{0F2D1E61-9273-4814-B9E3-D42EB660E5A5}" type="parTrans" cxnId="{8DD19D49-BEFB-4254-AD81-22CFD7C38F46}">
      <dgm:prSet/>
      <dgm:spPr/>
      <dgm:t>
        <a:bodyPr/>
        <a:lstStyle/>
        <a:p>
          <a:endParaRPr lang="en-US"/>
        </a:p>
      </dgm:t>
    </dgm:pt>
    <dgm:pt modelId="{CB1C14D1-EE4E-42A3-A48F-B2CDCA9EF98C}" type="sibTrans" cxnId="{8DD19D49-BEFB-4254-AD81-22CFD7C38F46}">
      <dgm:prSet/>
      <dgm:spPr/>
      <dgm:t>
        <a:bodyPr/>
        <a:lstStyle/>
        <a:p>
          <a:endParaRPr lang="en-US"/>
        </a:p>
      </dgm:t>
    </dgm:pt>
    <dgm:pt modelId="{D7A64877-CEAB-47D1-91A3-E30F965DE491}">
      <dgm:prSet phldrT="[Text]"/>
      <dgm:spPr>
        <a:xfrm>
          <a:off x="4712616" y="160441"/>
          <a:ext cx="872605" cy="349042"/>
        </a:xfrm>
        <a:prstGeom prst="chevron">
          <a:avLst/>
        </a:prstGeom>
        <a:solidFill>
          <a:srgbClr val="4472C4">
            <a:hueOff val="-6302867"/>
            <a:satOff val="-8767"/>
            <a:lumOff val="-336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Perform Calculations</a:t>
          </a:r>
        </a:p>
      </dgm:t>
    </dgm:pt>
    <dgm:pt modelId="{20DDF475-3DA5-4E5A-993A-DAC76B4C41E2}" type="parTrans" cxnId="{052F39C4-DA88-42A0-96E0-F789CD1FEB23}">
      <dgm:prSet/>
      <dgm:spPr/>
      <dgm:t>
        <a:bodyPr/>
        <a:lstStyle/>
        <a:p>
          <a:endParaRPr lang="en-US"/>
        </a:p>
      </dgm:t>
    </dgm:pt>
    <dgm:pt modelId="{3465F80D-9885-4304-8546-B1692BB8BA4D}" type="sibTrans" cxnId="{052F39C4-DA88-42A0-96E0-F789CD1FEB23}">
      <dgm:prSet/>
      <dgm:spPr/>
      <dgm:t>
        <a:bodyPr/>
        <a:lstStyle/>
        <a:p>
          <a:endParaRPr lang="en-US"/>
        </a:p>
      </dgm:t>
    </dgm:pt>
    <dgm:pt modelId="{FE8D33B2-DC14-4EF6-8A88-2E3B42F6E83F}">
      <dgm:prSet phldrT="[Text]"/>
      <dgm:spPr>
        <a:xfrm>
          <a:off x="5497961" y="160441"/>
          <a:ext cx="872605" cy="349042"/>
        </a:xfrm>
        <a:prstGeom prst="chevron">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Report Calculation Results</a:t>
          </a:r>
        </a:p>
      </dgm:t>
    </dgm:pt>
    <dgm:pt modelId="{5E5680C8-610B-4633-8EEF-02463CA29E8E}" type="parTrans" cxnId="{C1E64CC3-C354-4147-93B2-F4AE8FE6E96E}">
      <dgm:prSet/>
      <dgm:spPr/>
      <dgm:t>
        <a:bodyPr/>
        <a:lstStyle/>
        <a:p>
          <a:endParaRPr lang="en-US"/>
        </a:p>
      </dgm:t>
    </dgm:pt>
    <dgm:pt modelId="{9A10753C-2E93-42A7-A7EC-06D4EEA02F72}" type="sibTrans" cxnId="{C1E64CC3-C354-4147-93B2-F4AE8FE6E96E}">
      <dgm:prSet/>
      <dgm:spPr/>
      <dgm:t>
        <a:bodyPr/>
        <a:lstStyle/>
        <a:p>
          <a:endParaRPr lang="en-US"/>
        </a:p>
      </dgm:t>
    </dgm:pt>
    <dgm:pt modelId="{C55859AE-1A61-40EC-AEE0-0A2A9BABCDCE}">
      <dgm:prSet phldrT="[Text]"/>
      <dgm:spPr>
        <a:xfrm>
          <a:off x="2356580" y="160441"/>
          <a:ext cx="872605" cy="349042"/>
        </a:xfrm>
        <a:prstGeom prst="chevron">
          <a:avLst/>
        </a:prstGeom>
        <a:solidFill>
          <a:srgbClr val="4472C4">
            <a:hueOff val="-3151433"/>
            <a:satOff val="-4383"/>
            <a:lumOff val="-168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Track Missing Data </a:t>
          </a:r>
        </a:p>
      </dgm:t>
    </dgm:pt>
    <dgm:pt modelId="{8B3A387D-CE73-495E-ADA3-433200308E32}" type="parTrans" cxnId="{85A5BC2D-BAD0-424A-B4B8-391D1E03084A}">
      <dgm:prSet/>
      <dgm:spPr/>
      <dgm:t>
        <a:bodyPr/>
        <a:lstStyle/>
        <a:p>
          <a:endParaRPr lang="en-US"/>
        </a:p>
      </dgm:t>
    </dgm:pt>
    <dgm:pt modelId="{4D0A6932-89F2-40DA-A46E-19048725F1F6}" type="sibTrans" cxnId="{85A5BC2D-BAD0-424A-B4B8-391D1E03084A}">
      <dgm:prSet/>
      <dgm:spPr/>
      <dgm:t>
        <a:bodyPr/>
        <a:lstStyle/>
        <a:p>
          <a:endParaRPr lang="en-US"/>
        </a:p>
      </dgm:t>
    </dgm:pt>
    <dgm:pt modelId="{F1862433-7A27-4964-BCF4-F2A4EA140680}">
      <dgm:prSet phldrT="[Text]"/>
      <dgm:spPr>
        <a:xfrm>
          <a:off x="3927271" y="160441"/>
          <a:ext cx="872605" cy="349042"/>
        </a:xfrm>
        <a:prstGeom prst="chevron">
          <a:avLst/>
        </a:prstGeom>
        <a:solidFill>
          <a:srgbClr val="4472C4">
            <a:hueOff val="-5252389"/>
            <a:satOff val="-7306"/>
            <a:lumOff val="-280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Apportion Delivered Vol.</a:t>
          </a:r>
        </a:p>
      </dgm:t>
    </dgm:pt>
    <dgm:pt modelId="{9BAEE90C-BBAE-4D51-BBE9-0765527C0A01}" type="parTrans" cxnId="{B67C72BA-8B3B-439F-B66B-EA871DCF65CF}">
      <dgm:prSet/>
      <dgm:spPr/>
      <dgm:t>
        <a:bodyPr/>
        <a:lstStyle/>
        <a:p>
          <a:endParaRPr lang="en-US"/>
        </a:p>
      </dgm:t>
    </dgm:pt>
    <dgm:pt modelId="{0F36D0ED-3662-468B-8215-C68B69003A8C}" type="sibTrans" cxnId="{B67C72BA-8B3B-439F-B66B-EA871DCF65CF}">
      <dgm:prSet/>
      <dgm:spPr/>
      <dgm:t>
        <a:bodyPr/>
        <a:lstStyle/>
        <a:p>
          <a:endParaRPr lang="en-US"/>
        </a:p>
      </dgm:t>
    </dgm:pt>
    <dgm:pt modelId="{148A4969-4EBC-4618-90E3-C815D223FE53}">
      <dgm:prSet phldrT="[Text]"/>
      <dgm:spPr>
        <a:xfrm>
          <a:off x="785889" y="160441"/>
          <a:ext cx="872605" cy="349042"/>
        </a:xfrm>
        <a:prstGeom prst="chevron">
          <a:avLst/>
        </a:prstGeom>
        <a:solidFill>
          <a:srgbClr val="4472C4">
            <a:hueOff val="-1050478"/>
            <a:satOff val="-1461"/>
            <a:lumOff val="-56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Receive Incoming Data</a:t>
          </a:r>
        </a:p>
      </dgm:t>
    </dgm:pt>
    <dgm:pt modelId="{BA98BFC7-201F-4F9C-B208-0C28DB3E3401}" type="parTrans" cxnId="{C97AB9CA-8D5D-4B6B-9A58-D5E6BD27CF84}">
      <dgm:prSet/>
      <dgm:spPr/>
      <dgm:t>
        <a:bodyPr/>
        <a:lstStyle/>
        <a:p>
          <a:endParaRPr lang="en-US"/>
        </a:p>
      </dgm:t>
    </dgm:pt>
    <dgm:pt modelId="{56678708-27F4-4F02-9E24-88A3042B2063}" type="sibTrans" cxnId="{C97AB9CA-8D5D-4B6B-9A58-D5E6BD27CF84}">
      <dgm:prSet/>
      <dgm:spPr/>
      <dgm:t>
        <a:bodyPr/>
        <a:lstStyle/>
        <a:p>
          <a:endParaRPr lang="en-US"/>
        </a:p>
      </dgm:t>
    </dgm:pt>
    <dgm:pt modelId="{144260B9-4E32-4AE0-AFA3-A9F09537D1C7}" type="pres">
      <dgm:prSet presAssocID="{2B58E19B-07BC-4A69-A3C5-D192E951A8A3}" presName="Name0" presStyleCnt="0">
        <dgm:presLayoutVars>
          <dgm:dir/>
          <dgm:animLvl val="lvl"/>
          <dgm:resizeHandles val="exact"/>
        </dgm:presLayoutVars>
      </dgm:prSet>
      <dgm:spPr/>
    </dgm:pt>
    <dgm:pt modelId="{42CAF3B7-35D8-43CC-B601-5759117D4E33}" type="pres">
      <dgm:prSet presAssocID="{AE1D8FA9-95F5-4F64-AB7E-4E442DE8F0C7}" presName="parTxOnly" presStyleLbl="node1" presStyleIdx="0" presStyleCnt="8">
        <dgm:presLayoutVars>
          <dgm:chMax val="0"/>
          <dgm:chPref val="0"/>
          <dgm:bulletEnabled val="1"/>
        </dgm:presLayoutVars>
      </dgm:prSet>
      <dgm:spPr/>
      <dgm:t>
        <a:bodyPr/>
        <a:lstStyle/>
        <a:p>
          <a:endParaRPr lang="en-US"/>
        </a:p>
      </dgm:t>
    </dgm:pt>
    <dgm:pt modelId="{C8249591-BEF4-4311-B200-5E269747900E}" type="pres">
      <dgm:prSet presAssocID="{389118F9-4BF0-4F91-8FAA-8E6C1548035F}" presName="parTxOnlySpace" presStyleCnt="0"/>
      <dgm:spPr/>
    </dgm:pt>
    <dgm:pt modelId="{F5A26978-8C0E-48C0-AD2D-475E05B2F213}" type="pres">
      <dgm:prSet presAssocID="{148A4969-4EBC-4618-90E3-C815D223FE53}" presName="parTxOnly" presStyleLbl="node1" presStyleIdx="1" presStyleCnt="8">
        <dgm:presLayoutVars>
          <dgm:chMax val="0"/>
          <dgm:chPref val="0"/>
          <dgm:bulletEnabled val="1"/>
        </dgm:presLayoutVars>
      </dgm:prSet>
      <dgm:spPr/>
      <dgm:t>
        <a:bodyPr/>
        <a:lstStyle/>
        <a:p>
          <a:endParaRPr lang="en-US"/>
        </a:p>
      </dgm:t>
    </dgm:pt>
    <dgm:pt modelId="{294726D6-1AA5-41E7-841D-20BAA6581202}" type="pres">
      <dgm:prSet presAssocID="{56678708-27F4-4F02-9E24-88A3042B2063}" presName="parTxOnlySpace" presStyleCnt="0"/>
      <dgm:spPr/>
    </dgm:pt>
    <dgm:pt modelId="{19D1E1EE-C4F3-406E-AC3F-3837F495F0CE}" type="pres">
      <dgm:prSet presAssocID="{CA5009E5-7C7D-4A2B-A5BE-9A492B8ADE42}" presName="parTxOnly" presStyleLbl="node1" presStyleIdx="2" presStyleCnt="8">
        <dgm:presLayoutVars>
          <dgm:chMax val="0"/>
          <dgm:chPref val="0"/>
          <dgm:bulletEnabled val="1"/>
        </dgm:presLayoutVars>
      </dgm:prSet>
      <dgm:spPr/>
      <dgm:t>
        <a:bodyPr/>
        <a:lstStyle/>
        <a:p>
          <a:endParaRPr lang="en-US"/>
        </a:p>
      </dgm:t>
    </dgm:pt>
    <dgm:pt modelId="{7E22D8BE-20DA-4DAF-A7B8-5C7DDD62271D}" type="pres">
      <dgm:prSet presAssocID="{53A70C9D-8976-4754-B7AC-CC2E4577230B}" presName="parTxOnlySpace" presStyleCnt="0"/>
      <dgm:spPr/>
    </dgm:pt>
    <dgm:pt modelId="{B3F211E2-0429-42D2-8F09-9264142525CF}" type="pres">
      <dgm:prSet presAssocID="{C55859AE-1A61-40EC-AEE0-0A2A9BABCDCE}" presName="parTxOnly" presStyleLbl="node1" presStyleIdx="3" presStyleCnt="8">
        <dgm:presLayoutVars>
          <dgm:chMax val="0"/>
          <dgm:chPref val="0"/>
          <dgm:bulletEnabled val="1"/>
        </dgm:presLayoutVars>
      </dgm:prSet>
      <dgm:spPr/>
      <dgm:t>
        <a:bodyPr/>
        <a:lstStyle/>
        <a:p>
          <a:endParaRPr lang="en-US"/>
        </a:p>
      </dgm:t>
    </dgm:pt>
    <dgm:pt modelId="{4195D4F8-79E7-48DF-8BB2-8F5E30B6B1F5}" type="pres">
      <dgm:prSet presAssocID="{4D0A6932-89F2-40DA-A46E-19048725F1F6}" presName="parTxOnlySpace" presStyleCnt="0"/>
      <dgm:spPr/>
    </dgm:pt>
    <dgm:pt modelId="{CF754F35-E3FF-4135-ABEA-4042B7D40E81}" type="pres">
      <dgm:prSet presAssocID="{2ACD2416-47BD-438D-A5F9-5882FABAE8BE}" presName="parTxOnly" presStyleLbl="node1" presStyleIdx="4" presStyleCnt="8">
        <dgm:presLayoutVars>
          <dgm:chMax val="0"/>
          <dgm:chPref val="0"/>
          <dgm:bulletEnabled val="1"/>
        </dgm:presLayoutVars>
      </dgm:prSet>
      <dgm:spPr/>
      <dgm:t>
        <a:bodyPr/>
        <a:lstStyle/>
        <a:p>
          <a:endParaRPr lang="en-US"/>
        </a:p>
      </dgm:t>
    </dgm:pt>
    <dgm:pt modelId="{A5F5DA0B-FA4C-4173-AEAA-610EBC1C5A15}" type="pres">
      <dgm:prSet presAssocID="{CB1C14D1-EE4E-42A3-A48F-B2CDCA9EF98C}" presName="parTxOnlySpace" presStyleCnt="0"/>
      <dgm:spPr/>
    </dgm:pt>
    <dgm:pt modelId="{FB304538-53D9-4AD3-96BE-625AA11E1D2B}" type="pres">
      <dgm:prSet presAssocID="{F1862433-7A27-4964-BCF4-F2A4EA140680}" presName="parTxOnly" presStyleLbl="node1" presStyleIdx="5" presStyleCnt="8">
        <dgm:presLayoutVars>
          <dgm:chMax val="0"/>
          <dgm:chPref val="0"/>
          <dgm:bulletEnabled val="1"/>
        </dgm:presLayoutVars>
      </dgm:prSet>
      <dgm:spPr/>
      <dgm:t>
        <a:bodyPr/>
        <a:lstStyle/>
        <a:p>
          <a:endParaRPr lang="en-US"/>
        </a:p>
      </dgm:t>
    </dgm:pt>
    <dgm:pt modelId="{EE29AC1B-3E8F-447E-8B7F-E62AE7625F4D}" type="pres">
      <dgm:prSet presAssocID="{0F36D0ED-3662-468B-8215-C68B69003A8C}" presName="parTxOnlySpace" presStyleCnt="0"/>
      <dgm:spPr/>
    </dgm:pt>
    <dgm:pt modelId="{BE29A032-03C6-4E68-96E8-3C2B0DF8C03C}" type="pres">
      <dgm:prSet presAssocID="{D7A64877-CEAB-47D1-91A3-E30F965DE491}" presName="parTxOnly" presStyleLbl="node1" presStyleIdx="6" presStyleCnt="8">
        <dgm:presLayoutVars>
          <dgm:chMax val="0"/>
          <dgm:chPref val="0"/>
          <dgm:bulletEnabled val="1"/>
        </dgm:presLayoutVars>
      </dgm:prSet>
      <dgm:spPr/>
      <dgm:t>
        <a:bodyPr/>
        <a:lstStyle/>
        <a:p>
          <a:endParaRPr lang="en-US"/>
        </a:p>
      </dgm:t>
    </dgm:pt>
    <dgm:pt modelId="{616C50AD-A773-4975-A3F1-3DDB6295C087}" type="pres">
      <dgm:prSet presAssocID="{3465F80D-9885-4304-8546-B1692BB8BA4D}" presName="parTxOnlySpace" presStyleCnt="0"/>
      <dgm:spPr/>
    </dgm:pt>
    <dgm:pt modelId="{C15B2CEB-263F-4003-84E9-BA6B26FAE0D0}" type="pres">
      <dgm:prSet presAssocID="{FE8D33B2-DC14-4EF6-8A88-2E3B42F6E83F}" presName="parTxOnly" presStyleLbl="node1" presStyleIdx="7" presStyleCnt="8">
        <dgm:presLayoutVars>
          <dgm:chMax val="0"/>
          <dgm:chPref val="0"/>
          <dgm:bulletEnabled val="1"/>
        </dgm:presLayoutVars>
      </dgm:prSet>
      <dgm:spPr/>
      <dgm:t>
        <a:bodyPr/>
        <a:lstStyle/>
        <a:p>
          <a:endParaRPr lang="en-US"/>
        </a:p>
      </dgm:t>
    </dgm:pt>
  </dgm:ptLst>
  <dgm:cxnLst>
    <dgm:cxn modelId="{6EC0F07C-1857-4E94-A277-A39FFFA07208}" type="presOf" srcId="{2B58E19B-07BC-4A69-A3C5-D192E951A8A3}" destId="{144260B9-4E32-4AE0-AFA3-A9F09537D1C7}" srcOrd="0" destOrd="0" presId="urn:microsoft.com/office/officeart/2005/8/layout/chevron1"/>
    <dgm:cxn modelId="{97F663CC-8DFE-4621-9865-BAC2AEDE30DF}" srcId="{2B58E19B-07BC-4A69-A3C5-D192E951A8A3}" destId="{CA5009E5-7C7D-4A2B-A5BE-9A492B8ADE42}" srcOrd="2" destOrd="0" parTransId="{DAFE86F9-41FF-4660-AAED-F26A21DE3C27}" sibTransId="{53A70C9D-8976-4754-B7AC-CC2E4577230B}"/>
    <dgm:cxn modelId="{312818D4-C98C-4DEA-AC6D-3F7DF83FCF70}" type="presOf" srcId="{148A4969-4EBC-4618-90E3-C815D223FE53}" destId="{F5A26978-8C0E-48C0-AD2D-475E05B2F213}" srcOrd="0" destOrd="0" presId="urn:microsoft.com/office/officeart/2005/8/layout/chevron1"/>
    <dgm:cxn modelId="{052F39C4-DA88-42A0-96E0-F789CD1FEB23}" srcId="{2B58E19B-07BC-4A69-A3C5-D192E951A8A3}" destId="{D7A64877-CEAB-47D1-91A3-E30F965DE491}" srcOrd="6" destOrd="0" parTransId="{20DDF475-3DA5-4E5A-993A-DAC76B4C41E2}" sibTransId="{3465F80D-9885-4304-8546-B1692BB8BA4D}"/>
    <dgm:cxn modelId="{C97AB9CA-8D5D-4B6B-9A58-D5E6BD27CF84}" srcId="{2B58E19B-07BC-4A69-A3C5-D192E951A8A3}" destId="{148A4969-4EBC-4618-90E3-C815D223FE53}" srcOrd="1" destOrd="0" parTransId="{BA98BFC7-201F-4F9C-B208-0C28DB3E3401}" sibTransId="{56678708-27F4-4F02-9E24-88A3042B2063}"/>
    <dgm:cxn modelId="{BD800CAB-B8C8-46B1-9EE5-EB32731BECE1}" type="presOf" srcId="{2ACD2416-47BD-438D-A5F9-5882FABAE8BE}" destId="{CF754F35-E3FF-4135-ABEA-4042B7D40E81}" srcOrd="0" destOrd="0" presId="urn:microsoft.com/office/officeart/2005/8/layout/chevron1"/>
    <dgm:cxn modelId="{B67C72BA-8B3B-439F-B66B-EA871DCF65CF}" srcId="{2B58E19B-07BC-4A69-A3C5-D192E951A8A3}" destId="{F1862433-7A27-4964-BCF4-F2A4EA140680}" srcOrd="5" destOrd="0" parTransId="{9BAEE90C-BBAE-4D51-BBE9-0765527C0A01}" sibTransId="{0F36D0ED-3662-468B-8215-C68B69003A8C}"/>
    <dgm:cxn modelId="{81236AEA-26E5-4FE3-A34B-1CD3500A2F22}" srcId="{2B58E19B-07BC-4A69-A3C5-D192E951A8A3}" destId="{AE1D8FA9-95F5-4F64-AB7E-4E442DE8F0C7}" srcOrd="0" destOrd="0" parTransId="{CEE7F2A7-D742-4F7B-A78E-150CC9B7B34A}" sibTransId="{389118F9-4BF0-4F91-8FAA-8E6C1548035F}"/>
    <dgm:cxn modelId="{8DE6D100-21F7-4D2B-AD71-DFCCEAB7166B}" type="presOf" srcId="{AE1D8FA9-95F5-4F64-AB7E-4E442DE8F0C7}" destId="{42CAF3B7-35D8-43CC-B601-5759117D4E33}" srcOrd="0" destOrd="0" presId="urn:microsoft.com/office/officeart/2005/8/layout/chevron1"/>
    <dgm:cxn modelId="{C1E64CC3-C354-4147-93B2-F4AE8FE6E96E}" srcId="{2B58E19B-07BC-4A69-A3C5-D192E951A8A3}" destId="{FE8D33B2-DC14-4EF6-8A88-2E3B42F6E83F}" srcOrd="7" destOrd="0" parTransId="{5E5680C8-610B-4633-8EEF-02463CA29E8E}" sibTransId="{9A10753C-2E93-42A7-A7EC-06D4EEA02F72}"/>
    <dgm:cxn modelId="{D9258443-670F-465A-81E7-6B94B6241C2D}" type="presOf" srcId="{FE8D33B2-DC14-4EF6-8A88-2E3B42F6E83F}" destId="{C15B2CEB-263F-4003-84E9-BA6B26FAE0D0}" srcOrd="0" destOrd="0" presId="urn:microsoft.com/office/officeart/2005/8/layout/chevron1"/>
    <dgm:cxn modelId="{B2D0C5F1-EE0F-4550-9A9F-7836428924A3}" type="presOf" srcId="{D7A64877-CEAB-47D1-91A3-E30F965DE491}" destId="{BE29A032-03C6-4E68-96E8-3C2B0DF8C03C}" srcOrd="0" destOrd="0" presId="urn:microsoft.com/office/officeart/2005/8/layout/chevron1"/>
    <dgm:cxn modelId="{85A5BC2D-BAD0-424A-B4B8-391D1E03084A}" srcId="{2B58E19B-07BC-4A69-A3C5-D192E951A8A3}" destId="{C55859AE-1A61-40EC-AEE0-0A2A9BABCDCE}" srcOrd="3" destOrd="0" parTransId="{8B3A387D-CE73-495E-ADA3-433200308E32}" sibTransId="{4D0A6932-89F2-40DA-A46E-19048725F1F6}"/>
    <dgm:cxn modelId="{8DD19D49-BEFB-4254-AD81-22CFD7C38F46}" srcId="{2B58E19B-07BC-4A69-A3C5-D192E951A8A3}" destId="{2ACD2416-47BD-438D-A5F9-5882FABAE8BE}" srcOrd="4" destOrd="0" parTransId="{0F2D1E61-9273-4814-B9E3-D42EB660E5A5}" sibTransId="{CB1C14D1-EE4E-42A3-A48F-B2CDCA9EF98C}"/>
    <dgm:cxn modelId="{F1CA6FFC-2AFF-4689-8213-69F1FE142E68}" type="presOf" srcId="{F1862433-7A27-4964-BCF4-F2A4EA140680}" destId="{FB304538-53D9-4AD3-96BE-625AA11E1D2B}" srcOrd="0" destOrd="0" presId="urn:microsoft.com/office/officeart/2005/8/layout/chevron1"/>
    <dgm:cxn modelId="{CD4D1621-17F7-44D0-A183-57BF746C4C49}" type="presOf" srcId="{CA5009E5-7C7D-4A2B-A5BE-9A492B8ADE42}" destId="{19D1E1EE-C4F3-406E-AC3F-3837F495F0CE}" srcOrd="0" destOrd="0" presId="urn:microsoft.com/office/officeart/2005/8/layout/chevron1"/>
    <dgm:cxn modelId="{8FB8A23E-412D-4DDD-95A3-ED913C075133}" type="presOf" srcId="{C55859AE-1A61-40EC-AEE0-0A2A9BABCDCE}" destId="{B3F211E2-0429-42D2-8F09-9264142525CF}" srcOrd="0" destOrd="0" presId="urn:microsoft.com/office/officeart/2005/8/layout/chevron1"/>
    <dgm:cxn modelId="{F2FBFD59-99CD-428B-A7F0-622AC3CC4AFC}" type="presParOf" srcId="{144260B9-4E32-4AE0-AFA3-A9F09537D1C7}" destId="{42CAF3B7-35D8-43CC-B601-5759117D4E33}" srcOrd="0" destOrd="0" presId="urn:microsoft.com/office/officeart/2005/8/layout/chevron1"/>
    <dgm:cxn modelId="{962F0A3C-00BB-4EA8-85F6-4A901AE0D57E}" type="presParOf" srcId="{144260B9-4E32-4AE0-AFA3-A9F09537D1C7}" destId="{C8249591-BEF4-4311-B200-5E269747900E}" srcOrd="1" destOrd="0" presId="urn:microsoft.com/office/officeart/2005/8/layout/chevron1"/>
    <dgm:cxn modelId="{75C1E3FF-D038-45AB-9876-83A300D45F06}" type="presParOf" srcId="{144260B9-4E32-4AE0-AFA3-A9F09537D1C7}" destId="{F5A26978-8C0E-48C0-AD2D-475E05B2F213}" srcOrd="2" destOrd="0" presId="urn:microsoft.com/office/officeart/2005/8/layout/chevron1"/>
    <dgm:cxn modelId="{F6A60FEB-8703-4F63-AE3C-F5016D53FD50}" type="presParOf" srcId="{144260B9-4E32-4AE0-AFA3-A9F09537D1C7}" destId="{294726D6-1AA5-41E7-841D-20BAA6581202}" srcOrd="3" destOrd="0" presId="urn:microsoft.com/office/officeart/2005/8/layout/chevron1"/>
    <dgm:cxn modelId="{1D57A534-7A0F-452F-8803-C27EA5AC7437}" type="presParOf" srcId="{144260B9-4E32-4AE0-AFA3-A9F09537D1C7}" destId="{19D1E1EE-C4F3-406E-AC3F-3837F495F0CE}" srcOrd="4" destOrd="0" presId="urn:microsoft.com/office/officeart/2005/8/layout/chevron1"/>
    <dgm:cxn modelId="{E06287CF-FA23-4947-848D-CA1AB517010F}" type="presParOf" srcId="{144260B9-4E32-4AE0-AFA3-A9F09537D1C7}" destId="{7E22D8BE-20DA-4DAF-A7B8-5C7DDD62271D}" srcOrd="5" destOrd="0" presId="urn:microsoft.com/office/officeart/2005/8/layout/chevron1"/>
    <dgm:cxn modelId="{1155DCA0-D2C1-4041-BE2B-B9DDE78BE907}" type="presParOf" srcId="{144260B9-4E32-4AE0-AFA3-A9F09537D1C7}" destId="{B3F211E2-0429-42D2-8F09-9264142525CF}" srcOrd="6" destOrd="0" presId="urn:microsoft.com/office/officeart/2005/8/layout/chevron1"/>
    <dgm:cxn modelId="{52C86F9B-017B-439E-8D88-C1034EF2855A}" type="presParOf" srcId="{144260B9-4E32-4AE0-AFA3-A9F09537D1C7}" destId="{4195D4F8-79E7-48DF-8BB2-8F5E30B6B1F5}" srcOrd="7" destOrd="0" presId="urn:microsoft.com/office/officeart/2005/8/layout/chevron1"/>
    <dgm:cxn modelId="{C5CE216C-C6DA-492D-833C-6DDB4432B890}" type="presParOf" srcId="{144260B9-4E32-4AE0-AFA3-A9F09537D1C7}" destId="{CF754F35-E3FF-4135-ABEA-4042B7D40E81}" srcOrd="8" destOrd="0" presId="urn:microsoft.com/office/officeart/2005/8/layout/chevron1"/>
    <dgm:cxn modelId="{CFBE9081-7316-4CDA-8CB9-630C820EE98C}" type="presParOf" srcId="{144260B9-4E32-4AE0-AFA3-A9F09537D1C7}" destId="{A5F5DA0B-FA4C-4173-AEAA-610EBC1C5A15}" srcOrd="9" destOrd="0" presId="urn:microsoft.com/office/officeart/2005/8/layout/chevron1"/>
    <dgm:cxn modelId="{626481C2-6783-43BF-9388-297BA47986B6}" type="presParOf" srcId="{144260B9-4E32-4AE0-AFA3-A9F09537D1C7}" destId="{FB304538-53D9-4AD3-96BE-625AA11E1D2B}" srcOrd="10" destOrd="0" presId="urn:microsoft.com/office/officeart/2005/8/layout/chevron1"/>
    <dgm:cxn modelId="{00EDD6F7-0D4A-4F75-A342-9BD83C6FF2C7}" type="presParOf" srcId="{144260B9-4E32-4AE0-AFA3-A9F09537D1C7}" destId="{EE29AC1B-3E8F-447E-8B7F-E62AE7625F4D}" srcOrd="11" destOrd="0" presId="urn:microsoft.com/office/officeart/2005/8/layout/chevron1"/>
    <dgm:cxn modelId="{497570A9-A765-49C9-990E-7B1B9FC65A3B}" type="presParOf" srcId="{144260B9-4E32-4AE0-AFA3-A9F09537D1C7}" destId="{BE29A032-03C6-4E68-96E8-3C2B0DF8C03C}" srcOrd="12" destOrd="0" presId="urn:microsoft.com/office/officeart/2005/8/layout/chevron1"/>
    <dgm:cxn modelId="{270921C3-86B6-4E47-A5E6-56B33CEE4E6B}" type="presParOf" srcId="{144260B9-4E32-4AE0-AFA3-A9F09537D1C7}" destId="{616C50AD-A773-4975-A3F1-3DDB6295C087}" srcOrd="13" destOrd="0" presId="urn:microsoft.com/office/officeart/2005/8/layout/chevron1"/>
    <dgm:cxn modelId="{0DD60B24-8385-4AC0-A6B5-F19CC9C7D313}" type="presParOf" srcId="{144260B9-4E32-4AE0-AFA3-A9F09537D1C7}" destId="{C15B2CEB-263F-4003-84E9-BA6B26FAE0D0}" srcOrd="14" destOrd="0" presId="urn:microsoft.com/office/officeart/2005/8/layout/chevron1"/>
  </dgm:cxnLst>
  <dgm:bg/>
  <dgm:whole/>
  <dgm:extLst>
    <a:ext uri="http://schemas.microsoft.com/office/drawing/2008/diagram">
      <dsp:dataModelExt xmlns:dsp="http://schemas.microsoft.com/office/drawing/2008/diagram" relId="rId9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CAF3B7-35D8-43CC-B601-5759117D4E33}">
      <dsp:nvSpPr>
        <dsp:cNvPr id="0" name=""/>
        <dsp:cNvSpPr/>
      </dsp:nvSpPr>
      <dsp:spPr>
        <a:xfrm>
          <a:off x="544" y="160441"/>
          <a:ext cx="872605" cy="349042"/>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Request MS HH Metered Data</a:t>
          </a:r>
        </a:p>
      </dsp:txBody>
      <dsp:txXfrm>
        <a:off x="175065" y="160441"/>
        <a:ext cx="523563" cy="349042"/>
      </dsp:txXfrm>
    </dsp:sp>
    <dsp:sp modelId="{F5A26978-8C0E-48C0-AD2D-475E05B2F213}">
      <dsp:nvSpPr>
        <dsp:cNvPr id="0" name=""/>
        <dsp:cNvSpPr/>
      </dsp:nvSpPr>
      <dsp:spPr>
        <a:xfrm>
          <a:off x="785889" y="160441"/>
          <a:ext cx="872605" cy="349042"/>
        </a:xfrm>
        <a:prstGeom prst="chevron">
          <a:avLst/>
        </a:prstGeom>
        <a:solidFill>
          <a:srgbClr val="4472C4">
            <a:hueOff val="-1050478"/>
            <a:satOff val="-1461"/>
            <a:lumOff val="-56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Receive Incoming Data</a:t>
          </a:r>
        </a:p>
      </dsp:txBody>
      <dsp:txXfrm>
        <a:off x="960410" y="160441"/>
        <a:ext cx="523563" cy="349042"/>
      </dsp:txXfrm>
    </dsp:sp>
    <dsp:sp modelId="{19D1E1EE-C4F3-406E-AC3F-3837F495F0CE}">
      <dsp:nvSpPr>
        <dsp:cNvPr id="0" name=""/>
        <dsp:cNvSpPr/>
      </dsp:nvSpPr>
      <dsp:spPr>
        <a:xfrm>
          <a:off x="1571235" y="160441"/>
          <a:ext cx="872605" cy="349042"/>
        </a:xfrm>
        <a:prstGeom prst="chevron">
          <a:avLst/>
        </a:prstGeom>
        <a:solidFill>
          <a:srgbClr val="4472C4">
            <a:hueOff val="-2100956"/>
            <a:satOff val="-2922"/>
            <a:lumOff val="-112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Validate Incoming Data</a:t>
          </a:r>
        </a:p>
      </dsp:txBody>
      <dsp:txXfrm>
        <a:off x="1745756" y="160441"/>
        <a:ext cx="523563" cy="349042"/>
      </dsp:txXfrm>
    </dsp:sp>
    <dsp:sp modelId="{B3F211E2-0429-42D2-8F09-9264142525CF}">
      <dsp:nvSpPr>
        <dsp:cNvPr id="0" name=""/>
        <dsp:cNvSpPr/>
      </dsp:nvSpPr>
      <dsp:spPr>
        <a:xfrm>
          <a:off x="2356580" y="160441"/>
          <a:ext cx="872605" cy="349042"/>
        </a:xfrm>
        <a:prstGeom prst="chevron">
          <a:avLst/>
        </a:prstGeom>
        <a:solidFill>
          <a:srgbClr val="4472C4">
            <a:hueOff val="-3151433"/>
            <a:satOff val="-4383"/>
            <a:lumOff val="-168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Track Missing Data </a:t>
          </a:r>
        </a:p>
      </dsp:txBody>
      <dsp:txXfrm>
        <a:off x="2531101" y="160441"/>
        <a:ext cx="523563" cy="349042"/>
      </dsp:txXfrm>
    </dsp:sp>
    <dsp:sp modelId="{CF754F35-E3FF-4135-ABEA-4042B7D40E81}">
      <dsp:nvSpPr>
        <dsp:cNvPr id="0" name=""/>
        <dsp:cNvSpPr/>
      </dsp:nvSpPr>
      <dsp:spPr>
        <a:xfrm>
          <a:off x="3141925" y="160441"/>
          <a:ext cx="872605" cy="349042"/>
        </a:xfrm>
        <a:prstGeom prst="chevron">
          <a:avLst/>
        </a:prstGeom>
        <a:solidFill>
          <a:srgbClr val="4472C4">
            <a:hueOff val="-4201911"/>
            <a:satOff val="-5845"/>
            <a:lumOff val="-22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Procure Missing Data</a:t>
          </a:r>
        </a:p>
      </dsp:txBody>
      <dsp:txXfrm>
        <a:off x="3316446" y="160441"/>
        <a:ext cx="523563" cy="349042"/>
      </dsp:txXfrm>
    </dsp:sp>
    <dsp:sp modelId="{FB304538-53D9-4AD3-96BE-625AA11E1D2B}">
      <dsp:nvSpPr>
        <dsp:cNvPr id="0" name=""/>
        <dsp:cNvSpPr/>
      </dsp:nvSpPr>
      <dsp:spPr>
        <a:xfrm>
          <a:off x="3927271" y="160441"/>
          <a:ext cx="872605" cy="349042"/>
        </a:xfrm>
        <a:prstGeom prst="chevron">
          <a:avLst/>
        </a:prstGeom>
        <a:solidFill>
          <a:srgbClr val="4472C4">
            <a:hueOff val="-5252389"/>
            <a:satOff val="-7306"/>
            <a:lumOff val="-280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Apportion Delivered Vol.</a:t>
          </a:r>
        </a:p>
      </dsp:txBody>
      <dsp:txXfrm>
        <a:off x="4101792" y="160441"/>
        <a:ext cx="523563" cy="349042"/>
      </dsp:txXfrm>
    </dsp:sp>
    <dsp:sp modelId="{BE29A032-03C6-4E68-96E8-3C2B0DF8C03C}">
      <dsp:nvSpPr>
        <dsp:cNvPr id="0" name=""/>
        <dsp:cNvSpPr/>
      </dsp:nvSpPr>
      <dsp:spPr>
        <a:xfrm>
          <a:off x="4712616" y="160441"/>
          <a:ext cx="872605" cy="349042"/>
        </a:xfrm>
        <a:prstGeom prst="chevron">
          <a:avLst/>
        </a:prstGeom>
        <a:solidFill>
          <a:srgbClr val="4472C4">
            <a:hueOff val="-6302867"/>
            <a:satOff val="-8767"/>
            <a:lumOff val="-336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Perform Calculations</a:t>
          </a:r>
        </a:p>
      </dsp:txBody>
      <dsp:txXfrm>
        <a:off x="4887137" y="160441"/>
        <a:ext cx="523563" cy="349042"/>
      </dsp:txXfrm>
    </dsp:sp>
    <dsp:sp modelId="{C15B2CEB-263F-4003-84E9-BA6B26FAE0D0}">
      <dsp:nvSpPr>
        <dsp:cNvPr id="0" name=""/>
        <dsp:cNvSpPr/>
      </dsp:nvSpPr>
      <dsp:spPr>
        <a:xfrm>
          <a:off x="5497961" y="160441"/>
          <a:ext cx="872605" cy="349042"/>
        </a:xfrm>
        <a:prstGeom prst="chevron">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Report Calculation Results</a:t>
          </a:r>
        </a:p>
      </dsp:txBody>
      <dsp:txXfrm>
        <a:off x="5672482" y="160441"/>
        <a:ext cx="523563" cy="3490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A402-5091-4D66-BE3E-022F77D1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72219</Words>
  <Characters>411652</Characters>
  <Application>Microsoft Office Word</Application>
  <DocSecurity>0</DocSecurity>
  <Lines>3430</Lines>
  <Paragraphs>965</Paragraphs>
  <ScaleCrop>false</ScaleCrop>
  <HeadingPairs>
    <vt:vector size="2" baseType="variant">
      <vt:variant>
        <vt:lpstr>Title</vt:lpstr>
      </vt:variant>
      <vt:variant>
        <vt:i4>1</vt:i4>
      </vt:variant>
    </vt:vector>
  </HeadingPairs>
  <TitlesOfParts>
    <vt:vector size="1" baseType="lpstr">
      <vt:lpstr>SVAA URS: Supplier Volume Allocation Agency User Requirements Specification</vt:lpstr>
    </vt:vector>
  </TitlesOfParts>
  <Company>ELEXON</Company>
  <LinksUpToDate>false</LinksUpToDate>
  <CharactersWithSpaces>482906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SVAA URS: Supplier Volume Allocation Agency User Requirements Specification</dc:title>
  <dc:subject>This URS specifies the complete set of BSC business requirements that the Supplier Volume Allocation (SVA) Agency service must satisfy for all of its user types.</dc:subject>
  <dc:creator>ELEXON</dc:creator>
  <cp:keywords>SVAA URS: Supplier Volume Allocation Agency User Requirements Specification</cp:keywords>
  <cp:lastModifiedBy>Adey Bolaji</cp:lastModifiedBy>
  <cp:revision>2</cp:revision>
  <cp:lastPrinted>2019-03-20T10:44:00Z</cp:lastPrinted>
  <dcterms:created xsi:type="dcterms:W3CDTF">2019-09-09T08:26:00Z</dcterms:created>
  <dcterms:modified xsi:type="dcterms:W3CDTF">2019-09-09T08:26:00Z</dcterms:modified>
  <cp:category>URS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18.1</vt:lpwstr>
  </property>
  <property fmtid="{D5CDD505-2E9C-101B-9397-08002B2CF9AE}" pid="3" name="Effective Date">
    <vt:lpwstr>29 March 2019</vt:lpwstr>
  </property>
</Properties>
</file>