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B4" w:rsidRPr="007058B6" w:rsidRDefault="00646EB4"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r w:rsidRPr="007058B6">
        <w:rPr>
          <w:b/>
          <w:sz w:val="28"/>
          <w:szCs w:val="28"/>
        </w:rPr>
        <w:t>Balancing and Settlement Code</w:t>
      </w:r>
    </w:p>
    <w:p w:rsid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r w:rsidRPr="007058B6">
        <w:rPr>
          <w:b/>
          <w:sz w:val="28"/>
          <w:szCs w:val="28"/>
        </w:rPr>
        <w:t>BSC PROCEDURE</w:t>
      </w: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r w:rsidRPr="007058B6">
        <w:rPr>
          <w:b/>
          <w:sz w:val="28"/>
          <w:szCs w:val="28"/>
        </w:rPr>
        <w:t>SUPPLIER VOLUME ALLOCATION AGENT</w:t>
      </w: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r w:rsidRPr="007058B6">
        <w:rPr>
          <w:b/>
          <w:sz w:val="28"/>
          <w:szCs w:val="28"/>
        </w:rPr>
        <w:t>BSCP508</w:t>
      </w: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r w:rsidRPr="007058B6">
        <w:rPr>
          <w:b/>
          <w:sz w:val="28"/>
          <w:szCs w:val="28"/>
        </w:rPr>
        <w:fldChar w:fldCharType="begin"/>
      </w:r>
      <w:r w:rsidRPr="007058B6">
        <w:rPr>
          <w:b/>
          <w:sz w:val="28"/>
          <w:szCs w:val="28"/>
        </w:rPr>
        <w:instrText xml:space="preserve"> DOCPROPERTY  "Version Number"  \* MERGEFORMAT </w:instrText>
      </w:r>
      <w:r w:rsidRPr="007058B6">
        <w:rPr>
          <w:b/>
          <w:sz w:val="28"/>
          <w:szCs w:val="28"/>
        </w:rPr>
        <w:fldChar w:fldCharType="separate"/>
      </w:r>
      <w:ins w:id="0" w:author="Colin Berry" w:date="2020-01-14T17:19:00Z">
        <w:r w:rsidR="00C953EC">
          <w:rPr>
            <w:b/>
            <w:sz w:val="28"/>
            <w:szCs w:val="28"/>
          </w:rPr>
          <w:t>Version 29.2</w:t>
        </w:r>
      </w:ins>
      <w:del w:id="1" w:author="Colin Berry" w:date="2020-01-07T08:05:00Z">
        <w:r w:rsidR="00AE3AF3" w:rsidDel="00631FDF">
          <w:rPr>
            <w:b/>
            <w:sz w:val="28"/>
            <w:szCs w:val="28"/>
          </w:rPr>
          <w:delText>Version 29.0</w:delText>
        </w:r>
      </w:del>
      <w:r w:rsidRPr="007058B6">
        <w:rPr>
          <w:b/>
          <w:sz w:val="28"/>
          <w:szCs w:val="28"/>
        </w:rPr>
        <w:fldChar w:fldCharType="end"/>
      </w: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r w:rsidRPr="007058B6">
        <w:rPr>
          <w:b/>
          <w:sz w:val="28"/>
          <w:szCs w:val="28"/>
        </w:rPr>
        <w:t xml:space="preserve">Date: </w:t>
      </w:r>
      <w:r w:rsidRPr="007058B6">
        <w:rPr>
          <w:b/>
          <w:sz w:val="28"/>
          <w:szCs w:val="28"/>
        </w:rPr>
        <w:fldChar w:fldCharType="begin"/>
      </w:r>
      <w:r w:rsidRPr="007058B6">
        <w:rPr>
          <w:b/>
          <w:sz w:val="28"/>
          <w:szCs w:val="28"/>
        </w:rPr>
        <w:instrText xml:space="preserve"> DOCPROPERTY  "Effective Date"  \* MERGEFORMAT </w:instrText>
      </w:r>
      <w:r w:rsidRPr="007058B6">
        <w:rPr>
          <w:b/>
          <w:sz w:val="28"/>
          <w:szCs w:val="28"/>
        </w:rPr>
        <w:fldChar w:fldCharType="separate"/>
      </w:r>
      <w:ins w:id="2" w:author="Colin Berry" w:date="2020-01-07T08:05:00Z">
        <w:r w:rsidR="00631FDF">
          <w:rPr>
            <w:b/>
            <w:sz w:val="28"/>
            <w:szCs w:val="28"/>
          </w:rPr>
          <w:t>1 April 2020</w:t>
        </w:r>
      </w:ins>
      <w:del w:id="3" w:author="Colin Berry" w:date="2020-01-07T08:05:00Z">
        <w:r w:rsidR="00AE3AF3" w:rsidDel="00631FDF">
          <w:rPr>
            <w:b/>
            <w:sz w:val="28"/>
            <w:szCs w:val="28"/>
          </w:rPr>
          <w:delText>7 November 2019</w:delText>
        </w:r>
      </w:del>
      <w:r w:rsidRPr="007058B6">
        <w:rPr>
          <w:b/>
          <w:sz w:val="28"/>
          <w:szCs w:val="28"/>
        </w:rPr>
        <w:fldChar w:fldCharType="end"/>
      </w:r>
    </w:p>
    <w:p w:rsidR="007058B6" w:rsidRP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646EB4" w:rsidRDefault="00646EB4"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Default="007058B6" w:rsidP="007058B6">
      <w:pPr>
        <w:pBdr>
          <w:top w:val="single" w:sz="4" w:space="1" w:color="auto"/>
          <w:left w:val="single" w:sz="4" w:space="4" w:color="auto"/>
          <w:bottom w:val="single" w:sz="4" w:space="1" w:color="auto"/>
          <w:right w:val="single" w:sz="4" w:space="4" w:color="auto"/>
        </w:pBdr>
        <w:spacing w:after="240"/>
        <w:jc w:val="center"/>
        <w:rPr>
          <w:b/>
          <w:sz w:val="28"/>
          <w:szCs w:val="28"/>
        </w:rPr>
      </w:pPr>
    </w:p>
    <w:p w:rsidR="007058B6" w:rsidRPr="000850C5" w:rsidRDefault="007058B6" w:rsidP="007058B6">
      <w:pPr>
        <w:spacing w:after="240"/>
        <w:jc w:val="center"/>
        <w:rPr>
          <w:szCs w:val="24"/>
        </w:rPr>
      </w:pPr>
    </w:p>
    <w:p w:rsidR="00646EB4" w:rsidRPr="00CF61CE" w:rsidRDefault="007A43C6">
      <w:pPr>
        <w:pageBreakBefore/>
        <w:spacing w:after="240"/>
        <w:jc w:val="center"/>
        <w:rPr>
          <w:b/>
          <w:szCs w:val="24"/>
          <w:u w:val="single"/>
        </w:rPr>
      </w:pPr>
      <w:r w:rsidRPr="00CF61CE">
        <w:rPr>
          <w:b/>
          <w:szCs w:val="24"/>
          <w:u w:val="single"/>
        </w:rPr>
        <w:lastRenderedPageBreak/>
        <w:t>BSC Procedure 508</w:t>
      </w:r>
    </w:p>
    <w:p w:rsidR="00646EB4" w:rsidRPr="00CF61CE" w:rsidRDefault="007A43C6">
      <w:pPr>
        <w:spacing w:after="240"/>
        <w:jc w:val="center"/>
        <w:rPr>
          <w:b/>
          <w:szCs w:val="24"/>
          <w:u w:val="single"/>
        </w:rPr>
      </w:pPr>
      <w:proofErr w:type="gramStart"/>
      <w:r w:rsidRPr="00CF61CE">
        <w:rPr>
          <w:b/>
          <w:szCs w:val="24"/>
          <w:u w:val="single"/>
        </w:rPr>
        <w:t>relating</w:t>
      </w:r>
      <w:proofErr w:type="gramEnd"/>
      <w:r w:rsidRPr="00CF61CE">
        <w:rPr>
          <w:b/>
          <w:szCs w:val="24"/>
          <w:u w:val="single"/>
        </w:rPr>
        <w:t xml:space="preserve"> to</w:t>
      </w:r>
    </w:p>
    <w:p w:rsidR="00646EB4" w:rsidRPr="00CF61CE" w:rsidRDefault="007A43C6">
      <w:pPr>
        <w:spacing w:after="240"/>
        <w:jc w:val="center"/>
        <w:rPr>
          <w:szCs w:val="24"/>
        </w:rPr>
      </w:pPr>
      <w:r w:rsidRPr="00CF61CE">
        <w:rPr>
          <w:b/>
          <w:szCs w:val="24"/>
          <w:u w:val="single"/>
        </w:rPr>
        <w:t>Supplier Volume Allocation Agent</w:t>
      </w:r>
    </w:p>
    <w:p w:rsidR="00646EB4" w:rsidRPr="00CF61CE" w:rsidRDefault="00646EB4">
      <w:pPr>
        <w:tabs>
          <w:tab w:val="left" w:pos="-720"/>
        </w:tabs>
        <w:suppressAutoHyphens/>
        <w:spacing w:after="240"/>
        <w:ind w:left="851" w:hanging="851"/>
        <w:jc w:val="both"/>
      </w:pPr>
    </w:p>
    <w:p w:rsidR="00646EB4" w:rsidRPr="00CF61CE" w:rsidRDefault="007A43C6">
      <w:pPr>
        <w:suppressAutoHyphens/>
        <w:spacing w:after="240"/>
        <w:ind w:left="851" w:hanging="851"/>
        <w:jc w:val="both"/>
      </w:pPr>
      <w:r w:rsidRPr="00CF61CE">
        <w:t>1.</w:t>
      </w:r>
      <w:r w:rsidRPr="00CF61CE">
        <w:tab/>
        <w:t xml:space="preserve">Reference </w:t>
      </w:r>
      <w:proofErr w:type="gramStart"/>
      <w:r w:rsidRPr="00CF61CE">
        <w:t>is made</w:t>
      </w:r>
      <w:proofErr w:type="gramEnd"/>
      <w:r w:rsidRPr="00CF61CE">
        <w:t xml:space="preserve"> to the Balancing and Settlement Code (the Code) for the Electricity Industry in </w:t>
      </w:r>
      <w:smartTag w:uri="urn:schemas-microsoft-com:office:smarttags" w:element="country-region">
        <w:smartTag w:uri="urn:schemas-microsoft-com:office:smarttags" w:element="place">
          <w:r w:rsidRPr="00CF61CE">
            <w:t>Great Britain</w:t>
          </w:r>
        </w:smartTag>
      </w:smartTag>
      <w:r w:rsidRPr="00CF61CE">
        <w:t xml:space="preserve"> and, in particular, to the definition of "BSC Procedure".</w:t>
      </w:r>
    </w:p>
    <w:p w:rsidR="00646EB4" w:rsidRPr="00CF61CE" w:rsidRDefault="007A43C6">
      <w:pPr>
        <w:suppressAutoHyphens/>
        <w:spacing w:after="240"/>
        <w:ind w:left="851" w:hanging="851"/>
        <w:jc w:val="both"/>
      </w:pPr>
      <w:r w:rsidRPr="00CF61CE">
        <w:t>2.</w:t>
      </w:r>
      <w:r w:rsidRPr="00CF61CE">
        <w:tab/>
        <w:t xml:space="preserve">This is BSC Procedure 508 </w:t>
      </w:r>
      <w:r w:rsidR="00D33C08" w:rsidRPr="00520864">
        <w:fldChar w:fldCharType="begin"/>
      </w:r>
      <w:r w:rsidR="00D33C08" w:rsidRPr="00CF61CE">
        <w:instrText xml:space="preserve"> DOCPROPERTY  "Version Number"  \* MERGEFORMAT </w:instrText>
      </w:r>
      <w:r w:rsidR="00D33C08" w:rsidRPr="00520864">
        <w:fldChar w:fldCharType="separate"/>
      </w:r>
      <w:ins w:id="4" w:author="Colin Berry" w:date="2020-01-14T17:19:00Z">
        <w:r w:rsidR="00C953EC">
          <w:t>Version 29.2</w:t>
        </w:r>
      </w:ins>
      <w:del w:id="5" w:author="Colin Berry" w:date="2020-01-07T17:53:00Z">
        <w:r w:rsidR="00AE3AF3" w:rsidDel="00BD4B78">
          <w:delText>Version 29.0</w:delText>
        </w:r>
      </w:del>
      <w:r w:rsidR="00D33C08" w:rsidRPr="00520864">
        <w:fldChar w:fldCharType="end"/>
      </w:r>
      <w:r w:rsidRPr="00CF61CE">
        <w:t xml:space="preserve"> relating to the Supplier Volume Allocation Agent.</w:t>
      </w:r>
    </w:p>
    <w:p w:rsidR="00646EB4" w:rsidRPr="00CF61CE" w:rsidRDefault="007A43C6">
      <w:pPr>
        <w:suppressAutoHyphens/>
        <w:spacing w:after="240"/>
        <w:ind w:left="851" w:hanging="851"/>
        <w:jc w:val="both"/>
      </w:pPr>
      <w:r w:rsidRPr="00CF61CE">
        <w:t>3.</w:t>
      </w:r>
      <w:r w:rsidRPr="00CF61CE">
        <w:tab/>
        <w:t xml:space="preserve">This BSC Procedure is effective from </w:t>
      </w:r>
      <w:r w:rsidR="00D33C08" w:rsidRPr="00520864">
        <w:fldChar w:fldCharType="begin"/>
      </w:r>
      <w:r w:rsidR="00D33C08" w:rsidRPr="00CF61CE">
        <w:instrText xml:space="preserve"> DOCPROPERTY  "Effective Date"  \* MERGEFORMAT </w:instrText>
      </w:r>
      <w:r w:rsidR="00D33C08" w:rsidRPr="00520864">
        <w:fldChar w:fldCharType="separate"/>
      </w:r>
      <w:ins w:id="6" w:author="Colin Berry" w:date="2020-01-07T17:53:00Z">
        <w:r w:rsidR="00BD4B78">
          <w:t>1 April 2020</w:t>
        </w:r>
      </w:ins>
      <w:del w:id="7" w:author="Colin Berry" w:date="2020-01-07T17:53:00Z">
        <w:r w:rsidR="00AE3AF3" w:rsidDel="00BD4B78">
          <w:delText>7 November 2019</w:delText>
        </w:r>
      </w:del>
      <w:r w:rsidR="00D33C08" w:rsidRPr="00520864">
        <w:fldChar w:fldCharType="end"/>
      </w:r>
      <w:r w:rsidRPr="00CF61CE">
        <w:t>.</w:t>
      </w:r>
    </w:p>
    <w:p w:rsidR="00646EB4" w:rsidRPr="00CF61CE" w:rsidRDefault="007A43C6">
      <w:pPr>
        <w:suppressAutoHyphens/>
        <w:spacing w:after="240"/>
        <w:ind w:left="851" w:hanging="851"/>
        <w:jc w:val="both"/>
      </w:pPr>
      <w:r w:rsidRPr="00CF61CE">
        <w:t>4.</w:t>
      </w:r>
      <w:r w:rsidRPr="00CF61CE">
        <w:tab/>
        <w:t>This BSC Procedure has been approved by the Panel.</w:t>
      </w:r>
    </w:p>
    <w:p w:rsidR="00646EB4" w:rsidRPr="00CF61CE" w:rsidRDefault="00646EB4">
      <w:pPr>
        <w:suppressAutoHyphens/>
        <w:spacing w:after="240"/>
        <w:jc w:val="both"/>
      </w:pPr>
    </w:p>
    <w:p w:rsidR="00646EB4" w:rsidRPr="00CF61CE" w:rsidRDefault="00646EB4">
      <w:pPr>
        <w:suppressAutoHyphens/>
        <w:spacing w:after="240"/>
      </w:pPr>
    </w:p>
    <w:tbl>
      <w:tblPr>
        <w:tblpPr w:leftFromText="181" w:rightFromText="181" w:vertAnchor="page" w:horzAnchor="margin" w:tblpX="108" w:tblpY="12065"/>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180"/>
      </w:tblGrid>
      <w:tr w:rsidR="00646EB4" w:rsidRPr="00CF61CE">
        <w:trPr>
          <w:trHeight w:val="2896"/>
        </w:trPr>
        <w:tc>
          <w:tcPr>
            <w:tcW w:w="9180" w:type="dxa"/>
            <w:shd w:val="clear" w:color="auto" w:fill="auto"/>
          </w:tcPr>
          <w:p w:rsidR="00646EB4" w:rsidRPr="00CF61CE" w:rsidRDefault="007A43C6">
            <w:pPr>
              <w:pStyle w:val="CoverHeading"/>
              <w:spacing w:before="0" w:after="120"/>
              <w:jc w:val="both"/>
              <w:rPr>
                <w:rFonts w:ascii="Times New Roman" w:hAnsi="Times New Roman"/>
                <w:sz w:val="18"/>
                <w:szCs w:val="18"/>
              </w:rPr>
            </w:pPr>
            <w:r w:rsidRPr="00CF61CE">
              <w:rPr>
                <w:rFonts w:ascii="Times New Roman" w:hAnsi="Times New Roman"/>
                <w:sz w:val="18"/>
                <w:szCs w:val="18"/>
              </w:rPr>
              <w:t>Intellectual Property Rights, Copyright and Disclaimer</w:t>
            </w:r>
          </w:p>
          <w:p w:rsidR="00646EB4" w:rsidRPr="00CF61CE" w:rsidRDefault="007A43C6">
            <w:pPr>
              <w:pStyle w:val="Disclaimer"/>
              <w:spacing w:after="120"/>
              <w:jc w:val="both"/>
              <w:rPr>
                <w:rFonts w:ascii="Times New Roman" w:hAnsi="Times New Roman"/>
                <w:sz w:val="18"/>
                <w:szCs w:val="18"/>
              </w:rPr>
            </w:pPr>
            <w:r w:rsidRPr="00CF61CE">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646EB4" w:rsidRPr="00CF61CE" w:rsidRDefault="007A43C6">
            <w:pPr>
              <w:pStyle w:val="Disclaimer"/>
              <w:spacing w:after="120"/>
              <w:jc w:val="both"/>
              <w:rPr>
                <w:rFonts w:ascii="Times New Roman" w:hAnsi="Times New Roman"/>
                <w:sz w:val="18"/>
                <w:szCs w:val="18"/>
              </w:rPr>
            </w:pPr>
            <w:r w:rsidRPr="00CF61CE">
              <w:rPr>
                <w:rFonts w:ascii="Times New Roman" w:hAnsi="Times New Roman"/>
                <w:sz w:val="18"/>
                <w:szCs w:val="18"/>
              </w:rPr>
              <w:t>All other rights of the copyright owner not expressly dealt with above are reserved.</w:t>
            </w:r>
          </w:p>
          <w:p w:rsidR="00646EB4" w:rsidRPr="00CF61CE" w:rsidRDefault="007A43C6">
            <w:pPr>
              <w:pStyle w:val="Disclaimer"/>
              <w:spacing w:after="0"/>
              <w:jc w:val="both"/>
              <w:rPr>
                <w:rFonts w:ascii="Times New Roman" w:hAnsi="Times New Roman"/>
                <w:sz w:val="18"/>
                <w:szCs w:val="18"/>
              </w:rPr>
            </w:pPr>
            <w:r w:rsidRPr="00CF61CE">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646EB4" w:rsidRPr="00CF61CE" w:rsidRDefault="00646EB4">
      <w:pPr>
        <w:spacing w:after="240"/>
        <w:jc w:val="both"/>
        <w:rPr>
          <w:sz w:val="18"/>
        </w:rPr>
      </w:pPr>
    </w:p>
    <w:p w:rsidR="00646EB4" w:rsidRPr="00CF61CE" w:rsidRDefault="00646EB4">
      <w:pPr>
        <w:pStyle w:val="ELEXONBody"/>
        <w:spacing w:after="240" w:line="240" w:lineRule="auto"/>
        <w:ind w:left="0"/>
        <w:jc w:val="both"/>
        <w:rPr>
          <w:rFonts w:ascii="Times New Roman" w:hAnsi="Times New Roman"/>
          <w:sz w:val="18"/>
          <w:szCs w:val="18"/>
        </w:rPr>
      </w:pPr>
    </w:p>
    <w:p w:rsidR="00646EB4" w:rsidRPr="00CF61CE" w:rsidRDefault="007A43C6">
      <w:pPr>
        <w:pageBreakBefore/>
        <w:spacing w:after="120"/>
        <w:jc w:val="center"/>
        <w:rPr>
          <w:b/>
          <w:u w:val="single"/>
        </w:rPr>
      </w:pPr>
      <w:r w:rsidRPr="00CF61CE">
        <w:rPr>
          <w:b/>
          <w:u w:val="single"/>
        </w:rPr>
        <w:lastRenderedPageBreak/>
        <w:t>AMENDMENT RECORD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1061"/>
        <w:gridCol w:w="1414"/>
        <w:gridCol w:w="3727"/>
        <w:gridCol w:w="1400"/>
        <w:gridCol w:w="1465"/>
      </w:tblGrid>
      <w:tr w:rsidR="00646EB4" w:rsidRPr="00CF61CE">
        <w:trPr>
          <w:cantSplit/>
          <w:tblHeader/>
        </w:trPr>
        <w:tc>
          <w:tcPr>
            <w:tcW w:w="585" w:type="pct"/>
            <w:tcMar>
              <w:top w:w="85" w:type="dxa"/>
              <w:left w:w="85" w:type="dxa"/>
              <w:bottom w:w="85" w:type="dxa"/>
              <w:right w:w="85" w:type="dxa"/>
            </w:tcMar>
          </w:tcPr>
          <w:p w:rsidR="00646EB4" w:rsidRPr="00CF61CE" w:rsidRDefault="007A43C6">
            <w:pPr>
              <w:suppressAutoHyphens/>
              <w:jc w:val="center"/>
              <w:rPr>
                <w:b/>
                <w:sz w:val="20"/>
              </w:rPr>
            </w:pPr>
            <w:r w:rsidRPr="00CF61CE">
              <w:rPr>
                <w:b/>
                <w:sz w:val="20"/>
              </w:rPr>
              <w:t>Version</w:t>
            </w:r>
          </w:p>
        </w:tc>
        <w:tc>
          <w:tcPr>
            <w:tcW w:w="780" w:type="pct"/>
            <w:tcMar>
              <w:top w:w="85" w:type="dxa"/>
              <w:left w:w="85" w:type="dxa"/>
              <w:bottom w:w="85" w:type="dxa"/>
              <w:right w:w="85" w:type="dxa"/>
            </w:tcMar>
          </w:tcPr>
          <w:p w:rsidR="00646EB4" w:rsidRPr="00CF61CE" w:rsidRDefault="007A43C6">
            <w:pPr>
              <w:suppressAutoHyphens/>
              <w:jc w:val="center"/>
              <w:rPr>
                <w:b/>
                <w:sz w:val="20"/>
              </w:rPr>
            </w:pPr>
            <w:r w:rsidRPr="00CF61CE">
              <w:rPr>
                <w:b/>
                <w:sz w:val="20"/>
              </w:rPr>
              <w:t>Date</w:t>
            </w:r>
          </w:p>
        </w:tc>
        <w:tc>
          <w:tcPr>
            <w:tcW w:w="2055" w:type="pct"/>
            <w:tcMar>
              <w:top w:w="85" w:type="dxa"/>
              <w:left w:w="85" w:type="dxa"/>
              <w:bottom w:w="85" w:type="dxa"/>
              <w:right w:w="85" w:type="dxa"/>
            </w:tcMar>
          </w:tcPr>
          <w:p w:rsidR="00646EB4" w:rsidRPr="00CF61CE" w:rsidRDefault="007A43C6">
            <w:pPr>
              <w:suppressAutoHyphens/>
              <w:jc w:val="center"/>
              <w:rPr>
                <w:b/>
                <w:sz w:val="20"/>
              </w:rPr>
            </w:pPr>
            <w:r w:rsidRPr="00CF61CE">
              <w:rPr>
                <w:b/>
                <w:sz w:val="20"/>
              </w:rPr>
              <w:t>Description of Changes</w:t>
            </w:r>
          </w:p>
        </w:tc>
        <w:tc>
          <w:tcPr>
            <w:tcW w:w="772" w:type="pct"/>
            <w:tcMar>
              <w:top w:w="85" w:type="dxa"/>
              <w:left w:w="85" w:type="dxa"/>
              <w:bottom w:w="85" w:type="dxa"/>
              <w:right w:w="85" w:type="dxa"/>
            </w:tcMar>
          </w:tcPr>
          <w:p w:rsidR="00646EB4" w:rsidRPr="00CF61CE" w:rsidRDefault="007A43C6">
            <w:pPr>
              <w:suppressAutoHyphens/>
              <w:jc w:val="center"/>
              <w:rPr>
                <w:b/>
                <w:sz w:val="20"/>
              </w:rPr>
            </w:pPr>
            <w:r w:rsidRPr="00CF61CE">
              <w:rPr>
                <w:b/>
                <w:sz w:val="20"/>
              </w:rPr>
              <w:t>Changes Included</w:t>
            </w:r>
          </w:p>
        </w:tc>
        <w:tc>
          <w:tcPr>
            <w:tcW w:w="808" w:type="pct"/>
            <w:tcMar>
              <w:top w:w="85" w:type="dxa"/>
              <w:left w:w="85" w:type="dxa"/>
              <w:bottom w:w="85" w:type="dxa"/>
              <w:right w:w="85" w:type="dxa"/>
            </w:tcMar>
          </w:tcPr>
          <w:p w:rsidR="00646EB4" w:rsidRPr="00CF61CE" w:rsidRDefault="007A43C6">
            <w:pPr>
              <w:suppressAutoHyphens/>
              <w:jc w:val="center"/>
              <w:rPr>
                <w:b/>
                <w:sz w:val="20"/>
              </w:rPr>
            </w:pPr>
            <w:r w:rsidRPr="00CF61CE">
              <w:rPr>
                <w:b/>
                <w:sz w:val="20"/>
              </w:rPr>
              <w:t>Mods /Panel Committee Ref</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D0.1</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pStyle w:val="Heading7"/>
              <w:numPr>
                <w:ilvl w:val="0"/>
                <w:numId w:val="0"/>
              </w:numPr>
              <w:suppressAutoHyphens/>
              <w:spacing w:before="0" w:after="0"/>
              <w:jc w:val="center"/>
              <w:rPr>
                <w:rFonts w:ascii="Times New Roman" w:hAnsi="Times New Roman"/>
              </w:rPr>
            </w:pPr>
            <w:r w:rsidRPr="00CF61CE">
              <w:rPr>
                <w:rFonts w:ascii="Times New Roman" w:hAnsi="Times New Roman"/>
              </w:rPr>
              <w:t>Full document before Re-Badging</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D0.2</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pStyle w:val="Heading7"/>
              <w:numPr>
                <w:ilvl w:val="0"/>
                <w:numId w:val="0"/>
              </w:numPr>
              <w:suppressAutoHyphens/>
              <w:spacing w:before="0" w:after="0"/>
              <w:jc w:val="center"/>
              <w:rPr>
                <w:rFonts w:ascii="Times New Roman" w:hAnsi="Times New Roman"/>
              </w:rPr>
            </w:pPr>
            <w:r w:rsidRPr="00CF61CE">
              <w:rPr>
                <w:rFonts w:ascii="Times New Roman" w:hAnsi="Times New Roman"/>
              </w:rPr>
              <w:t>Re-Badging</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D0.3</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Incorporate Version D.02 review comments</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D.04</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Comments embodied following CMC1273</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Approved for use by the Panel</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2.1</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 xml:space="preserve">Incorporates agreed (red-lined) changes and review comments for NCR131.  These changes were approved by the Panel on </w:t>
            </w:r>
            <w:smartTag w:uri="urn:schemas-microsoft-com:office:smarttags" w:element="date">
              <w:smartTagPr>
                <w:attr w:name="Year" w:val="2000"/>
                <w:attr w:name="Day" w:val="30"/>
                <w:attr w:name="Month" w:val="11"/>
              </w:smartTagPr>
              <w:r w:rsidRPr="00CF61CE">
                <w:rPr>
                  <w:sz w:val="20"/>
                </w:rPr>
                <w:t>the 30</w:t>
              </w:r>
              <w:r w:rsidRPr="00CF61CE">
                <w:rPr>
                  <w:sz w:val="20"/>
                  <w:vertAlign w:val="superscript"/>
                </w:rPr>
                <w:t>th</w:t>
              </w:r>
              <w:r w:rsidRPr="00CF61CE">
                <w:rPr>
                  <w:sz w:val="20"/>
                </w:rPr>
                <w:t xml:space="preserve"> November 2000</w:t>
              </w:r>
            </w:smartTag>
            <w:r w:rsidRPr="00CF61CE">
              <w:rPr>
                <w:sz w:val="20"/>
              </w:rPr>
              <w:t>.</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NCR191</w:t>
            </w: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3.0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Version 2.1 with red-lined changes accepted</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4.0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Version alignment changes from AP508 (NCR329) and essential improvements (NCR266) embodied.</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NCR266, NCR329</w:t>
            </w: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5.0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Code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Changes for Modification P30.</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AR1183</w:t>
            </w: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6.0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2"/>
                <w:attr w:name="Day" w:val="24"/>
                <w:attr w:name="Month" w:val="9"/>
              </w:smartTagPr>
              <w:r w:rsidRPr="00CF61CE">
                <w:rPr>
                  <w:sz w:val="20"/>
                </w:rPr>
                <w:t>24/09/02</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Changes for Modification P61.</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646EB4">
            <w:pPr>
              <w:suppressAutoHyphens/>
              <w:jc w:val="center"/>
              <w:rPr>
                <w:sz w:val="20"/>
              </w:rPr>
            </w:pP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7.0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3"/>
                <w:attr w:name="Day" w:val="3"/>
                <w:attr w:name="Month" w:val="2"/>
              </w:smartTagPr>
              <w:r w:rsidRPr="00CF61CE">
                <w:rPr>
                  <w:sz w:val="20"/>
                </w:rPr>
                <w:t>03/02/03</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Changes for SVA Documentation Batch.</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CP665, 667, 696, 724, 727</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SVG/22/275</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8.0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3"/>
                <w:attr w:name="Day" w:val="17"/>
                <w:attr w:name="Month" w:val="3"/>
              </w:smartTagPr>
              <w:r w:rsidRPr="00CF61CE">
                <w:rPr>
                  <w:sz w:val="20"/>
                </w:rPr>
                <w:t>17/03/03</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Changes for Modification P91.</w:t>
            </w:r>
          </w:p>
        </w:tc>
        <w:tc>
          <w:tcPr>
            <w:tcW w:w="772" w:type="pct"/>
            <w:tcMar>
              <w:top w:w="85" w:type="dxa"/>
              <w:left w:w="85" w:type="dxa"/>
              <w:bottom w:w="85" w:type="dxa"/>
              <w:right w:w="85" w:type="dxa"/>
            </w:tcMar>
          </w:tcPr>
          <w:p w:rsidR="00646EB4" w:rsidRPr="00CF61CE" w:rsidRDefault="00646EB4">
            <w:pPr>
              <w:suppressAutoHyphens/>
              <w:jc w:val="center"/>
              <w:rPr>
                <w:sz w:val="20"/>
              </w:rPr>
            </w:pP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SVG/24/319</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9.0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3"/>
                <w:attr w:name="Day" w:val="1"/>
                <w:attr w:name="Month" w:val="8"/>
              </w:smartTagPr>
              <w:r w:rsidRPr="00CF61CE">
                <w:rPr>
                  <w:sz w:val="20"/>
                </w:rPr>
                <w:t>01/08/03</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Updated for Modification P62</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P62</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SVG/29/390</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10.0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3"/>
                <w:attr w:name="Day" w:val="28"/>
                <w:attr w:name="Month" w:val="8"/>
              </w:smartTagPr>
              <w:r w:rsidRPr="00CF61CE">
                <w:rPr>
                  <w:sz w:val="20"/>
                </w:rPr>
                <w:t>28/08/03</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August 2003 SVA Document Batch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CP854</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SVG/30/397</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11.0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3"/>
                <w:attr w:name="Day" w:val="27"/>
                <w:attr w:name="Month" w:val="11"/>
              </w:smartTagPr>
              <w:r w:rsidRPr="00CF61CE">
                <w:rPr>
                  <w:sz w:val="20"/>
                </w:rPr>
                <w:t>27/11/03</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Updated for Modification P116</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P116</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SVG/33/447</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12.0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4"/>
                <w:attr w:name="Day" w:val="4"/>
                <w:attr w:name="Month" w:val="11"/>
              </w:smartTagPr>
              <w:r w:rsidRPr="00CF61CE">
                <w:rPr>
                  <w:sz w:val="20"/>
                </w:rPr>
                <w:t>04/11/04</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SVA November 04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CPs 887, 947, 950, 1032</w:t>
            </w:r>
          </w:p>
        </w:tc>
        <w:tc>
          <w:tcPr>
            <w:tcW w:w="808" w:type="pct"/>
            <w:tcMar>
              <w:top w:w="85" w:type="dxa"/>
              <w:left w:w="85" w:type="dxa"/>
              <w:bottom w:w="85" w:type="dxa"/>
              <w:right w:w="85" w:type="dxa"/>
            </w:tcMar>
          </w:tcPr>
          <w:p w:rsidR="00646EB4" w:rsidRPr="00CF61CE" w:rsidRDefault="007A43C6">
            <w:pPr>
              <w:suppressAutoHyphens/>
              <w:jc w:val="center"/>
              <w:rPr>
                <w:rFonts w:eastAsia="Times"/>
                <w:sz w:val="20"/>
              </w:rPr>
            </w:pPr>
            <w:r w:rsidRPr="00CF61CE">
              <w:rPr>
                <w:rFonts w:eastAsia="Times"/>
                <w:sz w:val="20"/>
              </w:rPr>
              <w:t>TDC/58/03</w:t>
            </w:r>
          </w:p>
          <w:p w:rsidR="00646EB4" w:rsidRPr="00CF61CE" w:rsidRDefault="007A43C6">
            <w:pPr>
              <w:suppressAutoHyphens/>
              <w:jc w:val="center"/>
              <w:rPr>
                <w:rFonts w:ascii="Arial" w:eastAsia="Times" w:hAnsi="Arial" w:cs="Arial"/>
                <w:sz w:val="20"/>
              </w:rPr>
            </w:pPr>
            <w:r w:rsidRPr="00CF61CE">
              <w:rPr>
                <w:rFonts w:eastAsia="Times"/>
                <w:sz w:val="20"/>
              </w:rPr>
              <w:t>SVG/43/003</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13.0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BETTA Effective Date</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BETTA 6.3 and SVA February 05 Release CPs agreed by SVG</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CP942, BETTA 6.3, CP1091</w:t>
            </w:r>
          </w:p>
        </w:tc>
        <w:tc>
          <w:tcPr>
            <w:tcW w:w="808" w:type="pct"/>
            <w:tcMar>
              <w:top w:w="85" w:type="dxa"/>
              <w:left w:w="85" w:type="dxa"/>
              <w:bottom w:w="85" w:type="dxa"/>
              <w:right w:w="85" w:type="dxa"/>
            </w:tcMar>
          </w:tcPr>
          <w:p w:rsidR="00646EB4" w:rsidRPr="00CF61CE" w:rsidRDefault="007A43C6">
            <w:pPr>
              <w:suppressAutoHyphens/>
              <w:jc w:val="center"/>
              <w:rPr>
                <w:rFonts w:eastAsia="Times"/>
                <w:sz w:val="20"/>
              </w:rPr>
            </w:pPr>
            <w:r w:rsidRPr="00CF61CE">
              <w:rPr>
                <w:rFonts w:eastAsia="Times"/>
                <w:sz w:val="20"/>
              </w:rPr>
              <w:t>SVG/48/004</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14.0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6"/>
                <w:attr w:name="Day" w:val="23"/>
                <w:attr w:name="Month" w:val="2"/>
              </w:smartTagPr>
              <w:r w:rsidRPr="00CF61CE">
                <w:rPr>
                  <w:sz w:val="20"/>
                </w:rPr>
                <w:t>23/02/06</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SVA February 06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CP1093, CP1125, P192</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SVG/51/003</w:t>
            </w:r>
          </w:p>
          <w:p w:rsidR="00646EB4" w:rsidRPr="00CF61CE" w:rsidRDefault="007A43C6">
            <w:pPr>
              <w:suppressAutoHyphens/>
              <w:jc w:val="center"/>
              <w:rPr>
                <w:sz w:val="20"/>
              </w:rPr>
            </w:pPr>
            <w:r w:rsidRPr="00CF61CE">
              <w:rPr>
                <w:sz w:val="20"/>
              </w:rPr>
              <w:t>SVG/52/002</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15.0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7"/>
                <w:attr w:name="Day" w:val="23"/>
                <w:attr w:name="Month" w:val="8"/>
              </w:smartTagPr>
              <w:r w:rsidRPr="00CF61CE">
                <w:rPr>
                  <w:sz w:val="20"/>
                </w:rPr>
                <w:t>23/08/07</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P197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P197, CP1176</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rFonts w:cs="Arial"/>
                <w:sz w:val="20"/>
              </w:rPr>
              <w:t>P/115/04, SVG/67/16, ISG/68/02</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lastRenderedPageBreak/>
              <w:t>16.0</w:t>
            </w:r>
          </w:p>
        </w:tc>
        <w:tc>
          <w:tcPr>
            <w:tcW w:w="780" w:type="pct"/>
            <w:tcMar>
              <w:top w:w="85" w:type="dxa"/>
              <w:left w:w="85" w:type="dxa"/>
              <w:bottom w:w="85" w:type="dxa"/>
              <w:right w:w="85" w:type="dxa"/>
            </w:tcMar>
          </w:tcPr>
          <w:p w:rsidR="00646EB4" w:rsidRPr="00CF61CE" w:rsidRDefault="007A43C6">
            <w:pPr>
              <w:suppressAutoHyphens/>
              <w:jc w:val="center"/>
              <w:rPr>
                <w:sz w:val="20"/>
              </w:rPr>
            </w:pPr>
            <w:smartTag w:uri="urn:schemas-microsoft-com:office:smarttags" w:element="date">
              <w:smartTagPr>
                <w:attr w:name="Year" w:val="2008"/>
                <w:attr w:name="Day" w:val="26"/>
                <w:attr w:name="Month" w:val="6"/>
              </w:smartTagPr>
              <w:r w:rsidRPr="00CF61CE">
                <w:rPr>
                  <w:sz w:val="20"/>
                </w:rPr>
                <w:t>26/06/08</w:t>
              </w:r>
            </w:smartTag>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June 08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CP1223</w:t>
            </w:r>
          </w:p>
        </w:tc>
        <w:tc>
          <w:tcPr>
            <w:tcW w:w="808" w:type="pct"/>
            <w:tcMar>
              <w:top w:w="85" w:type="dxa"/>
              <w:left w:w="85" w:type="dxa"/>
              <w:bottom w:w="85" w:type="dxa"/>
              <w:right w:w="85" w:type="dxa"/>
            </w:tcMar>
          </w:tcPr>
          <w:p w:rsidR="00646EB4" w:rsidRPr="00CF61CE" w:rsidRDefault="007A43C6">
            <w:pPr>
              <w:suppressAutoHyphens/>
              <w:jc w:val="center"/>
              <w:rPr>
                <w:rFonts w:cs="Arial"/>
                <w:sz w:val="20"/>
              </w:rPr>
            </w:pPr>
            <w:r w:rsidRPr="00CF61CE">
              <w:rPr>
                <w:sz w:val="20"/>
              </w:rPr>
              <w:t>SVG84/02, ISG84/01,  TDC109/01, PAB84/11</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17.0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20/04/09</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P216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P216</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ISG97/02</w:t>
            </w:r>
          </w:p>
          <w:p w:rsidR="00646EB4" w:rsidRPr="00CF61CE" w:rsidRDefault="007A43C6">
            <w:pPr>
              <w:suppressAutoHyphens/>
              <w:jc w:val="center"/>
              <w:rPr>
                <w:sz w:val="20"/>
              </w:rPr>
            </w:pPr>
            <w:r w:rsidRPr="00CF61CE">
              <w:rPr>
                <w:sz w:val="20"/>
              </w:rPr>
              <w:t>SVG92/08</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18.0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25/02/10</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February 10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CP1295</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SVG102/01</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19.0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03/11/11</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November 11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P253</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SVG127/13</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20.0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23/02/12</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February 12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CP1347</w:t>
            </w:r>
          </w:p>
        </w:tc>
        <w:tc>
          <w:tcPr>
            <w:tcW w:w="808" w:type="pct"/>
            <w:tcMar>
              <w:top w:w="85" w:type="dxa"/>
              <w:left w:w="85" w:type="dxa"/>
              <w:bottom w:w="85" w:type="dxa"/>
              <w:right w:w="85" w:type="dxa"/>
            </w:tcMar>
          </w:tcPr>
          <w:p w:rsidR="00646EB4" w:rsidRPr="00CF61CE" w:rsidRDefault="007A43C6">
            <w:pPr>
              <w:suppressAutoHyphens/>
              <w:jc w:val="center"/>
              <w:rPr>
                <w:sz w:val="20"/>
              </w:rPr>
            </w:pPr>
            <w:r w:rsidRPr="00CF61CE">
              <w:rPr>
                <w:sz w:val="20"/>
              </w:rPr>
              <w:t>SVG125/03</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21.0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01/08/14</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Electricity Market Reform</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ODR005</w:t>
            </w:r>
          </w:p>
        </w:tc>
        <w:tc>
          <w:tcPr>
            <w:tcW w:w="808" w:type="pct"/>
            <w:tcMar>
              <w:top w:w="85" w:type="dxa"/>
              <w:left w:w="85" w:type="dxa"/>
              <w:bottom w:w="85" w:type="dxa"/>
              <w:right w:w="85" w:type="dxa"/>
            </w:tcMar>
          </w:tcPr>
          <w:p w:rsidR="00646EB4" w:rsidRPr="00CF61CE" w:rsidRDefault="007A43C6">
            <w:pPr>
              <w:suppressAutoHyphens/>
              <w:rPr>
                <w:sz w:val="20"/>
              </w:rPr>
            </w:pPr>
            <w:r w:rsidRPr="00CF61CE">
              <w:rPr>
                <w:sz w:val="20"/>
              </w:rPr>
              <w:t>Directed by the Secretary of State</w:t>
            </w:r>
          </w:p>
        </w:tc>
      </w:tr>
      <w:tr w:rsidR="00646EB4" w:rsidRPr="00CF61CE">
        <w:trPr>
          <w:cantSplit/>
        </w:trPr>
        <w:tc>
          <w:tcPr>
            <w:tcW w:w="58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22.0</w:t>
            </w:r>
          </w:p>
        </w:tc>
        <w:tc>
          <w:tcPr>
            <w:tcW w:w="780" w:type="pct"/>
            <w:tcMar>
              <w:top w:w="85" w:type="dxa"/>
              <w:left w:w="85" w:type="dxa"/>
              <w:bottom w:w="85" w:type="dxa"/>
              <w:right w:w="85" w:type="dxa"/>
            </w:tcMar>
          </w:tcPr>
          <w:p w:rsidR="00646EB4" w:rsidRPr="00CF61CE" w:rsidRDefault="007A43C6">
            <w:pPr>
              <w:suppressAutoHyphens/>
              <w:jc w:val="center"/>
              <w:rPr>
                <w:sz w:val="20"/>
              </w:rPr>
            </w:pPr>
            <w:r w:rsidRPr="00CF61CE">
              <w:rPr>
                <w:sz w:val="20"/>
              </w:rPr>
              <w:t>25/06/15</w:t>
            </w:r>
          </w:p>
        </w:tc>
        <w:tc>
          <w:tcPr>
            <w:tcW w:w="2055" w:type="pct"/>
            <w:tcMar>
              <w:top w:w="85" w:type="dxa"/>
              <w:left w:w="85" w:type="dxa"/>
              <w:bottom w:w="85" w:type="dxa"/>
              <w:right w:w="85" w:type="dxa"/>
            </w:tcMar>
          </w:tcPr>
          <w:p w:rsidR="00646EB4" w:rsidRPr="00CF61CE" w:rsidRDefault="007A43C6">
            <w:pPr>
              <w:suppressAutoHyphens/>
              <w:jc w:val="center"/>
              <w:rPr>
                <w:sz w:val="20"/>
              </w:rPr>
            </w:pPr>
            <w:r w:rsidRPr="00CF61CE">
              <w:rPr>
                <w:sz w:val="20"/>
              </w:rPr>
              <w:t>June 2015 Release</w:t>
            </w:r>
          </w:p>
        </w:tc>
        <w:tc>
          <w:tcPr>
            <w:tcW w:w="772" w:type="pct"/>
            <w:tcMar>
              <w:top w:w="85" w:type="dxa"/>
              <w:left w:w="85" w:type="dxa"/>
              <w:bottom w:w="85" w:type="dxa"/>
              <w:right w:w="85" w:type="dxa"/>
            </w:tcMar>
          </w:tcPr>
          <w:p w:rsidR="00646EB4" w:rsidRPr="00CF61CE" w:rsidRDefault="007A43C6">
            <w:pPr>
              <w:suppressAutoHyphens/>
              <w:jc w:val="center"/>
              <w:rPr>
                <w:sz w:val="20"/>
              </w:rPr>
            </w:pPr>
            <w:r w:rsidRPr="00CF61CE">
              <w:rPr>
                <w:sz w:val="20"/>
              </w:rPr>
              <w:t>CP1426</w:t>
            </w:r>
          </w:p>
        </w:tc>
        <w:tc>
          <w:tcPr>
            <w:tcW w:w="808" w:type="pct"/>
            <w:tcMar>
              <w:top w:w="85" w:type="dxa"/>
              <w:left w:w="85" w:type="dxa"/>
              <w:bottom w:w="85" w:type="dxa"/>
              <w:right w:w="85" w:type="dxa"/>
            </w:tcMar>
          </w:tcPr>
          <w:p w:rsidR="00646EB4" w:rsidRPr="00CF61CE" w:rsidRDefault="007A43C6">
            <w:pPr>
              <w:suppressAutoHyphens/>
              <w:rPr>
                <w:sz w:val="20"/>
              </w:rPr>
            </w:pPr>
            <w:r w:rsidRPr="00CF61CE">
              <w:rPr>
                <w:sz w:val="20"/>
              </w:rPr>
              <w:t>ISG166/06, SVG169/05</w:t>
            </w:r>
          </w:p>
        </w:tc>
      </w:tr>
      <w:tr w:rsidR="00646EB4" w:rsidRPr="00CF61CE">
        <w:trPr>
          <w:cantSplit/>
        </w:trPr>
        <w:tc>
          <w:tcPr>
            <w:tcW w:w="585" w:type="pct"/>
            <w:tcBorders>
              <w:bottom w:val="nil"/>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23.0</w:t>
            </w:r>
          </w:p>
        </w:tc>
        <w:tc>
          <w:tcPr>
            <w:tcW w:w="780" w:type="pct"/>
            <w:tcBorders>
              <w:bottom w:val="nil"/>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05/11/15</w:t>
            </w:r>
          </w:p>
        </w:tc>
        <w:tc>
          <w:tcPr>
            <w:tcW w:w="2055" w:type="pct"/>
            <w:tcBorders>
              <w:bottom w:val="nil"/>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November 2015 Release</w:t>
            </w:r>
          </w:p>
        </w:tc>
        <w:tc>
          <w:tcPr>
            <w:tcW w:w="772" w:type="pct"/>
            <w:tcBorders>
              <w:bottom w:val="nil"/>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P300</w:t>
            </w:r>
          </w:p>
        </w:tc>
        <w:tc>
          <w:tcPr>
            <w:tcW w:w="808" w:type="pct"/>
            <w:tcBorders>
              <w:bottom w:val="nil"/>
            </w:tcBorders>
            <w:tcMar>
              <w:top w:w="85" w:type="dxa"/>
              <w:left w:w="85" w:type="dxa"/>
              <w:bottom w:w="85" w:type="dxa"/>
              <w:right w:w="85" w:type="dxa"/>
            </w:tcMar>
          </w:tcPr>
          <w:p w:rsidR="00646EB4" w:rsidRPr="00CF61CE" w:rsidRDefault="007A43C6">
            <w:pPr>
              <w:suppressAutoHyphens/>
              <w:rPr>
                <w:sz w:val="20"/>
              </w:rPr>
            </w:pPr>
            <w:r w:rsidRPr="00CF61CE">
              <w:rPr>
                <w:sz w:val="20"/>
              </w:rPr>
              <w:t>P228/06</w:t>
            </w:r>
          </w:p>
        </w:tc>
      </w:tr>
      <w:tr w:rsidR="00646EB4" w:rsidRPr="00CF61CE">
        <w:trPr>
          <w:cantSplit/>
        </w:trPr>
        <w:tc>
          <w:tcPr>
            <w:tcW w:w="585" w:type="pct"/>
            <w:tcBorders>
              <w:top w:val="nil"/>
              <w:bottom w:val="single" w:sz="4" w:space="0" w:color="auto"/>
            </w:tcBorders>
            <w:tcMar>
              <w:top w:w="85" w:type="dxa"/>
              <w:left w:w="85" w:type="dxa"/>
              <w:bottom w:w="85" w:type="dxa"/>
              <w:right w:w="85" w:type="dxa"/>
            </w:tcMar>
          </w:tcPr>
          <w:p w:rsidR="00646EB4" w:rsidRPr="00CF61CE" w:rsidRDefault="00646EB4">
            <w:pPr>
              <w:suppressAutoHyphens/>
              <w:jc w:val="center"/>
              <w:rPr>
                <w:sz w:val="20"/>
              </w:rPr>
            </w:pPr>
          </w:p>
        </w:tc>
        <w:tc>
          <w:tcPr>
            <w:tcW w:w="780" w:type="pct"/>
            <w:tcBorders>
              <w:top w:val="nil"/>
              <w:bottom w:val="single" w:sz="4" w:space="0" w:color="auto"/>
            </w:tcBorders>
            <w:tcMar>
              <w:top w:w="85" w:type="dxa"/>
              <w:left w:w="85" w:type="dxa"/>
              <w:bottom w:w="85" w:type="dxa"/>
              <w:right w:w="85" w:type="dxa"/>
            </w:tcMar>
          </w:tcPr>
          <w:p w:rsidR="00646EB4" w:rsidRPr="00CF61CE" w:rsidRDefault="00646EB4">
            <w:pPr>
              <w:suppressAutoHyphens/>
              <w:jc w:val="center"/>
              <w:rPr>
                <w:sz w:val="20"/>
              </w:rPr>
            </w:pPr>
          </w:p>
        </w:tc>
        <w:tc>
          <w:tcPr>
            <w:tcW w:w="2055" w:type="pct"/>
            <w:tcBorders>
              <w:top w:val="nil"/>
              <w:bottom w:val="single" w:sz="4" w:space="0" w:color="auto"/>
            </w:tcBorders>
            <w:tcMar>
              <w:top w:w="85" w:type="dxa"/>
              <w:left w:w="85" w:type="dxa"/>
              <w:bottom w:w="85" w:type="dxa"/>
              <w:right w:w="85" w:type="dxa"/>
            </w:tcMar>
          </w:tcPr>
          <w:p w:rsidR="00646EB4" w:rsidRPr="00CF61CE" w:rsidRDefault="00646EB4">
            <w:pPr>
              <w:suppressAutoHyphens/>
              <w:jc w:val="center"/>
              <w:rPr>
                <w:sz w:val="20"/>
              </w:rPr>
            </w:pPr>
          </w:p>
        </w:tc>
        <w:tc>
          <w:tcPr>
            <w:tcW w:w="772" w:type="pct"/>
            <w:tcBorders>
              <w:top w:val="nil"/>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P305</w:t>
            </w:r>
          </w:p>
        </w:tc>
        <w:tc>
          <w:tcPr>
            <w:tcW w:w="808" w:type="pct"/>
            <w:tcBorders>
              <w:top w:val="nil"/>
              <w:bottom w:val="single" w:sz="4" w:space="0" w:color="auto"/>
            </w:tcBorders>
            <w:tcMar>
              <w:top w:w="85" w:type="dxa"/>
              <w:left w:w="85" w:type="dxa"/>
              <w:bottom w:w="85" w:type="dxa"/>
              <w:right w:w="85" w:type="dxa"/>
            </w:tcMar>
          </w:tcPr>
          <w:p w:rsidR="00646EB4" w:rsidRPr="00CF61CE" w:rsidRDefault="007A43C6">
            <w:pPr>
              <w:suppressAutoHyphens/>
              <w:rPr>
                <w:sz w:val="20"/>
              </w:rPr>
            </w:pPr>
            <w:r w:rsidRPr="00CF61CE">
              <w:rPr>
                <w:sz w:val="20"/>
              </w:rPr>
              <w:t>SVG176/03</w:t>
            </w:r>
          </w:p>
        </w:tc>
      </w:tr>
      <w:tr w:rsidR="00646EB4" w:rsidRPr="00CF61CE">
        <w:trPr>
          <w:cantSplit/>
        </w:trPr>
        <w:tc>
          <w:tcPr>
            <w:tcW w:w="585"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24.0</w:t>
            </w:r>
          </w:p>
        </w:tc>
        <w:tc>
          <w:tcPr>
            <w:tcW w:w="780"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30/06/16</w:t>
            </w:r>
          </w:p>
        </w:tc>
        <w:tc>
          <w:tcPr>
            <w:tcW w:w="2055"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June 2016 Release</w:t>
            </w:r>
          </w:p>
        </w:tc>
        <w:tc>
          <w:tcPr>
            <w:tcW w:w="772"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P315</w:t>
            </w:r>
          </w:p>
        </w:tc>
        <w:tc>
          <w:tcPr>
            <w:tcW w:w="808"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rPr>
                <w:sz w:val="20"/>
              </w:rPr>
            </w:pPr>
            <w:r w:rsidRPr="00CF61CE">
              <w:rPr>
                <w:sz w:val="20"/>
              </w:rPr>
              <w:t>SVG184/02</w:t>
            </w:r>
          </w:p>
        </w:tc>
      </w:tr>
      <w:tr w:rsidR="00646EB4" w:rsidRPr="00CF61CE">
        <w:trPr>
          <w:cantSplit/>
        </w:trPr>
        <w:tc>
          <w:tcPr>
            <w:tcW w:w="585"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25.0</w:t>
            </w:r>
          </w:p>
        </w:tc>
        <w:tc>
          <w:tcPr>
            <w:tcW w:w="780"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02/11/17</w:t>
            </w:r>
          </w:p>
        </w:tc>
        <w:tc>
          <w:tcPr>
            <w:tcW w:w="2055"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November 2017 Release</w:t>
            </w:r>
          </w:p>
        </w:tc>
        <w:tc>
          <w:tcPr>
            <w:tcW w:w="772"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CP1484</w:t>
            </w:r>
          </w:p>
        </w:tc>
        <w:tc>
          <w:tcPr>
            <w:tcW w:w="808"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rPr>
                <w:sz w:val="20"/>
              </w:rPr>
            </w:pPr>
            <w:r w:rsidRPr="00CF61CE">
              <w:rPr>
                <w:sz w:val="20"/>
              </w:rPr>
              <w:t>Panel 266/06</w:t>
            </w:r>
          </w:p>
        </w:tc>
      </w:tr>
      <w:tr w:rsidR="00646EB4" w:rsidRPr="00CF61CE">
        <w:trPr>
          <w:cantSplit/>
        </w:trPr>
        <w:tc>
          <w:tcPr>
            <w:tcW w:w="585"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26.0</w:t>
            </w:r>
          </w:p>
        </w:tc>
        <w:tc>
          <w:tcPr>
            <w:tcW w:w="780"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28/02/19</w:t>
            </w:r>
          </w:p>
        </w:tc>
        <w:tc>
          <w:tcPr>
            <w:tcW w:w="2055"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February 2019 Release</w:t>
            </w:r>
          </w:p>
        </w:tc>
        <w:tc>
          <w:tcPr>
            <w:tcW w:w="772"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jc w:val="center"/>
              <w:rPr>
                <w:sz w:val="20"/>
              </w:rPr>
            </w:pPr>
            <w:r w:rsidRPr="00CF61CE">
              <w:rPr>
                <w:sz w:val="20"/>
              </w:rPr>
              <w:t>P344</w:t>
            </w:r>
          </w:p>
        </w:tc>
        <w:tc>
          <w:tcPr>
            <w:tcW w:w="808" w:type="pct"/>
            <w:tcBorders>
              <w:top w:val="single" w:sz="4" w:space="0" w:color="auto"/>
              <w:bottom w:val="single" w:sz="4" w:space="0" w:color="auto"/>
            </w:tcBorders>
            <w:tcMar>
              <w:top w:w="85" w:type="dxa"/>
              <w:left w:w="85" w:type="dxa"/>
              <w:bottom w:w="85" w:type="dxa"/>
              <w:right w:w="85" w:type="dxa"/>
            </w:tcMar>
          </w:tcPr>
          <w:p w:rsidR="00646EB4" w:rsidRPr="00CF61CE" w:rsidRDefault="007A43C6">
            <w:pPr>
              <w:suppressAutoHyphens/>
              <w:rPr>
                <w:sz w:val="20"/>
              </w:rPr>
            </w:pPr>
            <w:r w:rsidRPr="00CF61CE">
              <w:rPr>
                <w:sz w:val="20"/>
              </w:rPr>
              <w:t>Panel 284C/01</w:t>
            </w:r>
          </w:p>
        </w:tc>
      </w:tr>
      <w:tr w:rsidR="00DE43A8" w:rsidRPr="00CF61CE">
        <w:trPr>
          <w:cantSplit/>
        </w:trPr>
        <w:tc>
          <w:tcPr>
            <w:tcW w:w="585" w:type="pct"/>
            <w:tcBorders>
              <w:top w:val="single" w:sz="4" w:space="0" w:color="auto"/>
              <w:bottom w:val="single" w:sz="4" w:space="0" w:color="auto"/>
            </w:tcBorders>
            <w:tcMar>
              <w:top w:w="85" w:type="dxa"/>
              <w:left w:w="85" w:type="dxa"/>
              <w:bottom w:w="85" w:type="dxa"/>
              <w:right w:w="85" w:type="dxa"/>
            </w:tcMar>
          </w:tcPr>
          <w:p w:rsidR="00DE43A8" w:rsidRPr="00CF61CE" w:rsidRDefault="00DE43A8">
            <w:pPr>
              <w:suppressAutoHyphens/>
              <w:jc w:val="center"/>
              <w:rPr>
                <w:sz w:val="20"/>
              </w:rPr>
            </w:pPr>
            <w:r w:rsidRPr="00CF61CE">
              <w:rPr>
                <w:sz w:val="20"/>
              </w:rPr>
              <w:t>27.0</w:t>
            </w:r>
          </w:p>
        </w:tc>
        <w:tc>
          <w:tcPr>
            <w:tcW w:w="780" w:type="pct"/>
            <w:tcBorders>
              <w:top w:val="single" w:sz="4" w:space="0" w:color="auto"/>
              <w:bottom w:val="single" w:sz="4" w:space="0" w:color="auto"/>
            </w:tcBorders>
            <w:tcMar>
              <w:top w:w="85" w:type="dxa"/>
              <w:left w:w="85" w:type="dxa"/>
              <w:bottom w:w="85" w:type="dxa"/>
              <w:right w:w="85" w:type="dxa"/>
            </w:tcMar>
          </w:tcPr>
          <w:p w:rsidR="00DE43A8" w:rsidRPr="00CF61CE" w:rsidRDefault="00DE43A8">
            <w:pPr>
              <w:suppressAutoHyphens/>
              <w:jc w:val="center"/>
              <w:rPr>
                <w:sz w:val="20"/>
              </w:rPr>
            </w:pPr>
            <w:r w:rsidRPr="00CF61CE">
              <w:rPr>
                <w:sz w:val="20"/>
              </w:rPr>
              <w:t>29/03/19</w:t>
            </w:r>
          </w:p>
        </w:tc>
        <w:tc>
          <w:tcPr>
            <w:tcW w:w="2055" w:type="pct"/>
            <w:tcBorders>
              <w:top w:val="single" w:sz="4" w:space="0" w:color="auto"/>
              <w:bottom w:val="single" w:sz="4" w:space="0" w:color="auto"/>
            </w:tcBorders>
            <w:tcMar>
              <w:top w:w="85" w:type="dxa"/>
              <w:left w:w="85" w:type="dxa"/>
              <w:bottom w:w="85" w:type="dxa"/>
              <w:right w:w="85" w:type="dxa"/>
            </w:tcMar>
          </w:tcPr>
          <w:p w:rsidR="00DE43A8" w:rsidRPr="00CF61CE" w:rsidRDefault="00DE43A8">
            <w:pPr>
              <w:suppressAutoHyphens/>
              <w:jc w:val="center"/>
              <w:rPr>
                <w:sz w:val="20"/>
              </w:rPr>
            </w:pPr>
            <w:r w:rsidRPr="00CF61CE">
              <w:rPr>
                <w:sz w:val="20"/>
              </w:rPr>
              <w:t>29 March</w:t>
            </w:r>
            <w:r w:rsidR="007A43C6" w:rsidRPr="00CF61CE">
              <w:rPr>
                <w:sz w:val="20"/>
              </w:rPr>
              <w:t xml:space="preserve"> </w:t>
            </w:r>
            <w:r w:rsidRPr="00CF61CE">
              <w:rPr>
                <w:sz w:val="20"/>
              </w:rPr>
              <w:t>2019 Standalone Release</w:t>
            </w:r>
          </w:p>
        </w:tc>
        <w:tc>
          <w:tcPr>
            <w:tcW w:w="772" w:type="pct"/>
            <w:tcBorders>
              <w:top w:val="single" w:sz="4" w:space="0" w:color="auto"/>
              <w:bottom w:val="single" w:sz="4" w:space="0" w:color="auto"/>
            </w:tcBorders>
            <w:tcMar>
              <w:top w:w="85" w:type="dxa"/>
              <w:left w:w="85" w:type="dxa"/>
              <w:bottom w:w="85" w:type="dxa"/>
              <w:right w:w="85" w:type="dxa"/>
            </w:tcMar>
          </w:tcPr>
          <w:p w:rsidR="00DE43A8" w:rsidRPr="00CF61CE" w:rsidRDefault="00DE43A8">
            <w:pPr>
              <w:suppressAutoHyphens/>
              <w:jc w:val="center"/>
              <w:rPr>
                <w:sz w:val="20"/>
              </w:rPr>
            </w:pPr>
            <w:r w:rsidRPr="00CF61CE">
              <w:rPr>
                <w:sz w:val="20"/>
              </w:rPr>
              <w:t>P369</w:t>
            </w:r>
          </w:p>
        </w:tc>
        <w:tc>
          <w:tcPr>
            <w:tcW w:w="808" w:type="pct"/>
            <w:tcBorders>
              <w:top w:val="single" w:sz="4" w:space="0" w:color="auto"/>
              <w:bottom w:val="single" w:sz="4" w:space="0" w:color="auto"/>
            </w:tcBorders>
            <w:tcMar>
              <w:top w:w="85" w:type="dxa"/>
              <w:left w:w="85" w:type="dxa"/>
              <w:bottom w:w="85" w:type="dxa"/>
              <w:right w:w="85" w:type="dxa"/>
            </w:tcMar>
          </w:tcPr>
          <w:p w:rsidR="00DE43A8" w:rsidRPr="00CF61CE" w:rsidRDefault="00DE43A8">
            <w:pPr>
              <w:suppressAutoHyphens/>
              <w:rPr>
                <w:sz w:val="20"/>
              </w:rPr>
            </w:pPr>
            <w:r w:rsidRPr="00CF61CE">
              <w:rPr>
                <w:sz w:val="20"/>
              </w:rPr>
              <w:t>Panel 285/12</w:t>
            </w:r>
          </w:p>
        </w:tc>
      </w:tr>
      <w:tr w:rsidR="00D33C08" w:rsidRPr="00CF61CE">
        <w:trPr>
          <w:cantSplit/>
        </w:trPr>
        <w:tc>
          <w:tcPr>
            <w:tcW w:w="585" w:type="pct"/>
            <w:tcBorders>
              <w:top w:val="single" w:sz="4" w:space="0" w:color="auto"/>
              <w:bottom w:val="single" w:sz="4" w:space="0" w:color="auto"/>
            </w:tcBorders>
            <w:tcMar>
              <w:top w:w="85" w:type="dxa"/>
              <w:left w:w="85" w:type="dxa"/>
              <w:bottom w:w="85" w:type="dxa"/>
              <w:right w:w="85" w:type="dxa"/>
            </w:tcMar>
          </w:tcPr>
          <w:p w:rsidR="00D33C08" w:rsidRPr="00CF61CE" w:rsidRDefault="0082107A">
            <w:pPr>
              <w:suppressAutoHyphens/>
              <w:jc w:val="center"/>
              <w:rPr>
                <w:sz w:val="20"/>
              </w:rPr>
            </w:pPr>
            <w:r w:rsidRPr="00CF61CE">
              <w:rPr>
                <w:sz w:val="20"/>
              </w:rPr>
              <w:t>28.0</w:t>
            </w:r>
          </w:p>
        </w:tc>
        <w:tc>
          <w:tcPr>
            <w:tcW w:w="780" w:type="pct"/>
            <w:tcBorders>
              <w:top w:val="single" w:sz="4" w:space="0" w:color="auto"/>
              <w:bottom w:val="single" w:sz="4" w:space="0" w:color="auto"/>
            </w:tcBorders>
            <w:tcMar>
              <w:top w:w="85" w:type="dxa"/>
              <w:left w:w="85" w:type="dxa"/>
              <w:bottom w:w="85" w:type="dxa"/>
              <w:right w:w="85" w:type="dxa"/>
            </w:tcMar>
          </w:tcPr>
          <w:p w:rsidR="00D33C08" w:rsidRPr="00CF61CE" w:rsidRDefault="00D33C08">
            <w:pPr>
              <w:suppressAutoHyphens/>
              <w:jc w:val="center"/>
              <w:rPr>
                <w:sz w:val="20"/>
              </w:rPr>
            </w:pPr>
            <w:r w:rsidRPr="00CF61CE">
              <w:rPr>
                <w:sz w:val="20"/>
              </w:rPr>
              <w:t>27/06/19</w:t>
            </w:r>
          </w:p>
        </w:tc>
        <w:tc>
          <w:tcPr>
            <w:tcW w:w="2055" w:type="pct"/>
            <w:tcBorders>
              <w:top w:val="single" w:sz="4" w:space="0" w:color="auto"/>
              <w:bottom w:val="single" w:sz="4" w:space="0" w:color="auto"/>
            </w:tcBorders>
            <w:tcMar>
              <w:top w:w="85" w:type="dxa"/>
              <w:left w:w="85" w:type="dxa"/>
              <w:bottom w:w="85" w:type="dxa"/>
              <w:right w:w="85" w:type="dxa"/>
            </w:tcMar>
          </w:tcPr>
          <w:p w:rsidR="00D33C08" w:rsidRPr="00CF61CE" w:rsidRDefault="00D33C08">
            <w:pPr>
              <w:suppressAutoHyphens/>
              <w:jc w:val="center"/>
              <w:rPr>
                <w:sz w:val="20"/>
              </w:rPr>
            </w:pPr>
            <w:r w:rsidRPr="00CF61CE">
              <w:rPr>
                <w:sz w:val="20"/>
              </w:rPr>
              <w:t>June 2019 Release</w:t>
            </w:r>
          </w:p>
        </w:tc>
        <w:tc>
          <w:tcPr>
            <w:tcW w:w="772" w:type="pct"/>
            <w:tcBorders>
              <w:top w:val="single" w:sz="4" w:space="0" w:color="auto"/>
              <w:bottom w:val="single" w:sz="4" w:space="0" w:color="auto"/>
            </w:tcBorders>
            <w:tcMar>
              <w:top w:w="85" w:type="dxa"/>
              <w:left w:w="85" w:type="dxa"/>
              <w:bottom w:w="85" w:type="dxa"/>
              <w:right w:w="85" w:type="dxa"/>
            </w:tcMar>
          </w:tcPr>
          <w:p w:rsidR="00D33C08" w:rsidRPr="00CF61CE" w:rsidRDefault="00D33C08">
            <w:pPr>
              <w:suppressAutoHyphens/>
              <w:jc w:val="center"/>
              <w:rPr>
                <w:sz w:val="20"/>
              </w:rPr>
            </w:pPr>
            <w:r w:rsidRPr="00CF61CE">
              <w:rPr>
                <w:sz w:val="20"/>
              </w:rPr>
              <w:t>P367</w:t>
            </w:r>
            <w:r w:rsidR="009D561E">
              <w:rPr>
                <w:sz w:val="20"/>
              </w:rPr>
              <w:t xml:space="preserve"> Self-Governance</w:t>
            </w:r>
          </w:p>
        </w:tc>
        <w:tc>
          <w:tcPr>
            <w:tcW w:w="808" w:type="pct"/>
            <w:tcBorders>
              <w:top w:val="single" w:sz="4" w:space="0" w:color="auto"/>
              <w:bottom w:val="single" w:sz="4" w:space="0" w:color="auto"/>
            </w:tcBorders>
            <w:tcMar>
              <w:top w:w="85" w:type="dxa"/>
              <w:left w:w="85" w:type="dxa"/>
              <w:bottom w:w="85" w:type="dxa"/>
              <w:right w:w="85" w:type="dxa"/>
            </w:tcMar>
          </w:tcPr>
          <w:p w:rsidR="00D33C08" w:rsidRPr="00CF61CE" w:rsidRDefault="006F4419">
            <w:pPr>
              <w:suppressAutoHyphens/>
              <w:rPr>
                <w:sz w:val="20"/>
              </w:rPr>
            </w:pPr>
            <w:r>
              <w:rPr>
                <w:sz w:val="20"/>
              </w:rPr>
              <w:t>SVG219/02</w:t>
            </w:r>
          </w:p>
        </w:tc>
      </w:tr>
      <w:tr w:rsidR="00826E99" w:rsidRPr="00CF61CE">
        <w:trPr>
          <w:cantSplit/>
        </w:trPr>
        <w:tc>
          <w:tcPr>
            <w:tcW w:w="585" w:type="pct"/>
            <w:tcBorders>
              <w:top w:val="single" w:sz="4" w:space="0" w:color="auto"/>
              <w:bottom w:val="single" w:sz="4" w:space="0" w:color="auto"/>
            </w:tcBorders>
            <w:tcMar>
              <w:top w:w="85" w:type="dxa"/>
              <w:left w:w="85" w:type="dxa"/>
              <w:bottom w:w="85" w:type="dxa"/>
              <w:right w:w="85" w:type="dxa"/>
            </w:tcMar>
          </w:tcPr>
          <w:p w:rsidR="00826E99" w:rsidRPr="00CF61CE" w:rsidRDefault="002F3EFC">
            <w:pPr>
              <w:suppressAutoHyphens/>
              <w:jc w:val="center"/>
              <w:rPr>
                <w:sz w:val="20"/>
              </w:rPr>
            </w:pPr>
            <w:r>
              <w:rPr>
                <w:sz w:val="20"/>
              </w:rPr>
              <w:t>29.0</w:t>
            </w:r>
          </w:p>
        </w:tc>
        <w:tc>
          <w:tcPr>
            <w:tcW w:w="780" w:type="pct"/>
            <w:tcBorders>
              <w:top w:val="single" w:sz="4" w:space="0" w:color="auto"/>
              <w:bottom w:val="single" w:sz="4" w:space="0" w:color="auto"/>
            </w:tcBorders>
            <w:tcMar>
              <w:top w:w="85" w:type="dxa"/>
              <w:left w:w="85" w:type="dxa"/>
              <w:bottom w:w="85" w:type="dxa"/>
              <w:right w:w="85" w:type="dxa"/>
            </w:tcMar>
          </w:tcPr>
          <w:p w:rsidR="00826E99" w:rsidRPr="00CF61CE" w:rsidRDefault="00826E99">
            <w:pPr>
              <w:suppressAutoHyphens/>
              <w:jc w:val="center"/>
              <w:rPr>
                <w:sz w:val="20"/>
              </w:rPr>
            </w:pPr>
            <w:r>
              <w:rPr>
                <w:sz w:val="20"/>
              </w:rPr>
              <w:t>07/11/19</w:t>
            </w:r>
          </w:p>
        </w:tc>
        <w:tc>
          <w:tcPr>
            <w:tcW w:w="2055" w:type="pct"/>
            <w:tcBorders>
              <w:top w:val="single" w:sz="4" w:space="0" w:color="auto"/>
              <w:bottom w:val="single" w:sz="4" w:space="0" w:color="auto"/>
            </w:tcBorders>
            <w:tcMar>
              <w:top w:w="85" w:type="dxa"/>
              <w:left w:w="85" w:type="dxa"/>
              <w:bottom w:w="85" w:type="dxa"/>
              <w:right w:w="85" w:type="dxa"/>
            </w:tcMar>
          </w:tcPr>
          <w:p w:rsidR="00826E99" w:rsidRPr="00CF61CE" w:rsidRDefault="00826E99">
            <w:pPr>
              <w:suppressAutoHyphens/>
              <w:jc w:val="center"/>
              <w:rPr>
                <w:sz w:val="20"/>
              </w:rPr>
            </w:pPr>
            <w:r>
              <w:rPr>
                <w:sz w:val="20"/>
              </w:rPr>
              <w:t>November 2019 Release</w:t>
            </w:r>
          </w:p>
        </w:tc>
        <w:tc>
          <w:tcPr>
            <w:tcW w:w="772" w:type="pct"/>
            <w:tcBorders>
              <w:top w:val="single" w:sz="4" w:space="0" w:color="auto"/>
              <w:bottom w:val="single" w:sz="4" w:space="0" w:color="auto"/>
            </w:tcBorders>
            <w:tcMar>
              <w:top w:w="85" w:type="dxa"/>
              <w:left w:w="85" w:type="dxa"/>
              <w:bottom w:w="85" w:type="dxa"/>
              <w:right w:w="85" w:type="dxa"/>
            </w:tcMar>
          </w:tcPr>
          <w:p w:rsidR="00826E99" w:rsidRPr="00CF61CE" w:rsidRDefault="00826E99">
            <w:pPr>
              <w:suppressAutoHyphens/>
              <w:jc w:val="center"/>
              <w:rPr>
                <w:sz w:val="20"/>
              </w:rPr>
            </w:pPr>
            <w:r>
              <w:rPr>
                <w:sz w:val="20"/>
              </w:rPr>
              <w:t>P</w:t>
            </w:r>
            <w:r w:rsidR="006536ED">
              <w:rPr>
                <w:sz w:val="20"/>
              </w:rPr>
              <w:t>386</w:t>
            </w:r>
            <w:r>
              <w:rPr>
                <w:sz w:val="20"/>
              </w:rPr>
              <w:t xml:space="preserve"> Self-Governance</w:t>
            </w:r>
          </w:p>
        </w:tc>
        <w:tc>
          <w:tcPr>
            <w:tcW w:w="808" w:type="pct"/>
            <w:tcBorders>
              <w:top w:val="single" w:sz="4" w:space="0" w:color="auto"/>
              <w:bottom w:val="single" w:sz="4" w:space="0" w:color="auto"/>
            </w:tcBorders>
            <w:tcMar>
              <w:top w:w="85" w:type="dxa"/>
              <w:left w:w="85" w:type="dxa"/>
              <w:bottom w:w="85" w:type="dxa"/>
              <w:right w:w="85" w:type="dxa"/>
            </w:tcMar>
          </w:tcPr>
          <w:p w:rsidR="00826E99" w:rsidRDefault="00826E99">
            <w:pPr>
              <w:suppressAutoHyphens/>
              <w:rPr>
                <w:sz w:val="20"/>
              </w:rPr>
            </w:pPr>
            <w:r w:rsidRPr="00826E99">
              <w:rPr>
                <w:sz w:val="20"/>
              </w:rPr>
              <w:t>P</w:t>
            </w:r>
            <w:r>
              <w:rPr>
                <w:sz w:val="20"/>
              </w:rPr>
              <w:t xml:space="preserve">anel </w:t>
            </w:r>
            <w:r w:rsidRPr="00826E99">
              <w:rPr>
                <w:sz w:val="20"/>
              </w:rPr>
              <w:t>291/05</w:t>
            </w:r>
          </w:p>
        </w:tc>
      </w:tr>
      <w:tr w:rsidR="003C37E5" w:rsidRPr="00CF61CE">
        <w:trPr>
          <w:cantSplit/>
          <w:ins w:id="8" w:author="Colin Berry" w:date="2020-01-07T17:53:00Z"/>
        </w:trPr>
        <w:tc>
          <w:tcPr>
            <w:tcW w:w="585" w:type="pct"/>
            <w:tcBorders>
              <w:top w:val="single" w:sz="4" w:space="0" w:color="auto"/>
              <w:bottom w:val="single" w:sz="4" w:space="0" w:color="auto"/>
            </w:tcBorders>
            <w:tcMar>
              <w:top w:w="85" w:type="dxa"/>
              <w:left w:w="85" w:type="dxa"/>
              <w:bottom w:w="85" w:type="dxa"/>
              <w:right w:w="85" w:type="dxa"/>
            </w:tcMar>
          </w:tcPr>
          <w:p w:rsidR="003C37E5" w:rsidRDefault="003C37E5">
            <w:pPr>
              <w:suppressAutoHyphens/>
              <w:jc w:val="center"/>
              <w:rPr>
                <w:ins w:id="9" w:author="Colin Berry" w:date="2020-01-07T17:53:00Z"/>
                <w:sz w:val="20"/>
              </w:rPr>
            </w:pPr>
            <w:ins w:id="10" w:author="Colin Berry" w:date="2020-01-07T17:53:00Z">
              <w:r>
                <w:rPr>
                  <w:sz w:val="20"/>
                </w:rPr>
                <w:t>29.1</w:t>
              </w:r>
            </w:ins>
          </w:p>
        </w:tc>
        <w:tc>
          <w:tcPr>
            <w:tcW w:w="780" w:type="pct"/>
            <w:tcBorders>
              <w:top w:val="single" w:sz="4" w:space="0" w:color="auto"/>
              <w:bottom w:val="single" w:sz="4" w:space="0" w:color="auto"/>
            </w:tcBorders>
            <w:tcMar>
              <w:top w:w="85" w:type="dxa"/>
              <w:left w:w="85" w:type="dxa"/>
              <w:bottom w:w="85" w:type="dxa"/>
              <w:right w:w="85" w:type="dxa"/>
            </w:tcMar>
          </w:tcPr>
          <w:p w:rsidR="003C37E5" w:rsidRDefault="003C37E5">
            <w:pPr>
              <w:suppressAutoHyphens/>
              <w:jc w:val="center"/>
              <w:rPr>
                <w:ins w:id="11" w:author="Colin Berry" w:date="2020-01-07T17:53:00Z"/>
                <w:sz w:val="20"/>
              </w:rPr>
            </w:pPr>
            <w:ins w:id="12" w:author="Colin Berry" w:date="2020-01-07T17:53:00Z">
              <w:r>
                <w:rPr>
                  <w:sz w:val="20"/>
                </w:rPr>
                <w:t>01/04/20</w:t>
              </w:r>
            </w:ins>
          </w:p>
        </w:tc>
        <w:tc>
          <w:tcPr>
            <w:tcW w:w="2055" w:type="pct"/>
            <w:tcBorders>
              <w:top w:val="single" w:sz="4" w:space="0" w:color="auto"/>
              <w:bottom w:val="single" w:sz="4" w:space="0" w:color="auto"/>
            </w:tcBorders>
            <w:tcMar>
              <w:top w:w="85" w:type="dxa"/>
              <w:left w:w="85" w:type="dxa"/>
              <w:bottom w:w="85" w:type="dxa"/>
              <w:right w:w="85" w:type="dxa"/>
            </w:tcMar>
          </w:tcPr>
          <w:p w:rsidR="003C37E5" w:rsidRDefault="003C37E5">
            <w:pPr>
              <w:suppressAutoHyphens/>
              <w:jc w:val="center"/>
              <w:rPr>
                <w:ins w:id="13" w:author="Colin Berry" w:date="2020-01-07T17:53:00Z"/>
                <w:sz w:val="20"/>
              </w:rPr>
            </w:pPr>
            <w:ins w:id="14" w:author="Colin Berry" w:date="2020-01-07T17:54:00Z">
              <w:r>
                <w:rPr>
                  <w:sz w:val="20"/>
                </w:rPr>
                <w:t>1 April 2020 Standalone Release</w:t>
              </w:r>
            </w:ins>
          </w:p>
        </w:tc>
        <w:tc>
          <w:tcPr>
            <w:tcW w:w="772" w:type="pct"/>
            <w:tcBorders>
              <w:top w:val="single" w:sz="4" w:space="0" w:color="auto"/>
              <w:bottom w:val="single" w:sz="4" w:space="0" w:color="auto"/>
            </w:tcBorders>
            <w:tcMar>
              <w:top w:w="85" w:type="dxa"/>
              <w:left w:w="85" w:type="dxa"/>
              <w:bottom w:w="85" w:type="dxa"/>
              <w:right w:w="85" w:type="dxa"/>
            </w:tcMar>
          </w:tcPr>
          <w:p w:rsidR="003C37E5" w:rsidRDefault="003C37E5">
            <w:pPr>
              <w:suppressAutoHyphens/>
              <w:jc w:val="center"/>
              <w:rPr>
                <w:ins w:id="15" w:author="Colin Berry" w:date="2020-01-07T17:53:00Z"/>
                <w:sz w:val="20"/>
              </w:rPr>
            </w:pPr>
            <w:ins w:id="16" w:author="Colin Berry" w:date="2020-01-07T17:54:00Z">
              <w:r>
                <w:rPr>
                  <w:sz w:val="20"/>
                </w:rPr>
                <w:t>P354</w:t>
              </w:r>
            </w:ins>
          </w:p>
        </w:tc>
        <w:tc>
          <w:tcPr>
            <w:tcW w:w="808" w:type="pct"/>
            <w:tcBorders>
              <w:top w:val="single" w:sz="4" w:space="0" w:color="auto"/>
              <w:bottom w:val="single" w:sz="4" w:space="0" w:color="auto"/>
            </w:tcBorders>
            <w:tcMar>
              <w:top w:w="85" w:type="dxa"/>
              <w:left w:w="85" w:type="dxa"/>
              <w:bottom w:w="85" w:type="dxa"/>
              <w:right w:w="85" w:type="dxa"/>
            </w:tcMar>
          </w:tcPr>
          <w:p w:rsidR="003C37E5" w:rsidRPr="00826E99" w:rsidRDefault="003C37E5">
            <w:pPr>
              <w:suppressAutoHyphens/>
              <w:rPr>
                <w:ins w:id="17" w:author="Colin Berry" w:date="2020-01-07T17:53:00Z"/>
                <w:sz w:val="20"/>
              </w:rPr>
            </w:pPr>
          </w:p>
        </w:tc>
      </w:tr>
    </w:tbl>
    <w:p w:rsidR="00646EB4" w:rsidRPr="00CF61CE" w:rsidRDefault="00646EB4">
      <w:pPr>
        <w:suppressAutoHyphens/>
        <w:spacing w:after="240"/>
        <w:rPr>
          <w:szCs w:val="24"/>
        </w:rPr>
      </w:pPr>
    </w:p>
    <w:p w:rsidR="00646EB4" w:rsidRPr="00CF61CE" w:rsidRDefault="00646EB4">
      <w:pPr>
        <w:suppressAutoHyphens/>
        <w:spacing w:after="240"/>
        <w:rPr>
          <w:szCs w:val="24"/>
        </w:rPr>
      </w:pPr>
    </w:p>
    <w:p w:rsidR="00646EB4" w:rsidRPr="00CF61CE" w:rsidRDefault="00646EB4">
      <w:pPr>
        <w:suppressAutoHyphens/>
        <w:spacing w:after="240"/>
        <w:rPr>
          <w:szCs w:val="24"/>
        </w:rPr>
      </w:pPr>
    </w:p>
    <w:p w:rsidR="00646EB4" w:rsidRPr="00CF61CE" w:rsidRDefault="00646EB4">
      <w:pPr>
        <w:suppressAutoHyphens/>
        <w:spacing w:after="240"/>
        <w:rPr>
          <w:szCs w:val="24"/>
        </w:rPr>
      </w:pPr>
    </w:p>
    <w:p w:rsidR="00646EB4" w:rsidRPr="00CF61CE" w:rsidRDefault="00646EB4">
      <w:pPr>
        <w:suppressAutoHyphens/>
        <w:spacing w:after="240"/>
        <w:rPr>
          <w:szCs w:val="24"/>
        </w:rPr>
      </w:pPr>
    </w:p>
    <w:p w:rsidR="00646EB4" w:rsidRPr="00CF61CE" w:rsidRDefault="007A43C6">
      <w:pPr>
        <w:pageBreakBefore/>
        <w:spacing w:after="120"/>
        <w:jc w:val="center"/>
        <w:rPr>
          <w:b/>
          <w:szCs w:val="24"/>
          <w:u w:val="single"/>
        </w:rPr>
      </w:pPr>
      <w:r w:rsidRPr="00CF61CE">
        <w:rPr>
          <w:b/>
          <w:szCs w:val="24"/>
          <w:u w:val="single"/>
        </w:rPr>
        <w:lastRenderedPageBreak/>
        <w:t>CONTENTS</w:t>
      </w:r>
    </w:p>
    <w:p w:rsidR="00AE3AF3" w:rsidRDefault="00516356">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23067181" w:history="1">
        <w:r w:rsidR="00AE3AF3" w:rsidRPr="00A56066">
          <w:rPr>
            <w:rStyle w:val="Hyperlink"/>
            <w:noProof/>
          </w:rPr>
          <w:t>1.</w:t>
        </w:r>
        <w:r w:rsidR="00AE3AF3">
          <w:rPr>
            <w:rFonts w:asciiTheme="minorHAnsi" w:eastAsiaTheme="minorEastAsia" w:hAnsiTheme="minorHAnsi" w:cstheme="minorBidi"/>
            <w:b w:val="0"/>
            <w:noProof/>
            <w:szCs w:val="22"/>
          </w:rPr>
          <w:tab/>
        </w:r>
        <w:r w:rsidR="00AE3AF3" w:rsidRPr="00A56066">
          <w:rPr>
            <w:rStyle w:val="Hyperlink"/>
            <w:noProof/>
          </w:rPr>
          <w:t>Introduction</w:t>
        </w:r>
        <w:r w:rsidR="00AE3AF3">
          <w:rPr>
            <w:noProof/>
            <w:webHidden/>
          </w:rPr>
          <w:tab/>
        </w:r>
        <w:r w:rsidR="00AE3AF3">
          <w:rPr>
            <w:noProof/>
            <w:webHidden/>
          </w:rPr>
          <w:fldChar w:fldCharType="begin"/>
        </w:r>
        <w:r w:rsidR="00AE3AF3">
          <w:rPr>
            <w:noProof/>
            <w:webHidden/>
          </w:rPr>
          <w:instrText xml:space="preserve"> PAGEREF _Toc23067181 \h </w:instrText>
        </w:r>
        <w:r w:rsidR="00AE3AF3">
          <w:rPr>
            <w:noProof/>
            <w:webHidden/>
          </w:rPr>
        </w:r>
        <w:r w:rsidR="00AE3AF3">
          <w:rPr>
            <w:noProof/>
            <w:webHidden/>
          </w:rPr>
          <w:fldChar w:fldCharType="separate"/>
        </w:r>
        <w:r w:rsidR="00AE3AF3">
          <w:rPr>
            <w:noProof/>
            <w:webHidden/>
          </w:rPr>
          <w:t>7</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82" w:history="1">
        <w:r w:rsidR="00AE3AF3" w:rsidRPr="00A56066">
          <w:rPr>
            <w:rStyle w:val="Hyperlink"/>
            <w:noProof/>
          </w:rPr>
          <w:t>1.1</w:t>
        </w:r>
        <w:r w:rsidR="00AE3AF3">
          <w:rPr>
            <w:rFonts w:asciiTheme="minorHAnsi" w:eastAsiaTheme="minorEastAsia" w:hAnsiTheme="minorHAnsi" w:cstheme="minorBidi"/>
            <w:noProof/>
            <w:sz w:val="22"/>
            <w:szCs w:val="22"/>
          </w:rPr>
          <w:tab/>
        </w:r>
        <w:r w:rsidR="00AE3AF3" w:rsidRPr="00A56066">
          <w:rPr>
            <w:rStyle w:val="Hyperlink"/>
            <w:noProof/>
          </w:rPr>
          <w:t>Scope and Purpose of the Procedure</w:t>
        </w:r>
        <w:r w:rsidR="00AE3AF3">
          <w:rPr>
            <w:noProof/>
            <w:webHidden/>
          </w:rPr>
          <w:tab/>
        </w:r>
        <w:r w:rsidR="00AE3AF3">
          <w:rPr>
            <w:noProof/>
            <w:webHidden/>
          </w:rPr>
          <w:fldChar w:fldCharType="begin"/>
        </w:r>
        <w:r w:rsidR="00AE3AF3">
          <w:rPr>
            <w:noProof/>
            <w:webHidden/>
          </w:rPr>
          <w:instrText xml:space="preserve"> PAGEREF _Toc23067182 \h </w:instrText>
        </w:r>
        <w:r w:rsidR="00AE3AF3">
          <w:rPr>
            <w:noProof/>
            <w:webHidden/>
          </w:rPr>
        </w:r>
        <w:r w:rsidR="00AE3AF3">
          <w:rPr>
            <w:noProof/>
            <w:webHidden/>
          </w:rPr>
          <w:fldChar w:fldCharType="separate"/>
        </w:r>
        <w:r w:rsidR="00AE3AF3">
          <w:rPr>
            <w:noProof/>
            <w:webHidden/>
          </w:rPr>
          <w:t>7</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83" w:history="1">
        <w:r w:rsidR="00AE3AF3" w:rsidRPr="00A56066">
          <w:rPr>
            <w:rStyle w:val="Hyperlink"/>
            <w:noProof/>
          </w:rPr>
          <w:t>1.1.1</w:t>
        </w:r>
        <w:r w:rsidR="00AE3AF3">
          <w:rPr>
            <w:rFonts w:asciiTheme="minorHAnsi" w:eastAsiaTheme="minorEastAsia" w:hAnsiTheme="minorHAnsi" w:cstheme="minorBidi"/>
            <w:noProof/>
            <w:sz w:val="22"/>
            <w:szCs w:val="22"/>
          </w:rPr>
          <w:tab/>
        </w:r>
        <w:r w:rsidR="00AE3AF3" w:rsidRPr="00A56066">
          <w:rPr>
            <w:rStyle w:val="Hyperlink"/>
            <w:noProof/>
          </w:rPr>
          <w:t>Calculate the Daily Profiles</w:t>
        </w:r>
        <w:r w:rsidR="00AE3AF3">
          <w:rPr>
            <w:noProof/>
            <w:webHidden/>
          </w:rPr>
          <w:tab/>
        </w:r>
        <w:r w:rsidR="00AE3AF3">
          <w:rPr>
            <w:noProof/>
            <w:webHidden/>
          </w:rPr>
          <w:fldChar w:fldCharType="begin"/>
        </w:r>
        <w:r w:rsidR="00AE3AF3">
          <w:rPr>
            <w:noProof/>
            <w:webHidden/>
          </w:rPr>
          <w:instrText xml:space="preserve"> PAGEREF _Toc23067183 \h </w:instrText>
        </w:r>
        <w:r w:rsidR="00AE3AF3">
          <w:rPr>
            <w:noProof/>
            <w:webHidden/>
          </w:rPr>
        </w:r>
        <w:r w:rsidR="00AE3AF3">
          <w:rPr>
            <w:noProof/>
            <w:webHidden/>
          </w:rPr>
          <w:fldChar w:fldCharType="separate"/>
        </w:r>
        <w:r w:rsidR="00AE3AF3">
          <w:rPr>
            <w:noProof/>
            <w:webHidden/>
          </w:rPr>
          <w:t>7</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84" w:history="1">
        <w:r w:rsidR="00AE3AF3" w:rsidRPr="00A56066">
          <w:rPr>
            <w:rStyle w:val="Hyperlink"/>
            <w:noProof/>
          </w:rPr>
          <w:t>1.1.2</w:t>
        </w:r>
        <w:r w:rsidR="00AE3AF3">
          <w:rPr>
            <w:rFonts w:asciiTheme="minorHAnsi" w:eastAsiaTheme="minorEastAsia" w:hAnsiTheme="minorHAnsi" w:cstheme="minorBidi"/>
            <w:noProof/>
            <w:sz w:val="22"/>
            <w:szCs w:val="22"/>
          </w:rPr>
          <w:tab/>
        </w:r>
        <w:r w:rsidR="00AE3AF3" w:rsidRPr="00A56066">
          <w:rPr>
            <w:rStyle w:val="Hyperlink"/>
            <w:noProof/>
          </w:rPr>
          <w:t>Volume Allocation Runs (VAR)</w:t>
        </w:r>
        <w:r w:rsidR="00AE3AF3">
          <w:rPr>
            <w:noProof/>
            <w:webHidden/>
          </w:rPr>
          <w:tab/>
        </w:r>
        <w:r w:rsidR="00AE3AF3">
          <w:rPr>
            <w:noProof/>
            <w:webHidden/>
          </w:rPr>
          <w:fldChar w:fldCharType="begin"/>
        </w:r>
        <w:r w:rsidR="00AE3AF3">
          <w:rPr>
            <w:noProof/>
            <w:webHidden/>
          </w:rPr>
          <w:instrText xml:space="preserve"> PAGEREF _Toc23067184 \h </w:instrText>
        </w:r>
        <w:r w:rsidR="00AE3AF3">
          <w:rPr>
            <w:noProof/>
            <w:webHidden/>
          </w:rPr>
        </w:r>
        <w:r w:rsidR="00AE3AF3">
          <w:rPr>
            <w:noProof/>
            <w:webHidden/>
          </w:rPr>
          <w:fldChar w:fldCharType="separate"/>
        </w:r>
        <w:r w:rsidR="00AE3AF3">
          <w:rPr>
            <w:noProof/>
            <w:webHidden/>
          </w:rPr>
          <w:t>7</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85" w:history="1">
        <w:r w:rsidR="00AE3AF3" w:rsidRPr="00A56066">
          <w:rPr>
            <w:rStyle w:val="Hyperlink"/>
            <w:noProof/>
          </w:rPr>
          <w:t>1.1.3</w:t>
        </w:r>
        <w:r w:rsidR="00AE3AF3">
          <w:rPr>
            <w:rFonts w:asciiTheme="minorHAnsi" w:eastAsiaTheme="minorEastAsia" w:hAnsiTheme="minorHAnsi" w:cstheme="minorBidi"/>
            <w:noProof/>
            <w:sz w:val="22"/>
            <w:szCs w:val="22"/>
          </w:rPr>
          <w:tab/>
        </w:r>
        <w:r w:rsidR="00AE3AF3" w:rsidRPr="00A56066">
          <w:rPr>
            <w:rStyle w:val="Hyperlink"/>
            <w:noProof/>
          </w:rPr>
          <w:t>Market Domain Data Management</w:t>
        </w:r>
        <w:r w:rsidR="00AE3AF3">
          <w:rPr>
            <w:noProof/>
            <w:webHidden/>
          </w:rPr>
          <w:tab/>
        </w:r>
        <w:r w:rsidR="00AE3AF3">
          <w:rPr>
            <w:noProof/>
            <w:webHidden/>
          </w:rPr>
          <w:fldChar w:fldCharType="begin"/>
        </w:r>
        <w:r w:rsidR="00AE3AF3">
          <w:rPr>
            <w:noProof/>
            <w:webHidden/>
          </w:rPr>
          <w:instrText xml:space="preserve"> PAGEREF _Toc23067185 \h </w:instrText>
        </w:r>
        <w:r w:rsidR="00AE3AF3">
          <w:rPr>
            <w:noProof/>
            <w:webHidden/>
          </w:rPr>
        </w:r>
        <w:r w:rsidR="00AE3AF3">
          <w:rPr>
            <w:noProof/>
            <w:webHidden/>
          </w:rPr>
          <w:fldChar w:fldCharType="separate"/>
        </w:r>
        <w:r w:rsidR="00AE3AF3">
          <w:rPr>
            <w:noProof/>
            <w:webHidden/>
          </w:rPr>
          <w:t>10</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86" w:history="1">
        <w:r w:rsidR="00AE3AF3" w:rsidRPr="00A56066">
          <w:rPr>
            <w:rStyle w:val="Hyperlink"/>
            <w:noProof/>
          </w:rPr>
          <w:t>1.1.4</w:t>
        </w:r>
        <w:r w:rsidR="00AE3AF3">
          <w:rPr>
            <w:rFonts w:asciiTheme="minorHAnsi" w:eastAsiaTheme="minorEastAsia" w:hAnsiTheme="minorHAnsi" w:cstheme="minorBidi"/>
            <w:noProof/>
            <w:sz w:val="22"/>
            <w:szCs w:val="22"/>
          </w:rPr>
          <w:tab/>
        </w:r>
        <w:r w:rsidR="00AE3AF3" w:rsidRPr="00A56066">
          <w:rPr>
            <w:rStyle w:val="Hyperlink"/>
            <w:noProof/>
          </w:rPr>
          <w:t>Re-calculating AFYC and EAC values</w:t>
        </w:r>
        <w:r w:rsidR="00AE3AF3">
          <w:rPr>
            <w:noProof/>
            <w:webHidden/>
          </w:rPr>
          <w:tab/>
        </w:r>
        <w:r w:rsidR="00AE3AF3">
          <w:rPr>
            <w:noProof/>
            <w:webHidden/>
          </w:rPr>
          <w:fldChar w:fldCharType="begin"/>
        </w:r>
        <w:r w:rsidR="00AE3AF3">
          <w:rPr>
            <w:noProof/>
            <w:webHidden/>
          </w:rPr>
          <w:instrText xml:space="preserve"> PAGEREF _Toc23067186 \h </w:instrText>
        </w:r>
        <w:r w:rsidR="00AE3AF3">
          <w:rPr>
            <w:noProof/>
            <w:webHidden/>
          </w:rPr>
        </w:r>
        <w:r w:rsidR="00AE3AF3">
          <w:rPr>
            <w:noProof/>
            <w:webHidden/>
          </w:rPr>
          <w:fldChar w:fldCharType="separate"/>
        </w:r>
        <w:r w:rsidR="00AE3AF3">
          <w:rPr>
            <w:noProof/>
            <w:webHidden/>
          </w:rPr>
          <w:t>10</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87" w:history="1">
        <w:r w:rsidR="00AE3AF3" w:rsidRPr="00A56066">
          <w:rPr>
            <w:rStyle w:val="Hyperlink"/>
            <w:noProof/>
          </w:rPr>
          <w:t>1.1.5</w:t>
        </w:r>
        <w:r w:rsidR="00AE3AF3">
          <w:rPr>
            <w:rFonts w:asciiTheme="minorHAnsi" w:eastAsiaTheme="minorEastAsia" w:hAnsiTheme="minorHAnsi" w:cstheme="minorBidi"/>
            <w:noProof/>
            <w:sz w:val="22"/>
            <w:szCs w:val="22"/>
          </w:rPr>
          <w:tab/>
        </w:r>
        <w:r w:rsidR="00AE3AF3" w:rsidRPr="00A56066">
          <w:rPr>
            <w:rStyle w:val="Hyperlink"/>
            <w:noProof/>
          </w:rPr>
          <w:t>BSC Service Desk</w:t>
        </w:r>
        <w:r w:rsidR="00AE3AF3">
          <w:rPr>
            <w:noProof/>
            <w:webHidden/>
          </w:rPr>
          <w:tab/>
        </w:r>
        <w:r w:rsidR="00AE3AF3">
          <w:rPr>
            <w:noProof/>
            <w:webHidden/>
          </w:rPr>
          <w:fldChar w:fldCharType="begin"/>
        </w:r>
        <w:r w:rsidR="00AE3AF3">
          <w:rPr>
            <w:noProof/>
            <w:webHidden/>
          </w:rPr>
          <w:instrText xml:space="preserve"> PAGEREF _Toc23067187 \h </w:instrText>
        </w:r>
        <w:r w:rsidR="00AE3AF3">
          <w:rPr>
            <w:noProof/>
            <w:webHidden/>
          </w:rPr>
        </w:r>
        <w:r w:rsidR="00AE3AF3">
          <w:rPr>
            <w:noProof/>
            <w:webHidden/>
          </w:rPr>
          <w:fldChar w:fldCharType="separate"/>
        </w:r>
        <w:r w:rsidR="00AE3AF3">
          <w:rPr>
            <w:noProof/>
            <w:webHidden/>
          </w:rPr>
          <w:t>10</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88" w:history="1">
        <w:r w:rsidR="00AE3AF3" w:rsidRPr="00A56066">
          <w:rPr>
            <w:rStyle w:val="Hyperlink"/>
            <w:noProof/>
          </w:rPr>
          <w:t>1.2</w:t>
        </w:r>
        <w:r w:rsidR="00AE3AF3">
          <w:rPr>
            <w:rFonts w:asciiTheme="minorHAnsi" w:eastAsiaTheme="minorEastAsia" w:hAnsiTheme="minorHAnsi" w:cstheme="minorBidi"/>
            <w:noProof/>
            <w:sz w:val="22"/>
            <w:szCs w:val="22"/>
          </w:rPr>
          <w:tab/>
        </w:r>
        <w:r w:rsidR="00AE3AF3" w:rsidRPr="00A56066">
          <w:rPr>
            <w:rStyle w:val="Hyperlink"/>
            <w:noProof/>
          </w:rPr>
          <w:t>Main Users of Procedure and their Responsibilities</w:t>
        </w:r>
        <w:r w:rsidR="00AE3AF3">
          <w:rPr>
            <w:noProof/>
            <w:webHidden/>
          </w:rPr>
          <w:tab/>
        </w:r>
        <w:r w:rsidR="00AE3AF3">
          <w:rPr>
            <w:noProof/>
            <w:webHidden/>
          </w:rPr>
          <w:fldChar w:fldCharType="begin"/>
        </w:r>
        <w:r w:rsidR="00AE3AF3">
          <w:rPr>
            <w:noProof/>
            <w:webHidden/>
          </w:rPr>
          <w:instrText xml:space="preserve"> PAGEREF _Toc23067188 \h </w:instrText>
        </w:r>
        <w:r w:rsidR="00AE3AF3">
          <w:rPr>
            <w:noProof/>
            <w:webHidden/>
          </w:rPr>
        </w:r>
        <w:r w:rsidR="00AE3AF3">
          <w:rPr>
            <w:noProof/>
            <w:webHidden/>
          </w:rPr>
          <w:fldChar w:fldCharType="separate"/>
        </w:r>
        <w:r w:rsidR="00AE3AF3">
          <w:rPr>
            <w:noProof/>
            <w:webHidden/>
          </w:rPr>
          <w:t>11</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89" w:history="1">
        <w:r w:rsidR="00AE3AF3" w:rsidRPr="00A56066">
          <w:rPr>
            <w:rStyle w:val="Hyperlink"/>
            <w:noProof/>
          </w:rPr>
          <w:t>1.3</w:t>
        </w:r>
        <w:r w:rsidR="00AE3AF3">
          <w:rPr>
            <w:rFonts w:asciiTheme="minorHAnsi" w:eastAsiaTheme="minorEastAsia" w:hAnsiTheme="minorHAnsi" w:cstheme="minorBidi"/>
            <w:noProof/>
            <w:sz w:val="22"/>
            <w:szCs w:val="22"/>
          </w:rPr>
          <w:tab/>
        </w:r>
        <w:r w:rsidR="00AE3AF3" w:rsidRPr="00A56066">
          <w:rPr>
            <w:rStyle w:val="Hyperlink"/>
            <w:noProof/>
          </w:rPr>
          <w:t>Use of the Procedure</w:t>
        </w:r>
        <w:r w:rsidR="00AE3AF3">
          <w:rPr>
            <w:noProof/>
            <w:webHidden/>
          </w:rPr>
          <w:tab/>
        </w:r>
        <w:r w:rsidR="00AE3AF3">
          <w:rPr>
            <w:noProof/>
            <w:webHidden/>
          </w:rPr>
          <w:fldChar w:fldCharType="begin"/>
        </w:r>
        <w:r w:rsidR="00AE3AF3">
          <w:rPr>
            <w:noProof/>
            <w:webHidden/>
          </w:rPr>
          <w:instrText xml:space="preserve"> PAGEREF _Toc23067189 \h </w:instrText>
        </w:r>
        <w:r w:rsidR="00AE3AF3">
          <w:rPr>
            <w:noProof/>
            <w:webHidden/>
          </w:rPr>
        </w:r>
        <w:r w:rsidR="00AE3AF3">
          <w:rPr>
            <w:noProof/>
            <w:webHidden/>
          </w:rPr>
          <w:fldChar w:fldCharType="separate"/>
        </w:r>
        <w:r w:rsidR="00AE3AF3">
          <w:rPr>
            <w:noProof/>
            <w:webHidden/>
          </w:rPr>
          <w:t>12</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90" w:history="1">
        <w:r w:rsidR="00AE3AF3" w:rsidRPr="00A56066">
          <w:rPr>
            <w:rStyle w:val="Hyperlink"/>
            <w:noProof/>
          </w:rPr>
          <w:t>1.4</w:t>
        </w:r>
        <w:r w:rsidR="00AE3AF3">
          <w:rPr>
            <w:rFonts w:asciiTheme="minorHAnsi" w:eastAsiaTheme="minorEastAsia" w:hAnsiTheme="minorHAnsi" w:cstheme="minorBidi"/>
            <w:noProof/>
            <w:sz w:val="22"/>
            <w:szCs w:val="22"/>
          </w:rPr>
          <w:tab/>
        </w:r>
        <w:r w:rsidR="00AE3AF3" w:rsidRPr="00A56066">
          <w:rPr>
            <w:rStyle w:val="Hyperlink"/>
            <w:noProof/>
          </w:rPr>
          <w:t>Balancing and Settlement Code Provision</w:t>
        </w:r>
        <w:r w:rsidR="00AE3AF3">
          <w:rPr>
            <w:noProof/>
            <w:webHidden/>
          </w:rPr>
          <w:tab/>
        </w:r>
        <w:r w:rsidR="00AE3AF3">
          <w:rPr>
            <w:noProof/>
            <w:webHidden/>
          </w:rPr>
          <w:fldChar w:fldCharType="begin"/>
        </w:r>
        <w:r w:rsidR="00AE3AF3">
          <w:rPr>
            <w:noProof/>
            <w:webHidden/>
          </w:rPr>
          <w:instrText xml:space="preserve"> PAGEREF _Toc23067190 \h </w:instrText>
        </w:r>
        <w:r w:rsidR="00AE3AF3">
          <w:rPr>
            <w:noProof/>
            <w:webHidden/>
          </w:rPr>
        </w:r>
        <w:r w:rsidR="00AE3AF3">
          <w:rPr>
            <w:noProof/>
            <w:webHidden/>
          </w:rPr>
          <w:fldChar w:fldCharType="separate"/>
        </w:r>
        <w:r w:rsidR="00AE3AF3">
          <w:rPr>
            <w:noProof/>
            <w:webHidden/>
          </w:rPr>
          <w:t>12</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91" w:history="1">
        <w:r w:rsidR="00AE3AF3" w:rsidRPr="00A56066">
          <w:rPr>
            <w:rStyle w:val="Hyperlink"/>
            <w:noProof/>
          </w:rPr>
          <w:t>1.5</w:t>
        </w:r>
        <w:r w:rsidR="00AE3AF3">
          <w:rPr>
            <w:rFonts w:asciiTheme="minorHAnsi" w:eastAsiaTheme="minorEastAsia" w:hAnsiTheme="minorHAnsi" w:cstheme="minorBidi"/>
            <w:noProof/>
            <w:sz w:val="22"/>
            <w:szCs w:val="22"/>
          </w:rPr>
          <w:tab/>
        </w:r>
        <w:r w:rsidR="00AE3AF3" w:rsidRPr="00A56066">
          <w:rPr>
            <w:rStyle w:val="Hyperlink"/>
            <w:noProof/>
          </w:rPr>
          <w:t>Associated BSC Procedures</w:t>
        </w:r>
        <w:r w:rsidR="00AE3AF3">
          <w:rPr>
            <w:noProof/>
            <w:webHidden/>
          </w:rPr>
          <w:tab/>
        </w:r>
        <w:r w:rsidR="00AE3AF3">
          <w:rPr>
            <w:noProof/>
            <w:webHidden/>
          </w:rPr>
          <w:fldChar w:fldCharType="begin"/>
        </w:r>
        <w:r w:rsidR="00AE3AF3">
          <w:rPr>
            <w:noProof/>
            <w:webHidden/>
          </w:rPr>
          <w:instrText xml:space="preserve"> PAGEREF _Toc23067191 \h </w:instrText>
        </w:r>
        <w:r w:rsidR="00AE3AF3">
          <w:rPr>
            <w:noProof/>
            <w:webHidden/>
          </w:rPr>
        </w:r>
        <w:r w:rsidR="00AE3AF3">
          <w:rPr>
            <w:noProof/>
            <w:webHidden/>
          </w:rPr>
          <w:fldChar w:fldCharType="separate"/>
        </w:r>
        <w:r w:rsidR="00AE3AF3">
          <w:rPr>
            <w:noProof/>
            <w:webHidden/>
          </w:rPr>
          <w:t>12</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92" w:history="1">
        <w:r w:rsidR="00AE3AF3" w:rsidRPr="00A56066">
          <w:rPr>
            <w:rStyle w:val="Hyperlink"/>
            <w:noProof/>
          </w:rPr>
          <w:t>1.6</w:t>
        </w:r>
        <w:r w:rsidR="00AE3AF3">
          <w:rPr>
            <w:rFonts w:asciiTheme="minorHAnsi" w:eastAsiaTheme="minorEastAsia" w:hAnsiTheme="minorHAnsi" w:cstheme="minorBidi"/>
            <w:noProof/>
            <w:sz w:val="22"/>
            <w:szCs w:val="22"/>
          </w:rPr>
          <w:tab/>
        </w:r>
        <w:r w:rsidR="00AE3AF3" w:rsidRPr="00A56066">
          <w:rPr>
            <w:rStyle w:val="Hyperlink"/>
            <w:noProof/>
          </w:rPr>
          <w:t>Acronyms and Definitions</w:t>
        </w:r>
        <w:r w:rsidR="00AE3AF3">
          <w:rPr>
            <w:noProof/>
            <w:webHidden/>
          </w:rPr>
          <w:tab/>
        </w:r>
        <w:r w:rsidR="00AE3AF3">
          <w:rPr>
            <w:noProof/>
            <w:webHidden/>
          </w:rPr>
          <w:fldChar w:fldCharType="begin"/>
        </w:r>
        <w:r w:rsidR="00AE3AF3">
          <w:rPr>
            <w:noProof/>
            <w:webHidden/>
          </w:rPr>
          <w:instrText xml:space="preserve"> PAGEREF _Toc23067192 \h </w:instrText>
        </w:r>
        <w:r w:rsidR="00AE3AF3">
          <w:rPr>
            <w:noProof/>
            <w:webHidden/>
          </w:rPr>
        </w:r>
        <w:r w:rsidR="00AE3AF3">
          <w:rPr>
            <w:noProof/>
            <w:webHidden/>
          </w:rPr>
          <w:fldChar w:fldCharType="separate"/>
        </w:r>
        <w:r w:rsidR="00AE3AF3">
          <w:rPr>
            <w:noProof/>
            <w:webHidden/>
          </w:rPr>
          <w:t>14</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93" w:history="1">
        <w:r w:rsidR="00AE3AF3" w:rsidRPr="00A56066">
          <w:rPr>
            <w:rStyle w:val="Hyperlink"/>
            <w:noProof/>
          </w:rPr>
          <w:t>1.6.1</w:t>
        </w:r>
        <w:r w:rsidR="00AE3AF3">
          <w:rPr>
            <w:rFonts w:asciiTheme="minorHAnsi" w:eastAsiaTheme="minorEastAsia" w:hAnsiTheme="minorHAnsi" w:cstheme="minorBidi"/>
            <w:noProof/>
            <w:sz w:val="22"/>
            <w:szCs w:val="22"/>
          </w:rPr>
          <w:tab/>
        </w:r>
        <w:r w:rsidR="00AE3AF3" w:rsidRPr="00A56066">
          <w:rPr>
            <w:rStyle w:val="Hyperlink"/>
            <w:noProof/>
          </w:rPr>
          <w:t>Acronyms</w:t>
        </w:r>
        <w:r w:rsidR="00AE3AF3">
          <w:rPr>
            <w:noProof/>
            <w:webHidden/>
          </w:rPr>
          <w:tab/>
        </w:r>
        <w:r w:rsidR="00AE3AF3">
          <w:rPr>
            <w:noProof/>
            <w:webHidden/>
          </w:rPr>
          <w:fldChar w:fldCharType="begin"/>
        </w:r>
        <w:r w:rsidR="00AE3AF3">
          <w:rPr>
            <w:noProof/>
            <w:webHidden/>
          </w:rPr>
          <w:instrText xml:space="preserve"> PAGEREF _Toc23067193 \h </w:instrText>
        </w:r>
        <w:r w:rsidR="00AE3AF3">
          <w:rPr>
            <w:noProof/>
            <w:webHidden/>
          </w:rPr>
        </w:r>
        <w:r w:rsidR="00AE3AF3">
          <w:rPr>
            <w:noProof/>
            <w:webHidden/>
          </w:rPr>
          <w:fldChar w:fldCharType="separate"/>
        </w:r>
        <w:r w:rsidR="00AE3AF3">
          <w:rPr>
            <w:noProof/>
            <w:webHidden/>
          </w:rPr>
          <w:t>14</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194" w:history="1">
        <w:r w:rsidR="00AE3AF3" w:rsidRPr="00A56066">
          <w:rPr>
            <w:rStyle w:val="Hyperlink"/>
            <w:noProof/>
          </w:rPr>
          <w:t>1.6.2</w:t>
        </w:r>
        <w:r w:rsidR="00AE3AF3">
          <w:rPr>
            <w:rFonts w:asciiTheme="minorHAnsi" w:eastAsiaTheme="minorEastAsia" w:hAnsiTheme="minorHAnsi" w:cstheme="minorBidi"/>
            <w:noProof/>
            <w:sz w:val="22"/>
            <w:szCs w:val="22"/>
          </w:rPr>
          <w:tab/>
        </w:r>
        <w:r w:rsidR="00AE3AF3" w:rsidRPr="00A56066">
          <w:rPr>
            <w:rStyle w:val="Hyperlink"/>
            <w:noProof/>
          </w:rPr>
          <w:t>Definitions</w:t>
        </w:r>
        <w:r w:rsidR="00AE3AF3">
          <w:rPr>
            <w:noProof/>
            <w:webHidden/>
          </w:rPr>
          <w:tab/>
        </w:r>
        <w:r w:rsidR="00AE3AF3">
          <w:rPr>
            <w:noProof/>
            <w:webHidden/>
          </w:rPr>
          <w:fldChar w:fldCharType="begin"/>
        </w:r>
        <w:r w:rsidR="00AE3AF3">
          <w:rPr>
            <w:noProof/>
            <w:webHidden/>
          </w:rPr>
          <w:instrText xml:space="preserve"> PAGEREF _Toc23067194 \h </w:instrText>
        </w:r>
        <w:r w:rsidR="00AE3AF3">
          <w:rPr>
            <w:noProof/>
            <w:webHidden/>
          </w:rPr>
        </w:r>
        <w:r w:rsidR="00AE3AF3">
          <w:rPr>
            <w:noProof/>
            <w:webHidden/>
          </w:rPr>
          <w:fldChar w:fldCharType="separate"/>
        </w:r>
        <w:r w:rsidR="00AE3AF3">
          <w:rPr>
            <w:noProof/>
            <w:webHidden/>
          </w:rPr>
          <w:t>15</w:t>
        </w:r>
        <w:r w:rsidR="00AE3AF3">
          <w:rPr>
            <w:noProof/>
            <w:webHidden/>
          </w:rPr>
          <w:fldChar w:fldCharType="end"/>
        </w:r>
      </w:hyperlink>
    </w:p>
    <w:p w:rsidR="00AE3AF3" w:rsidRDefault="0026248E">
      <w:pPr>
        <w:pStyle w:val="TOC1"/>
        <w:rPr>
          <w:rFonts w:asciiTheme="minorHAnsi" w:eastAsiaTheme="minorEastAsia" w:hAnsiTheme="minorHAnsi" w:cstheme="minorBidi"/>
          <w:b w:val="0"/>
          <w:noProof/>
          <w:szCs w:val="22"/>
        </w:rPr>
      </w:pPr>
      <w:hyperlink w:anchor="_Toc23067195" w:history="1">
        <w:r w:rsidR="00AE3AF3" w:rsidRPr="00A56066">
          <w:rPr>
            <w:rStyle w:val="Hyperlink"/>
            <w:noProof/>
          </w:rPr>
          <w:t>2.</w:t>
        </w:r>
        <w:r w:rsidR="00AE3AF3">
          <w:rPr>
            <w:rFonts w:asciiTheme="minorHAnsi" w:eastAsiaTheme="minorEastAsia" w:hAnsiTheme="minorHAnsi" w:cstheme="minorBidi"/>
            <w:b w:val="0"/>
            <w:noProof/>
            <w:szCs w:val="22"/>
          </w:rPr>
          <w:tab/>
        </w:r>
        <w:r w:rsidR="00AE3AF3" w:rsidRPr="00A56066">
          <w:rPr>
            <w:rStyle w:val="Hyperlink"/>
            <w:noProof/>
          </w:rPr>
          <w:t>Not in use</w:t>
        </w:r>
        <w:r w:rsidR="00AE3AF3">
          <w:rPr>
            <w:noProof/>
            <w:webHidden/>
          </w:rPr>
          <w:tab/>
        </w:r>
        <w:r w:rsidR="00AE3AF3">
          <w:rPr>
            <w:noProof/>
            <w:webHidden/>
          </w:rPr>
          <w:fldChar w:fldCharType="begin"/>
        </w:r>
        <w:r w:rsidR="00AE3AF3">
          <w:rPr>
            <w:noProof/>
            <w:webHidden/>
          </w:rPr>
          <w:instrText xml:space="preserve"> PAGEREF _Toc23067195 \h </w:instrText>
        </w:r>
        <w:r w:rsidR="00AE3AF3">
          <w:rPr>
            <w:noProof/>
            <w:webHidden/>
          </w:rPr>
        </w:r>
        <w:r w:rsidR="00AE3AF3">
          <w:rPr>
            <w:noProof/>
            <w:webHidden/>
          </w:rPr>
          <w:fldChar w:fldCharType="separate"/>
        </w:r>
        <w:r w:rsidR="00AE3AF3">
          <w:rPr>
            <w:noProof/>
            <w:webHidden/>
          </w:rPr>
          <w:t>16</w:t>
        </w:r>
        <w:r w:rsidR="00AE3AF3">
          <w:rPr>
            <w:noProof/>
            <w:webHidden/>
          </w:rPr>
          <w:fldChar w:fldCharType="end"/>
        </w:r>
      </w:hyperlink>
    </w:p>
    <w:p w:rsidR="00AE3AF3" w:rsidRDefault="0026248E">
      <w:pPr>
        <w:pStyle w:val="TOC1"/>
        <w:rPr>
          <w:rFonts w:asciiTheme="minorHAnsi" w:eastAsiaTheme="minorEastAsia" w:hAnsiTheme="minorHAnsi" w:cstheme="minorBidi"/>
          <w:b w:val="0"/>
          <w:noProof/>
          <w:szCs w:val="22"/>
        </w:rPr>
      </w:pPr>
      <w:hyperlink w:anchor="_Toc23067196" w:history="1">
        <w:r w:rsidR="00AE3AF3" w:rsidRPr="00A56066">
          <w:rPr>
            <w:rStyle w:val="Hyperlink"/>
            <w:noProof/>
          </w:rPr>
          <w:t>3.</w:t>
        </w:r>
        <w:r w:rsidR="00AE3AF3">
          <w:rPr>
            <w:rFonts w:asciiTheme="minorHAnsi" w:eastAsiaTheme="minorEastAsia" w:hAnsiTheme="minorHAnsi" w:cstheme="minorBidi"/>
            <w:b w:val="0"/>
            <w:noProof/>
            <w:szCs w:val="22"/>
          </w:rPr>
          <w:tab/>
        </w:r>
        <w:r w:rsidR="00AE3AF3" w:rsidRPr="00A56066">
          <w:rPr>
            <w:rStyle w:val="Hyperlink"/>
            <w:noProof/>
          </w:rPr>
          <w:t>Interface and Timetable Information</w:t>
        </w:r>
        <w:r w:rsidR="00AE3AF3">
          <w:rPr>
            <w:noProof/>
            <w:webHidden/>
          </w:rPr>
          <w:tab/>
        </w:r>
        <w:r w:rsidR="00AE3AF3">
          <w:rPr>
            <w:noProof/>
            <w:webHidden/>
          </w:rPr>
          <w:fldChar w:fldCharType="begin"/>
        </w:r>
        <w:r w:rsidR="00AE3AF3">
          <w:rPr>
            <w:noProof/>
            <w:webHidden/>
          </w:rPr>
          <w:instrText xml:space="preserve"> PAGEREF _Toc23067196 \h </w:instrText>
        </w:r>
        <w:r w:rsidR="00AE3AF3">
          <w:rPr>
            <w:noProof/>
            <w:webHidden/>
          </w:rPr>
        </w:r>
        <w:r w:rsidR="00AE3AF3">
          <w:rPr>
            <w:noProof/>
            <w:webHidden/>
          </w:rPr>
          <w:fldChar w:fldCharType="separate"/>
        </w:r>
        <w:r w:rsidR="00AE3AF3">
          <w:rPr>
            <w:noProof/>
            <w:webHidden/>
          </w:rPr>
          <w:t>17</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97" w:history="1">
        <w:r w:rsidR="00AE3AF3" w:rsidRPr="00A56066">
          <w:rPr>
            <w:rStyle w:val="Hyperlink"/>
            <w:noProof/>
          </w:rPr>
          <w:t>3.1</w:t>
        </w:r>
        <w:r w:rsidR="00AE3AF3">
          <w:rPr>
            <w:rFonts w:asciiTheme="minorHAnsi" w:eastAsiaTheme="minorEastAsia" w:hAnsiTheme="minorHAnsi" w:cstheme="minorBidi"/>
            <w:noProof/>
            <w:sz w:val="22"/>
            <w:szCs w:val="22"/>
          </w:rPr>
          <w:tab/>
        </w:r>
        <w:r w:rsidR="00AE3AF3" w:rsidRPr="00A56066">
          <w:rPr>
            <w:rStyle w:val="Hyperlink"/>
            <w:noProof/>
          </w:rPr>
          <w:t>Profile Production for Settlement Day</w:t>
        </w:r>
        <w:r w:rsidR="00AE3AF3">
          <w:rPr>
            <w:noProof/>
            <w:webHidden/>
          </w:rPr>
          <w:tab/>
        </w:r>
        <w:r w:rsidR="00AE3AF3">
          <w:rPr>
            <w:noProof/>
            <w:webHidden/>
          </w:rPr>
          <w:fldChar w:fldCharType="begin"/>
        </w:r>
        <w:r w:rsidR="00AE3AF3">
          <w:rPr>
            <w:noProof/>
            <w:webHidden/>
          </w:rPr>
          <w:instrText xml:space="preserve"> PAGEREF _Toc23067197 \h </w:instrText>
        </w:r>
        <w:r w:rsidR="00AE3AF3">
          <w:rPr>
            <w:noProof/>
            <w:webHidden/>
          </w:rPr>
        </w:r>
        <w:r w:rsidR="00AE3AF3">
          <w:rPr>
            <w:noProof/>
            <w:webHidden/>
          </w:rPr>
          <w:fldChar w:fldCharType="separate"/>
        </w:r>
        <w:r w:rsidR="00AE3AF3">
          <w:rPr>
            <w:noProof/>
            <w:webHidden/>
          </w:rPr>
          <w:t>17</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98" w:history="1">
        <w:r w:rsidR="00AE3AF3" w:rsidRPr="00A56066">
          <w:rPr>
            <w:rStyle w:val="Hyperlink"/>
            <w:noProof/>
          </w:rPr>
          <w:t>3.2A</w:t>
        </w:r>
        <w:r w:rsidR="00AE3AF3">
          <w:rPr>
            <w:rFonts w:asciiTheme="minorHAnsi" w:eastAsiaTheme="minorEastAsia" w:hAnsiTheme="minorHAnsi" w:cstheme="minorBidi"/>
            <w:noProof/>
            <w:sz w:val="22"/>
            <w:szCs w:val="22"/>
          </w:rPr>
          <w:tab/>
        </w:r>
        <w:r w:rsidR="00AE3AF3" w:rsidRPr="00A56066">
          <w:rPr>
            <w:rStyle w:val="Hyperlink"/>
            <w:noProof/>
          </w:rPr>
          <w:t>Interim Information Volume Allocation Run for Settlement Day</w:t>
        </w:r>
        <w:r w:rsidR="00AE3AF3">
          <w:rPr>
            <w:noProof/>
            <w:webHidden/>
          </w:rPr>
          <w:tab/>
        </w:r>
        <w:r w:rsidR="00AE3AF3">
          <w:rPr>
            <w:noProof/>
            <w:webHidden/>
          </w:rPr>
          <w:fldChar w:fldCharType="begin"/>
        </w:r>
        <w:r w:rsidR="00AE3AF3">
          <w:rPr>
            <w:noProof/>
            <w:webHidden/>
          </w:rPr>
          <w:instrText xml:space="preserve"> PAGEREF _Toc23067198 \h </w:instrText>
        </w:r>
        <w:r w:rsidR="00AE3AF3">
          <w:rPr>
            <w:noProof/>
            <w:webHidden/>
          </w:rPr>
        </w:r>
        <w:r w:rsidR="00AE3AF3">
          <w:rPr>
            <w:noProof/>
            <w:webHidden/>
          </w:rPr>
          <w:fldChar w:fldCharType="separate"/>
        </w:r>
        <w:r w:rsidR="00AE3AF3">
          <w:rPr>
            <w:noProof/>
            <w:webHidden/>
          </w:rPr>
          <w:t>20</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199" w:history="1">
        <w:r w:rsidR="00AE3AF3" w:rsidRPr="00A56066">
          <w:rPr>
            <w:rStyle w:val="Hyperlink"/>
            <w:noProof/>
          </w:rPr>
          <w:t>3.2B</w:t>
        </w:r>
        <w:r w:rsidR="00AE3AF3">
          <w:rPr>
            <w:rFonts w:asciiTheme="minorHAnsi" w:eastAsiaTheme="minorEastAsia" w:hAnsiTheme="minorHAnsi" w:cstheme="minorBidi"/>
            <w:noProof/>
            <w:sz w:val="22"/>
            <w:szCs w:val="22"/>
          </w:rPr>
          <w:tab/>
        </w:r>
        <w:r w:rsidR="00AE3AF3" w:rsidRPr="00A56066">
          <w:rPr>
            <w:rStyle w:val="Hyperlink"/>
            <w:noProof/>
          </w:rPr>
          <w:t>Initial Volume Allocation Run for Settlement Day</w:t>
        </w:r>
        <w:r w:rsidR="00AE3AF3">
          <w:rPr>
            <w:noProof/>
            <w:webHidden/>
          </w:rPr>
          <w:tab/>
        </w:r>
        <w:r w:rsidR="00AE3AF3">
          <w:rPr>
            <w:noProof/>
            <w:webHidden/>
          </w:rPr>
          <w:fldChar w:fldCharType="begin"/>
        </w:r>
        <w:r w:rsidR="00AE3AF3">
          <w:rPr>
            <w:noProof/>
            <w:webHidden/>
          </w:rPr>
          <w:instrText xml:space="preserve"> PAGEREF _Toc23067199 \h </w:instrText>
        </w:r>
        <w:r w:rsidR="00AE3AF3">
          <w:rPr>
            <w:noProof/>
            <w:webHidden/>
          </w:rPr>
        </w:r>
        <w:r w:rsidR="00AE3AF3">
          <w:rPr>
            <w:noProof/>
            <w:webHidden/>
          </w:rPr>
          <w:fldChar w:fldCharType="separate"/>
        </w:r>
        <w:r w:rsidR="00AE3AF3">
          <w:rPr>
            <w:noProof/>
            <w:webHidden/>
          </w:rPr>
          <w:t>27</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0" w:history="1">
        <w:r w:rsidR="00AE3AF3" w:rsidRPr="00A56066">
          <w:rPr>
            <w:rStyle w:val="Hyperlink"/>
            <w:noProof/>
          </w:rPr>
          <w:t>3.3</w:t>
        </w:r>
        <w:r w:rsidR="00AE3AF3">
          <w:rPr>
            <w:rFonts w:asciiTheme="minorHAnsi" w:eastAsiaTheme="minorEastAsia" w:hAnsiTheme="minorHAnsi" w:cstheme="minorBidi"/>
            <w:noProof/>
            <w:sz w:val="22"/>
            <w:szCs w:val="22"/>
          </w:rPr>
          <w:tab/>
        </w:r>
        <w:r w:rsidR="00AE3AF3" w:rsidRPr="00A56066">
          <w:rPr>
            <w:rStyle w:val="Hyperlink"/>
            <w:noProof/>
          </w:rPr>
          <w:t>Timetabled Reconciliation Volume Allocation Run(s) for a Settlement Day (post Initial Volume Allocation Run)</w:t>
        </w:r>
        <w:r w:rsidR="00AE3AF3">
          <w:rPr>
            <w:noProof/>
            <w:webHidden/>
          </w:rPr>
          <w:tab/>
        </w:r>
        <w:r w:rsidR="00AE3AF3">
          <w:rPr>
            <w:noProof/>
            <w:webHidden/>
          </w:rPr>
          <w:fldChar w:fldCharType="begin"/>
        </w:r>
        <w:r w:rsidR="00AE3AF3">
          <w:rPr>
            <w:noProof/>
            <w:webHidden/>
          </w:rPr>
          <w:instrText xml:space="preserve"> PAGEREF _Toc23067200 \h </w:instrText>
        </w:r>
        <w:r w:rsidR="00AE3AF3">
          <w:rPr>
            <w:noProof/>
            <w:webHidden/>
          </w:rPr>
        </w:r>
        <w:r w:rsidR="00AE3AF3">
          <w:rPr>
            <w:noProof/>
            <w:webHidden/>
          </w:rPr>
          <w:fldChar w:fldCharType="separate"/>
        </w:r>
        <w:r w:rsidR="00AE3AF3">
          <w:rPr>
            <w:noProof/>
            <w:webHidden/>
          </w:rPr>
          <w:t>33</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1" w:history="1">
        <w:r w:rsidR="00AE3AF3" w:rsidRPr="00A56066">
          <w:rPr>
            <w:rStyle w:val="Hyperlink"/>
            <w:noProof/>
          </w:rPr>
          <w:t>3.4</w:t>
        </w:r>
        <w:r w:rsidR="00AE3AF3">
          <w:rPr>
            <w:rFonts w:asciiTheme="minorHAnsi" w:eastAsiaTheme="minorEastAsia" w:hAnsiTheme="minorHAnsi" w:cstheme="minorBidi"/>
            <w:noProof/>
            <w:sz w:val="22"/>
            <w:szCs w:val="22"/>
          </w:rPr>
          <w:tab/>
        </w:r>
        <w:r w:rsidR="00AE3AF3" w:rsidRPr="00A56066">
          <w:rPr>
            <w:rStyle w:val="Hyperlink"/>
            <w:noProof/>
          </w:rPr>
          <w:t>Annual Profile Data</w:t>
        </w:r>
        <w:r w:rsidR="00AE3AF3">
          <w:rPr>
            <w:noProof/>
            <w:webHidden/>
          </w:rPr>
          <w:tab/>
        </w:r>
        <w:r w:rsidR="00AE3AF3">
          <w:rPr>
            <w:noProof/>
            <w:webHidden/>
          </w:rPr>
          <w:fldChar w:fldCharType="begin"/>
        </w:r>
        <w:r w:rsidR="00AE3AF3">
          <w:rPr>
            <w:noProof/>
            <w:webHidden/>
          </w:rPr>
          <w:instrText xml:space="preserve"> PAGEREF _Toc23067201 \h </w:instrText>
        </w:r>
        <w:r w:rsidR="00AE3AF3">
          <w:rPr>
            <w:noProof/>
            <w:webHidden/>
          </w:rPr>
        </w:r>
        <w:r w:rsidR="00AE3AF3">
          <w:rPr>
            <w:noProof/>
            <w:webHidden/>
          </w:rPr>
          <w:fldChar w:fldCharType="separate"/>
        </w:r>
        <w:r w:rsidR="00AE3AF3">
          <w:rPr>
            <w:noProof/>
            <w:webHidden/>
          </w:rPr>
          <w:t>40</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2" w:history="1">
        <w:r w:rsidR="00AE3AF3" w:rsidRPr="00A56066">
          <w:rPr>
            <w:rStyle w:val="Hyperlink"/>
            <w:noProof/>
          </w:rPr>
          <w:t>3.5</w:t>
        </w:r>
        <w:r w:rsidR="00AE3AF3">
          <w:rPr>
            <w:rFonts w:asciiTheme="minorHAnsi" w:eastAsiaTheme="minorEastAsia" w:hAnsiTheme="minorHAnsi" w:cstheme="minorBidi"/>
            <w:noProof/>
            <w:sz w:val="22"/>
            <w:szCs w:val="22"/>
          </w:rPr>
          <w:tab/>
        </w:r>
        <w:r w:rsidR="00AE3AF3" w:rsidRPr="00A56066">
          <w:rPr>
            <w:rStyle w:val="Hyperlink"/>
            <w:noProof/>
          </w:rPr>
          <w:t>This page has intentionally been left blank</w:t>
        </w:r>
        <w:r w:rsidR="00AE3AF3">
          <w:rPr>
            <w:noProof/>
            <w:webHidden/>
          </w:rPr>
          <w:tab/>
        </w:r>
        <w:r w:rsidR="00AE3AF3">
          <w:rPr>
            <w:noProof/>
            <w:webHidden/>
          </w:rPr>
          <w:fldChar w:fldCharType="begin"/>
        </w:r>
        <w:r w:rsidR="00AE3AF3">
          <w:rPr>
            <w:noProof/>
            <w:webHidden/>
          </w:rPr>
          <w:instrText xml:space="preserve"> PAGEREF _Toc23067202 \h </w:instrText>
        </w:r>
        <w:r w:rsidR="00AE3AF3">
          <w:rPr>
            <w:noProof/>
            <w:webHidden/>
          </w:rPr>
        </w:r>
        <w:r w:rsidR="00AE3AF3">
          <w:rPr>
            <w:noProof/>
            <w:webHidden/>
          </w:rPr>
          <w:fldChar w:fldCharType="separate"/>
        </w:r>
        <w:r w:rsidR="00AE3AF3">
          <w:rPr>
            <w:noProof/>
            <w:webHidden/>
          </w:rPr>
          <w:t>41</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3" w:history="1">
        <w:r w:rsidR="00AE3AF3" w:rsidRPr="00A56066">
          <w:rPr>
            <w:rStyle w:val="Hyperlink"/>
            <w:noProof/>
          </w:rPr>
          <w:t>3.6</w:t>
        </w:r>
        <w:r w:rsidR="00AE3AF3">
          <w:rPr>
            <w:rFonts w:asciiTheme="minorHAnsi" w:eastAsiaTheme="minorEastAsia" w:hAnsiTheme="minorHAnsi" w:cstheme="minorBidi"/>
            <w:noProof/>
            <w:sz w:val="22"/>
            <w:szCs w:val="22"/>
          </w:rPr>
          <w:tab/>
        </w:r>
        <w:r w:rsidR="00AE3AF3" w:rsidRPr="00A56066">
          <w:rPr>
            <w:rStyle w:val="Hyperlink"/>
            <w:noProof/>
          </w:rPr>
          <w:t>Process Daily Profile Coefficients</w:t>
        </w:r>
        <w:r w:rsidR="00AE3AF3">
          <w:rPr>
            <w:noProof/>
            <w:webHidden/>
          </w:rPr>
          <w:tab/>
        </w:r>
        <w:r w:rsidR="00AE3AF3">
          <w:rPr>
            <w:noProof/>
            <w:webHidden/>
          </w:rPr>
          <w:fldChar w:fldCharType="begin"/>
        </w:r>
        <w:r w:rsidR="00AE3AF3">
          <w:rPr>
            <w:noProof/>
            <w:webHidden/>
          </w:rPr>
          <w:instrText xml:space="preserve"> PAGEREF _Toc23067203 \h </w:instrText>
        </w:r>
        <w:r w:rsidR="00AE3AF3">
          <w:rPr>
            <w:noProof/>
            <w:webHidden/>
          </w:rPr>
        </w:r>
        <w:r w:rsidR="00AE3AF3">
          <w:rPr>
            <w:noProof/>
            <w:webHidden/>
          </w:rPr>
          <w:fldChar w:fldCharType="separate"/>
        </w:r>
        <w:r w:rsidR="00AE3AF3">
          <w:rPr>
            <w:noProof/>
            <w:webHidden/>
          </w:rPr>
          <w:t>42</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4" w:history="1">
        <w:r w:rsidR="00AE3AF3" w:rsidRPr="00A56066">
          <w:rPr>
            <w:rStyle w:val="Hyperlink"/>
            <w:noProof/>
          </w:rPr>
          <w:t>3.7</w:t>
        </w:r>
        <w:r w:rsidR="00AE3AF3">
          <w:rPr>
            <w:rFonts w:asciiTheme="minorHAnsi" w:eastAsiaTheme="minorEastAsia" w:hAnsiTheme="minorHAnsi" w:cstheme="minorBidi"/>
            <w:noProof/>
            <w:sz w:val="22"/>
            <w:szCs w:val="22"/>
          </w:rPr>
          <w:tab/>
        </w:r>
        <w:r w:rsidR="00AE3AF3" w:rsidRPr="00A56066">
          <w:rPr>
            <w:rStyle w:val="Hyperlink"/>
            <w:noProof/>
          </w:rPr>
          <w:t>Implementation of MDD Changes</w:t>
        </w:r>
        <w:r w:rsidR="00AE3AF3">
          <w:rPr>
            <w:noProof/>
            <w:webHidden/>
          </w:rPr>
          <w:tab/>
        </w:r>
        <w:r w:rsidR="00AE3AF3">
          <w:rPr>
            <w:noProof/>
            <w:webHidden/>
          </w:rPr>
          <w:fldChar w:fldCharType="begin"/>
        </w:r>
        <w:r w:rsidR="00AE3AF3">
          <w:rPr>
            <w:noProof/>
            <w:webHidden/>
          </w:rPr>
          <w:instrText xml:space="preserve"> PAGEREF _Toc23067204 \h </w:instrText>
        </w:r>
        <w:r w:rsidR="00AE3AF3">
          <w:rPr>
            <w:noProof/>
            <w:webHidden/>
          </w:rPr>
        </w:r>
        <w:r w:rsidR="00AE3AF3">
          <w:rPr>
            <w:noProof/>
            <w:webHidden/>
          </w:rPr>
          <w:fldChar w:fldCharType="separate"/>
        </w:r>
        <w:r w:rsidR="00AE3AF3">
          <w:rPr>
            <w:noProof/>
            <w:webHidden/>
          </w:rPr>
          <w:t>43</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5" w:history="1">
        <w:r w:rsidR="00AE3AF3" w:rsidRPr="00A56066">
          <w:rPr>
            <w:rStyle w:val="Hyperlink"/>
            <w:noProof/>
          </w:rPr>
          <w:t>3.8</w:t>
        </w:r>
        <w:r w:rsidR="00AE3AF3">
          <w:rPr>
            <w:rFonts w:asciiTheme="minorHAnsi" w:eastAsiaTheme="minorEastAsia" w:hAnsiTheme="minorHAnsi" w:cstheme="minorBidi"/>
            <w:noProof/>
            <w:sz w:val="22"/>
            <w:szCs w:val="22"/>
          </w:rPr>
          <w:tab/>
        </w:r>
        <w:r w:rsidR="00AE3AF3" w:rsidRPr="00A56066">
          <w:rPr>
            <w:rStyle w:val="Hyperlink"/>
            <w:noProof/>
          </w:rPr>
          <w:t>Maintain MDD Distribution Matrix</w:t>
        </w:r>
        <w:r w:rsidR="00AE3AF3">
          <w:rPr>
            <w:noProof/>
            <w:webHidden/>
          </w:rPr>
          <w:tab/>
        </w:r>
        <w:r w:rsidR="00AE3AF3">
          <w:rPr>
            <w:noProof/>
            <w:webHidden/>
          </w:rPr>
          <w:fldChar w:fldCharType="begin"/>
        </w:r>
        <w:r w:rsidR="00AE3AF3">
          <w:rPr>
            <w:noProof/>
            <w:webHidden/>
          </w:rPr>
          <w:instrText xml:space="preserve"> PAGEREF _Toc23067205 \h </w:instrText>
        </w:r>
        <w:r w:rsidR="00AE3AF3">
          <w:rPr>
            <w:noProof/>
            <w:webHidden/>
          </w:rPr>
        </w:r>
        <w:r w:rsidR="00AE3AF3">
          <w:rPr>
            <w:noProof/>
            <w:webHidden/>
          </w:rPr>
          <w:fldChar w:fldCharType="separate"/>
        </w:r>
        <w:r w:rsidR="00AE3AF3">
          <w:rPr>
            <w:noProof/>
            <w:webHidden/>
          </w:rPr>
          <w:t>47</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6" w:history="1">
        <w:r w:rsidR="00AE3AF3" w:rsidRPr="00A56066">
          <w:rPr>
            <w:rStyle w:val="Hyperlink"/>
            <w:noProof/>
          </w:rPr>
          <w:t>3.9</w:t>
        </w:r>
        <w:r w:rsidR="00AE3AF3">
          <w:rPr>
            <w:rFonts w:asciiTheme="minorHAnsi" w:eastAsiaTheme="minorEastAsia" w:hAnsiTheme="minorHAnsi" w:cstheme="minorBidi"/>
            <w:noProof/>
            <w:sz w:val="22"/>
            <w:szCs w:val="22"/>
          </w:rPr>
          <w:tab/>
        </w:r>
        <w:r w:rsidR="00AE3AF3" w:rsidRPr="00A56066">
          <w:rPr>
            <w:rStyle w:val="Hyperlink"/>
            <w:noProof/>
          </w:rPr>
          <w:t>Re-calculate AFYC, GSP Group Profile Class Average EAC and GSP Group Profile Class Default EAC Values</w:t>
        </w:r>
        <w:r w:rsidR="00AE3AF3">
          <w:rPr>
            <w:noProof/>
            <w:webHidden/>
          </w:rPr>
          <w:tab/>
        </w:r>
        <w:r w:rsidR="00AE3AF3">
          <w:rPr>
            <w:noProof/>
            <w:webHidden/>
          </w:rPr>
          <w:fldChar w:fldCharType="begin"/>
        </w:r>
        <w:r w:rsidR="00AE3AF3">
          <w:rPr>
            <w:noProof/>
            <w:webHidden/>
          </w:rPr>
          <w:instrText xml:space="preserve"> PAGEREF _Toc23067206 \h </w:instrText>
        </w:r>
        <w:r w:rsidR="00AE3AF3">
          <w:rPr>
            <w:noProof/>
            <w:webHidden/>
          </w:rPr>
        </w:r>
        <w:r w:rsidR="00AE3AF3">
          <w:rPr>
            <w:noProof/>
            <w:webHidden/>
          </w:rPr>
          <w:fldChar w:fldCharType="separate"/>
        </w:r>
        <w:r w:rsidR="00AE3AF3">
          <w:rPr>
            <w:noProof/>
            <w:webHidden/>
          </w:rPr>
          <w:t>48</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7" w:history="1">
        <w:r w:rsidR="00AE3AF3" w:rsidRPr="00A56066">
          <w:rPr>
            <w:rStyle w:val="Hyperlink"/>
            <w:noProof/>
          </w:rPr>
          <w:t>3.10</w:t>
        </w:r>
        <w:r w:rsidR="00AE3AF3">
          <w:rPr>
            <w:rFonts w:asciiTheme="minorHAnsi" w:eastAsiaTheme="minorEastAsia" w:hAnsiTheme="minorHAnsi" w:cstheme="minorBidi"/>
            <w:noProof/>
            <w:sz w:val="22"/>
            <w:szCs w:val="22"/>
          </w:rPr>
          <w:tab/>
        </w:r>
        <w:r w:rsidR="00AE3AF3" w:rsidRPr="00A56066">
          <w:rPr>
            <w:rStyle w:val="Hyperlink"/>
            <w:noProof/>
          </w:rPr>
          <w:t>Receipt of Balancing Mechanism Unit(s)</w:t>
        </w:r>
        <w:r w:rsidR="00AE3AF3">
          <w:rPr>
            <w:noProof/>
            <w:webHidden/>
          </w:rPr>
          <w:tab/>
        </w:r>
        <w:r w:rsidR="00AE3AF3">
          <w:rPr>
            <w:noProof/>
            <w:webHidden/>
          </w:rPr>
          <w:fldChar w:fldCharType="begin"/>
        </w:r>
        <w:r w:rsidR="00AE3AF3">
          <w:rPr>
            <w:noProof/>
            <w:webHidden/>
          </w:rPr>
          <w:instrText xml:space="preserve"> PAGEREF _Toc23067207 \h </w:instrText>
        </w:r>
        <w:r w:rsidR="00AE3AF3">
          <w:rPr>
            <w:noProof/>
            <w:webHidden/>
          </w:rPr>
        </w:r>
        <w:r w:rsidR="00AE3AF3">
          <w:rPr>
            <w:noProof/>
            <w:webHidden/>
          </w:rPr>
          <w:fldChar w:fldCharType="separate"/>
        </w:r>
        <w:r w:rsidR="00AE3AF3">
          <w:rPr>
            <w:noProof/>
            <w:webHidden/>
          </w:rPr>
          <w:t>49</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8" w:history="1">
        <w:r w:rsidR="00AE3AF3" w:rsidRPr="00A56066">
          <w:rPr>
            <w:rStyle w:val="Hyperlink"/>
            <w:noProof/>
          </w:rPr>
          <w:t>3.11</w:t>
        </w:r>
        <w:r w:rsidR="00AE3AF3">
          <w:rPr>
            <w:rFonts w:asciiTheme="minorHAnsi" w:eastAsiaTheme="minorEastAsia" w:hAnsiTheme="minorHAnsi" w:cstheme="minorBidi"/>
            <w:noProof/>
            <w:sz w:val="22"/>
            <w:szCs w:val="22"/>
          </w:rPr>
          <w:tab/>
        </w:r>
        <w:r w:rsidR="00AE3AF3" w:rsidRPr="00A56066">
          <w:rPr>
            <w:rStyle w:val="Hyperlink"/>
            <w:noProof/>
          </w:rPr>
          <w:t>Update of Line Loss Factors.</w:t>
        </w:r>
        <w:r w:rsidR="00AE3AF3">
          <w:rPr>
            <w:noProof/>
            <w:webHidden/>
          </w:rPr>
          <w:tab/>
        </w:r>
        <w:r w:rsidR="00AE3AF3">
          <w:rPr>
            <w:noProof/>
            <w:webHidden/>
          </w:rPr>
          <w:fldChar w:fldCharType="begin"/>
        </w:r>
        <w:r w:rsidR="00AE3AF3">
          <w:rPr>
            <w:noProof/>
            <w:webHidden/>
          </w:rPr>
          <w:instrText xml:space="preserve"> PAGEREF _Toc23067208 \h </w:instrText>
        </w:r>
        <w:r w:rsidR="00AE3AF3">
          <w:rPr>
            <w:noProof/>
            <w:webHidden/>
          </w:rPr>
        </w:r>
        <w:r w:rsidR="00AE3AF3">
          <w:rPr>
            <w:noProof/>
            <w:webHidden/>
          </w:rPr>
          <w:fldChar w:fldCharType="separate"/>
        </w:r>
        <w:r w:rsidR="00AE3AF3">
          <w:rPr>
            <w:noProof/>
            <w:webHidden/>
          </w:rPr>
          <w:t>50</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09" w:history="1">
        <w:r w:rsidR="00AE3AF3" w:rsidRPr="00A56066">
          <w:rPr>
            <w:rStyle w:val="Hyperlink"/>
            <w:noProof/>
          </w:rPr>
          <w:t>3.12</w:t>
        </w:r>
        <w:r w:rsidR="00AE3AF3">
          <w:rPr>
            <w:rFonts w:asciiTheme="minorHAnsi" w:eastAsiaTheme="minorEastAsia" w:hAnsiTheme="minorHAnsi" w:cstheme="minorBidi"/>
            <w:noProof/>
            <w:sz w:val="22"/>
            <w:szCs w:val="22"/>
          </w:rPr>
          <w:tab/>
        </w:r>
        <w:r w:rsidR="00AE3AF3" w:rsidRPr="00A56066">
          <w:rPr>
            <w:rStyle w:val="Hyperlink"/>
            <w:noProof/>
          </w:rPr>
          <w:t>Request for file re-send from SVAA.</w:t>
        </w:r>
        <w:r w:rsidR="00AE3AF3">
          <w:rPr>
            <w:noProof/>
            <w:webHidden/>
          </w:rPr>
          <w:tab/>
        </w:r>
        <w:r w:rsidR="00AE3AF3">
          <w:rPr>
            <w:noProof/>
            <w:webHidden/>
          </w:rPr>
          <w:fldChar w:fldCharType="begin"/>
        </w:r>
        <w:r w:rsidR="00AE3AF3">
          <w:rPr>
            <w:noProof/>
            <w:webHidden/>
          </w:rPr>
          <w:instrText xml:space="preserve"> PAGEREF _Toc23067209 \h </w:instrText>
        </w:r>
        <w:r w:rsidR="00AE3AF3">
          <w:rPr>
            <w:noProof/>
            <w:webHidden/>
          </w:rPr>
        </w:r>
        <w:r w:rsidR="00AE3AF3">
          <w:rPr>
            <w:noProof/>
            <w:webHidden/>
          </w:rPr>
          <w:fldChar w:fldCharType="separate"/>
        </w:r>
        <w:r w:rsidR="00AE3AF3">
          <w:rPr>
            <w:noProof/>
            <w:webHidden/>
          </w:rPr>
          <w:t>51</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10" w:history="1">
        <w:r w:rsidR="00AE3AF3" w:rsidRPr="00A56066">
          <w:rPr>
            <w:rStyle w:val="Hyperlink"/>
            <w:noProof/>
          </w:rPr>
          <w:t>3.13</w:t>
        </w:r>
        <w:r w:rsidR="00AE3AF3">
          <w:rPr>
            <w:rFonts w:asciiTheme="minorHAnsi" w:eastAsiaTheme="minorEastAsia" w:hAnsiTheme="minorHAnsi" w:cstheme="minorBidi"/>
            <w:noProof/>
            <w:sz w:val="22"/>
            <w:szCs w:val="22"/>
          </w:rPr>
          <w:tab/>
        </w:r>
        <w:r w:rsidR="00AE3AF3" w:rsidRPr="00A56066">
          <w:rPr>
            <w:rStyle w:val="Hyperlink"/>
            <w:noProof/>
          </w:rPr>
          <w:t>Timetabled Reconciliation Run for Settlement Dates impacted by Demand Disconnection Events</w:t>
        </w:r>
        <w:r w:rsidR="00AE3AF3">
          <w:rPr>
            <w:noProof/>
            <w:webHidden/>
          </w:rPr>
          <w:tab/>
        </w:r>
        <w:r w:rsidR="00AE3AF3">
          <w:rPr>
            <w:noProof/>
            <w:webHidden/>
          </w:rPr>
          <w:fldChar w:fldCharType="begin"/>
        </w:r>
        <w:r w:rsidR="00AE3AF3">
          <w:rPr>
            <w:noProof/>
            <w:webHidden/>
          </w:rPr>
          <w:instrText xml:space="preserve"> PAGEREF _Toc23067210 \h </w:instrText>
        </w:r>
        <w:r w:rsidR="00AE3AF3">
          <w:rPr>
            <w:noProof/>
            <w:webHidden/>
          </w:rPr>
        </w:r>
        <w:r w:rsidR="00AE3AF3">
          <w:rPr>
            <w:noProof/>
            <w:webHidden/>
          </w:rPr>
          <w:fldChar w:fldCharType="separate"/>
        </w:r>
        <w:r w:rsidR="00AE3AF3">
          <w:rPr>
            <w:noProof/>
            <w:webHidden/>
          </w:rPr>
          <w:t>54</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11" w:history="1">
        <w:r w:rsidR="00AE3AF3" w:rsidRPr="00A56066">
          <w:rPr>
            <w:rStyle w:val="Hyperlink"/>
            <w:noProof/>
          </w:rPr>
          <w:t>3A</w:t>
        </w:r>
        <w:r w:rsidR="00AE3AF3">
          <w:rPr>
            <w:rFonts w:asciiTheme="minorHAnsi" w:eastAsiaTheme="minorEastAsia" w:hAnsiTheme="minorHAnsi" w:cstheme="minorBidi"/>
            <w:noProof/>
            <w:sz w:val="22"/>
            <w:szCs w:val="22"/>
          </w:rPr>
          <w:tab/>
        </w:r>
        <w:r w:rsidR="00AE3AF3" w:rsidRPr="00A56066">
          <w:rPr>
            <w:rStyle w:val="Hyperlink"/>
            <w:noProof/>
          </w:rPr>
          <w:t>Validate Stage 2 - Half Hourly MSID Data</w:t>
        </w:r>
        <w:r w:rsidR="00AE3AF3">
          <w:rPr>
            <w:noProof/>
            <w:webHidden/>
          </w:rPr>
          <w:tab/>
        </w:r>
        <w:r w:rsidR="00AE3AF3">
          <w:rPr>
            <w:noProof/>
            <w:webHidden/>
          </w:rPr>
          <w:fldChar w:fldCharType="begin"/>
        </w:r>
        <w:r w:rsidR="00AE3AF3">
          <w:rPr>
            <w:noProof/>
            <w:webHidden/>
          </w:rPr>
          <w:instrText xml:space="preserve"> PAGEREF _Toc23067211 \h </w:instrText>
        </w:r>
        <w:r w:rsidR="00AE3AF3">
          <w:rPr>
            <w:noProof/>
            <w:webHidden/>
          </w:rPr>
        </w:r>
        <w:r w:rsidR="00AE3AF3">
          <w:rPr>
            <w:noProof/>
            <w:webHidden/>
          </w:rPr>
          <w:fldChar w:fldCharType="separate"/>
        </w:r>
        <w:r w:rsidR="00AE3AF3">
          <w:rPr>
            <w:noProof/>
            <w:webHidden/>
          </w:rPr>
          <w:t>58</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12" w:history="1">
        <w:r w:rsidR="00AE3AF3" w:rsidRPr="00A56066">
          <w:rPr>
            <w:rStyle w:val="Hyperlink"/>
            <w:noProof/>
          </w:rPr>
          <w:t>3.14</w:t>
        </w:r>
        <w:r w:rsidR="00AE3AF3">
          <w:rPr>
            <w:rFonts w:asciiTheme="minorHAnsi" w:eastAsiaTheme="minorEastAsia" w:hAnsiTheme="minorHAnsi" w:cstheme="minorBidi"/>
            <w:noProof/>
            <w:sz w:val="22"/>
            <w:szCs w:val="22"/>
          </w:rPr>
          <w:tab/>
        </w:r>
        <w:r w:rsidR="00AE3AF3" w:rsidRPr="00A56066">
          <w:rPr>
            <w:rStyle w:val="Hyperlink"/>
            <w:noProof/>
          </w:rPr>
          <w:t>Produce Supplier Market Share Summary Data</w:t>
        </w:r>
        <w:r w:rsidR="00AE3AF3">
          <w:rPr>
            <w:noProof/>
            <w:webHidden/>
          </w:rPr>
          <w:tab/>
        </w:r>
        <w:r w:rsidR="00AE3AF3">
          <w:rPr>
            <w:noProof/>
            <w:webHidden/>
          </w:rPr>
          <w:fldChar w:fldCharType="begin"/>
        </w:r>
        <w:r w:rsidR="00AE3AF3">
          <w:rPr>
            <w:noProof/>
            <w:webHidden/>
          </w:rPr>
          <w:instrText xml:space="preserve"> PAGEREF _Toc23067212 \h </w:instrText>
        </w:r>
        <w:r w:rsidR="00AE3AF3">
          <w:rPr>
            <w:noProof/>
            <w:webHidden/>
          </w:rPr>
        </w:r>
        <w:r w:rsidR="00AE3AF3">
          <w:rPr>
            <w:noProof/>
            <w:webHidden/>
          </w:rPr>
          <w:fldChar w:fldCharType="separate"/>
        </w:r>
        <w:r w:rsidR="00AE3AF3">
          <w:rPr>
            <w:noProof/>
            <w:webHidden/>
          </w:rPr>
          <w:t>59</w:t>
        </w:r>
        <w:r w:rsidR="00AE3AF3">
          <w:rPr>
            <w:noProof/>
            <w:webHidden/>
          </w:rPr>
          <w:fldChar w:fldCharType="end"/>
        </w:r>
      </w:hyperlink>
    </w:p>
    <w:p w:rsidR="00AE3AF3" w:rsidRDefault="0026248E">
      <w:pPr>
        <w:pStyle w:val="TOC1"/>
        <w:rPr>
          <w:rFonts w:asciiTheme="minorHAnsi" w:eastAsiaTheme="minorEastAsia" w:hAnsiTheme="minorHAnsi" w:cstheme="minorBidi"/>
          <w:b w:val="0"/>
          <w:noProof/>
          <w:szCs w:val="22"/>
        </w:rPr>
      </w:pPr>
      <w:hyperlink w:anchor="_Toc23067213" w:history="1">
        <w:r w:rsidR="00AE3AF3" w:rsidRPr="00A56066">
          <w:rPr>
            <w:rStyle w:val="Hyperlink"/>
            <w:noProof/>
          </w:rPr>
          <w:t>4.</w:t>
        </w:r>
        <w:r w:rsidR="00AE3AF3">
          <w:rPr>
            <w:rFonts w:asciiTheme="minorHAnsi" w:eastAsiaTheme="minorEastAsia" w:hAnsiTheme="minorHAnsi" w:cstheme="minorBidi"/>
            <w:b w:val="0"/>
            <w:noProof/>
            <w:szCs w:val="22"/>
          </w:rPr>
          <w:tab/>
        </w:r>
        <w:r w:rsidR="00AE3AF3" w:rsidRPr="00A56066">
          <w:rPr>
            <w:rStyle w:val="Hyperlink"/>
            <w:noProof/>
          </w:rPr>
          <w:t>Appendices</w:t>
        </w:r>
        <w:r w:rsidR="00AE3AF3">
          <w:rPr>
            <w:noProof/>
            <w:webHidden/>
          </w:rPr>
          <w:tab/>
        </w:r>
        <w:r w:rsidR="00AE3AF3">
          <w:rPr>
            <w:noProof/>
            <w:webHidden/>
          </w:rPr>
          <w:fldChar w:fldCharType="begin"/>
        </w:r>
        <w:r w:rsidR="00AE3AF3">
          <w:rPr>
            <w:noProof/>
            <w:webHidden/>
          </w:rPr>
          <w:instrText xml:space="preserve"> PAGEREF _Toc23067213 \h </w:instrText>
        </w:r>
        <w:r w:rsidR="00AE3AF3">
          <w:rPr>
            <w:noProof/>
            <w:webHidden/>
          </w:rPr>
        </w:r>
        <w:r w:rsidR="00AE3AF3">
          <w:rPr>
            <w:noProof/>
            <w:webHidden/>
          </w:rPr>
          <w:fldChar w:fldCharType="separate"/>
        </w:r>
        <w:r w:rsidR="00AE3AF3">
          <w:rPr>
            <w:noProof/>
            <w:webHidden/>
          </w:rPr>
          <w:t>60</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14" w:history="1">
        <w:r w:rsidR="00AE3AF3" w:rsidRPr="00A56066">
          <w:rPr>
            <w:rStyle w:val="Hyperlink"/>
            <w:noProof/>
          </w:rPr>
          <w:t>4.1</w:t>
        </w:r>
        <w:r w:rsidR="00AE3AF3">
          <w:rPr>
            <w:rFonts w:asciiTheme="minorHAnsi" w:eastAsiaTheme="minorEastAsia" w:hAnsiTheme="minorHAnsi" w:cstheme="minorBidi"/>
            <w:noProof/>
            <w:sz w:val="22"/>
            <w:szCs w:val="22"/>
          </w:rPr>
          <w:tab/>
        </w:r>
        <w:r w:rsidR="00AE3AF3" w:rsidRPr="00A56066">
          <w:rPr>
            <w:rStyle w:val="Hyperlink"/>
            <w:noProof/>
          </w:rPr>
          <w:t>Validate Incoming Data</w:t>
        </w:r>
        <w:r w:rsidR="00AE3AF3">
          <w:rPr>
            <w:noProof/>
            <w:webHidden/>
          </w:rPr>
          <w:tab/>
        </w:r>
        <w:r w:rsidR="00AE3AF3">
          <w:rPr>
            <w:noProof/>
            <w:webHidden/>
          </w:rPr>
          <w:fldChar w:fldCharType="begin"/>
        </w:r>
        <w:r w:rsidR="00AE3AF3">
          <w:rPr>
            <w:noProof/>
            <w:webHidden/>
          </w:rPr>
          <w:instrText xml:space="preserve"> PAGEREF _Toc23067214 \h </w:instrText>
        </w:r>
        <w:r w:rsidR="00AE3AF3">
          <w:rPr>
            <w:noProof/>
            <w:webHidden/>
          </w:rPr>
        </w:r>
        <w:r w:rsidR="00AE3AF3">
          <w:rPr>
            <w:noProof/>
            <w:webHidden/>
          </w:rPr>
          <w:fldChar w:fldCharType="separate"/>
        </w:r>
        <w:r w:rsidR="00AE3AF3">
          <w:rPr>
            <w:noProof/>
            <w:webHidden/>
          </w:rPr>
          <w:t>60</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15" w:history="1">
        <w:r w:rsidR="00AE3AF3" w:rsidRPr="00A56066">
          <w:rPr>
            <w:rStyle w:val="Hyperlink"/>
            <w:noProof/>
          </w:rPr>
          <w:t>4.1.1</w:t>
        </w:r>
        <w:r w:rsidR="00AE3AF3">
          <w:rPr>
            <w:rFonts w:asciiTheme="minorHAnsi" w:eastAsiaTheme="minorEastAsia" w:hAnsiTheme="minorHAnsi" w:cstheme="minorBidi"/>
            <w:noProof/>
            <w:sz w:val="22"/>
            <w:szCs w:val="22"/>
          </w:rPr>
          <w:tab/>
        </w:r>
        <w:r w:rsidR="00AE3AF3" w:rsidRPr="00A56066">
          <w:rPr>
            <w:rStyle w:val="Hyperlink"/>
            <w:noProof/>
          </w:rPr>
          <w:t>Validate Stage 1 – GSP Group Take Data</w:t>
        </w:r>
        <w:r w:rsidR="00AE3AF3">
          <w:rPr>
            <w:noProof/>
            <w:webHidden/>
          </w:rPr>
          <w:tab/>
        </w:r>
        <w:r w:rsidR="00AE3AF3">
          <w:rPr>
            <w:noProof/>
            <w:webHidden/>
          </w:rPr>
          <w:fldChar w:fldCharType="begin"/>
        </w:r>
        <w:r w:rsidR="00AE3AF3">
          <w:rPr>
            <w:noProof/>
            <w:webHidden/>
          </w:rPr>
          <w:instrText xml:space="preserve"> PAGEREF _Toc23067215 \h </w:instrText>
        </w:r>
        <w:r w:rsidR="00AE3AF3">
          <w:rPr>
            <w:noProof/>
            <w:webHidden/>
          </w:rPr>
        </w:r>
        <w:r w:rsidR="00AE3AF3">
          <w:rPr>
            <w:noProof/>
            <w:webHidden/>
          </w:rPr>
          <w:fldChar w:fldCharType="separate"/>
        </w:r>
        <w:r w:rsidR="00AE3AF3">
          <w:rPr>
            <w:noProof/>
            <w:webHidden/>
          </w:rPr>
          <w:t>60</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16" w:history="1">
        <w:r w:rsidR="00AE3AF3" w:rsidRPr="00A56066">
          <w:rPr>
            <w:rStyle w:val="Hyperlink"/>
            <w:noProof/>
          </w:rPr>
          <w:t>4.1.2</w:t>
        </w:r>
        <w:r w:rsidR="00AE3AF3">
          <w:rPr>
            <w:rFonts w:asciiTheme="minorHAnsi" w:eastAsiaTheme="minorEastAsia" w:hAnsiTheme="minorHAnsi" w:cstheme="minorBidi"/>
            <w:noProof/>
            <w:sz w:val="22"/>
            <w:szCs w:val="22"/>
          </w:rPr>
          <w:tab/>
        </w:r>
        <w:r w:rsidR="00AE3AF3" w:rsidRPr="00A56066">
          <w:rPr>
            <w:rStyle w:val="Hyperlink"/>
            <w:noProof/>
          </w:rPr>
          <w:t>Validate Stage 2 - Line Loss Factor Data</w:t>
        </w:r>
        <w:r w:rsidR="00AE3AF3">
          <w:rPr>
            <w:noProof/>
            <w:webHidden/>
          </w:rPr>
          <w:tab/>
        </w:r>
        <w:r w:rsidR="00AE3AF3">
          <w:rPr>
            <w:noProof/>
            <w:webHidden/>
          </w:rPr>
          <w:fldChar w:fldCharType="begin"/>
        </w:r>
        <w:r w:rsidR="00AE3AF3">
          <w:rPr>
            <w:noProof/>
            <w:webHidden/>
          </w:rPr>
          <w:instrText xml:space="preserve"> PAGEREF _Toc23067216 \h </w:instrText>
        </w:r>
        <w:r w:rsidR="00AE3AF3">
          <w:rPr>
            <w:noProof/>
            <w:webHidden/>
          </w:rPr>
        </w:r>
        <w:r w:rsidR="00AE3AF3">
          <w:rPr>
            <w:noProof/>
            <w:webHidden/>
          </w:rPr>
          <w:fldChar w:fldCharType="separate"/>
        </w:r>
        <w:r w:rsidR="00AE3AF3">
          <w:rPr>
            <w:noProof/>
            <w:webHidden/>
          </w:rPr>
          <w:t>60</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17" w:history="1">
        <w:r w:rsidR="00AE3AF3" w:rsidRPr="00A56066">
          <w:rPr>
            <w:rStyle w:val="Hyperlink"/>
            <w:noProof/>
          </w:rPr>
          <w:t>4.1.3</w:t>
        </w:r>
        <w:r w:rsidR="00AE3AF3">
          <w:rPr>
            <w:rFonts w:asciiTheme="minorHAnsi" w:eastAsiaTheme="minorEastAsia" w:hAnsiTheme="minorHAnsi" w:cstheme="minorBidi"/>
            <w:noProof/>
            <w:sz w:val="22"/>
            <w:szCs w:val="22"/>
          </w:rPr>
          <w:tab/>
        </w:r>
        <w:r w:rsidR="00AE3AF3" w:rsidRPr="00A56066">
          <w:rPr>
            <w:rStyle w:val="Hyperlink"/>
            <w:noProof/>
          </w:rPr>
          <w:t>Validate Stage 2 - Half Hourly Aggregation Data</w:t>
        </w:r>
        <w:r w:rsidR="00AE3AF3">
          <w:rPr>
            <w:noProof/>
            <w:webHidden/>
          </w:rPr>
          <w:tab/>
        </w:r>
        <w:r w:rsidR="00AE3AF3">
          <w:rPr>
            <w:noProof/>
            <w:webHidden/>
          </w:rPr>
          <w:fldChar w:fldCharType="begin"/>
        </w:r>
        <w:r w:rsidR="00AE3AF3">
          <w:rPr>
            <w:noProof/>
            <w:webHidden/>
          </w:rPr>
          <w:instrText xml:space="preserve"> PAGEREF _Toc23067217 \h </w:instrText>
        </w:r>
        <w:r w:rsidR="00AE3AF3">
          <w:rPr>
            <w:noProof/>
            <w:webHidden/>
          </w:rPr>
        </w:r>
        <w:r w:rsidR="00AE3AF3">
          <w:rPr>
            <w:noProof/>
            <w:webHidden/>
          </w:rPr>
          <w:fldChar w:fldCharType="separate"/>
        </w:r>
        <w:r w:rsidR="00AE3AF3">
          <w:rPr>
            <w:noProof/>
            <w:webHidden/>
          </w:rPr>
          <w:t>60</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18" w:history="1">
        <w:r w:rsidR="00AE3AF3" w:rsidRPr="00A56066">
          <w:rPr>
            <w:rStyle w:val="Hyperlink"/>
            <w:noProof/>
          </w:rPr>
          <w:t>4.1.4</w:t>
        </w:r>
        <w:r w:rsidR="00AE3AF3">
          <w:rPr>
            <w:rFonts w:asciiTheme="minorHAnsi" w:eastAsiaTheme="minorEastAsia" w:hAnsiTheme="minorHAnsi" w:cstheme="minorBidi"/>
            <w:noProof/>
            <w:sz w:val="22"/>
            <w:szCs w:val="22"/>
          </w:rPr>
          <w:tab/>
        </w:r>
        <w:r w:rsidR="00AE3AF3" w:rsidRPr="00A56066">
          <w:rPr>
            <w:rStyle w:val="Hyperlink"/>
            <w:noProof/>
          </w:rPr>
          <w:t>Validate Stage 2 – Supplier Purchase Matrix Data</w:t>
        </w:r>
        <w:r w:rsidR="00AE3AF3">
          <w:rPr>
            <w:noProof/>
            <w:webHidden/>
          </w:rPr>
          <w:tab/>
        </w:r>
        <w:r w:rsidR="00AE3AF3">
          <w:rPr>
            <w:noProof/>
            <w:webHidden/>
          </w:rPr>
          <w:fldChar w:fldCharType="begin"/>
        </w:r>
        <w:r w:rsidR="00AE3AF3">
          <w:rPr>
            <w:noProof/>
            <w:webHidden/>
          </w:rPr>
          <w:instrText xml:space="preserve"> PAGEREF _Toc23067218 \h </w:instrText>
        </w:r>
        <w:r w:rsidR="00AE3AF3">
          <w:rPr>
            <w:noProof/>
            <w:webHidden/>
          </w:rPr>
        </w:r>
        <w:r w:rsidR="00AE3AF3">
          <w:rPr>
            <w:noProof/>
            <w:webHidden/>
          </w:rPr>
          <w:fldChar w:fldCharType="separate"/>
        </w:r>
        <w:r w:rsidR="00AE3AF3">
          <w:rPr>
            <w:noProof/>
            <w:webHidden/>
          </w:rPr>
          <w:t>61</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19" w:history="1">
        <w:r w:rsidR="00AE3AF3" w:rsidRPr="00A56066">
          <w:rPr>
            <w:rStyle w:val="Hyperlink"/>
            <w:noProof/>
          </w:rPr>
          <w:t>4.1.5</w:t>
        </w:r>
        <w:r w:rsidR="00AE3AF3">
          <w:rPr>
            <w:rFonts w:asciiTheme="minorHAnsi" w:eastAsiaTheme="minorEastAsia" w:hAnsiTheme="minorHAnsi" w:cstheme="minorBidi"/>
            <w:noProof/>
            <w:sz w:val="22"/>
            <w:szCs w:val="22"/>
          </w:rPr>
          <w:tab/>
        </w:r>
        <w:r w:rsidR="00AE3AF3" w:rsidRPr="00A56066">
          <w:rPr>
            <w:rStyle w:val="Hyperlink"/>
            <w:noProof/>
          </w:rPr>
          <w:t>Validate Stage 3 – Additional Validations for Half Hourly Aggregation Data</w:t>
        </w:r>
        <w:r w:rsidR="00AE3AF3">
          <w:rPr>
            <w:noProof/>
            <w:webHidden/>
          </w:rPr>
          <w:tab/>
        </w:r>
        <w:r w:rsidR="00AE3AF3">
          <w:rPr>
            <w:noProof/>
            <w:webHidden/>
          </w:rPr>
          <w:fldChar w:fldCharType="begin"/>
        </w:r>
        <w:r w:rsidR="00AE3AF3">
          <w:rPr>
            <w:noProof/>
            <w:webHidden/>
          </w:rPr>
          <w:instrText xml:space="preserve"> PAGEREF _Toc23067219 \h </w:instrText>
        </w:r>
        <w:r w:rsidR="00AE3AF3">
          <w:rPr>
            <w:noProof/>
            <w:webHidden/>
          </w:rPr>
        </w:r>
        <w:r w:rsidR="00AE3AF3">
          <w:rPr>
            <w:noProof/>
            <w:webHidden/>
          </w:rPr>
          <w:fldChar w:fldCharType="separate"/>
        </w:r>
        <w:r w:rsidR="00AE3AF3">
          <w:rPr>
            <w:noProof/>
            <w:webHidden/>
          </w:rPr>
          <w:t>62</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20" w:history="1">
        <w:r w:rsidR="00AE3AF3" w:rsidRPr="00A56066">
          <w:rPr>
            <w:rStyle w:val="Hyperlink"/>
            <w:noProof/>
          </w:rPr>
          <w:t>4.1.6</w:t>
        </w:r>
        <w:r w:rsidR="00AE3AF3">
          <w:rPr>
            <w:rFonts w:asciiTheme="minorHAnsi" w:eastAsiaTheme="minorEastAsia" w:hAnsiTheme="minorHAnsi" w:cstheme="minorBidi"/>
            <w:noProof/>
            <w:sz w:val="22"/>
            <w:szCs w:val="22"/>
          </w:rPr>
          <w:tab/>
        </w:r>
        <w:r w:rsidR="00AE3AF3" w:rsidRPr="00A56066">
          <w:rPr>
            <w:rStyle w:val="Hyperlink"/>
            <w:noProof/>
          </w:rPr>
          <w:t>Validate Stage 3 – Additional Validations of Supplier Purchase Matrix Data</w:t>
        </w:r>
        <w:r w:rsidR="00AE3AF3">
          <w:rPr>
            <w:noProof/>
            <w:webHidden/>
          </w:rPr>
          <w:tab/>
        </w:r>
        <w:r w:rsidR="00AE3AF3">
          <w:rPr>
            <w:noProof/>
            <w:webHidden/>
          </w:rPr>
          <w:fldChar w:fldCharType="begin"/>
        </w:r>
        <w:r w:rsidR="00AE3AF3">
          <w:rPr>
            <w:noProof/>
            <w:webHidden/>
          </w:rPr>
          <w:instrText xml:space="preserve"> PAGEREF _Toc23067220 \h </w:instrText>
        </w:r>
        <w:r w:rsidR="00AE3AF3">
          <w:rPr>
            <w:noProof/>
            <w:webHidden/>
          </w:rPr>
        </w:r>
        <w:r w:rsidR="00AE3AF3">
          <w:rPr>
            <w:noProof/>
            <w:webHidden/>
          </w:rPr>
          <w:fldChar w:fldCharType="separate"/>
        </w:r>
        <w:r w:rsidR="00AE3AF3">
          <w:rPr>
            <w:noProof/>
            <w:webHidden/>
          </w:rPr>
          <w:t>62</w:t>
        </w:r>
        <w:r w:rsidR="00AE3AF3">
          <w:rPr>
            <w:noProof/>
            <w:webHidden/>
          </w:rPr>
          <w:fldChar w:fldCharType="end"/>
        </w:r>
      </w:hyperlink>
    </w:p>
    <w:p w:rsidR="00AE3AF3" w:rsidRDefault="0026248E">
      <w:pPr>
        <w:pStyle w:val="TOC2"/>
        <w:rPr>
          <w:rFonts w:asciiTheme="minorHAnsi" w:eastAsiaTheme="minorEastAsia" w:hAnsiTheme="minorHAnsi" w:cstheme="minorBidi"/>
          <w:noProof/>
          <w:sz w:val="22"/>
          <w:szCs w:val="22"/>
        </w:rPr>
      </w:pPr>
      <w:hyperlink w:anchor="_Toc23067221" w:history="1">
        <w:r w:rsidR="00AE3AF3" w:rsidRPr="00A56066">
          <w:rPr>
            <w:rStyle w:val="Hyperlink"/>
            <w:noProof/>
          </w:rPr>
          <w:t>4.2</w:t>
        </w:r>
        <w:r w:rsidR="00AE3AF3">
          <w:rPr>
            <w:rFonts w:asciiTheme="minorHAnsi" w:eastAsiaTheme="minorEastAsia" w:hAnsiTheme="minorHAnsi" w:cstheme="minorBidi"/>
            <w:noProof/>
            <w:sz w:val="22"/>
            <w:szCs w:val="22"/>
          </w:rPr>
          <w:tab/>
        </w:r>
        <w:r w:rsidR="00AE3AF3" w:rsidRPr="00A56066">
          <w:rPr>
            <w:rStyle w:val="Hyperlink"/>
            <w:noProof/>
          </w:rPr>
          <w:t>Validate Volume Allocation Run Data</w:t>
        </w:r>
        <w:r w:rsidR="00AE3AF3">
          <w:rPr>
            <w:noProof/>
            <w:webHidden/>
          </w:rPr>
          <w:tab/>
        </w:r>
        <w:r w:rsidR="00AE3AF3">
          <w:rPr>
            <w:noProof/>
            <w:webHidden/>
          </w:rPr>
          <w:fldChar w:fldCharType="begin"/>
        </w:r>
        <w:r w:rsidR="00AE3AF3">
          <w:rPr>
            <w:noProof/>
            <w:webHidden/>
          </w:rPr>
          <w:instrText xml:space="preserve"> PAGEREF _Toc23067221 \h </w:instrText>
        </w:r>
        <w:r w:rsidR="00AE3AF3">
          <w:rPr>
            <w:noProof/>
            <w:webHidden/>
          </w:rPr>
        </w:r>
        <w:r w:rsidR="00AE3AF3">
          <w:rPr>
            <w:noProof/>
            <w:webHidden/>
          </w:rPr>
          <w:fldChar w:fldCharType="separate"/>
        </w:r>
        <w:r w:rsidR="00AE3AF3">
          <w:rPr>
            <w:noProof/>
            <w:webHidden/>
          </w:rPr>
          <w:t>63</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22" w:history="1">
        <w:r w:rsidR="00AE3AF3" w:rsidRPr="00A56066">
          <w:rPr>
            <w:rStyle w:val="Hyperlink"/>
            <w:noProof/>
          </w:rPr>
          <w:t>4.2.1</w:t>
        </w:r>
        <w:r w:rsidR="00AE3AF3">
          <w:rPr>
            <w:rFonts w:asciiTheme="minorHAnsi" w:eastAsiaTheme="minorEastAsia" w:hAnsiTheme="minorHAnsi" w:cstheme="minorBidi"/>
            <w:noProof/>
            <w:sz w:val="22"/>
            <w:szCs w:val="22"/>
          </w:rPr>
          <w:tab/>
        </w:r>
        <w:r w:rsidR="00AE3AF3" w:rsidRPr="00A56066">
          <w:rPr>
            <w:rStyle w:val="Hyperlink"/>
            <w:noProof/>
          </w:rPr>
          <w:t>Validate Stage 1 – GSP Group Correction Factors</w:t>
        </w:r>
        <w:r w:rsidR="00AE3AF3">
          <w:rPr>
            <w:noProof/>
            <w:webHidden/>
          </w:rPr>
          <w:tab/>
        </w:r>
        <w:r w:rsidR="00AE3AF3">
          <w:rPr>
            <w:noProof/>
            <w:webHidden/>
          </w:rPr>
          <w:fldChar w:fldCharType="begin"/>
        </w:r>
        <w:r w:rsidR="00AE3AF3">
          <w:rPr>
            <w:noProof/>
            <w:webHidden/>
          </w:rPr>
          <w:instrText xml:space="preserve"> PAGEREF _Toc23067222 \h </w:instrText>
        </w:r>
        <w:r w:rsidR="00AE3AF3">
          <w:rPr>
            <w:noProof/>
            <w:webHidden/>
          </w:rPr>
        </w:r>
        <w:r w:rsidR="00AE3AF3">
          <w:rPr>
            <w:noProof/>
            <w:webHidden/>
          </w:rPr>
          <w:fldChar w:fldCharType="separate"/>
        </w:r>
        <w:r w:rsidR="00AE3AF3">
          <w:rPr>
            <w:noProof/>
            <w:webHidden/>
          </w:rPr>
          <w:t>63</w:t>
        </w:r>
        <w:r w:rsidR="00AE3AF3">
          <w:rPr>
            <w:noProof/>
            <w:webHidden/>
          </w:rPr>
          <w:fldChar w:fldCharType="end"/>
        </w:r>
      </w:hyperlink>
    </w:p>
    <w:p w:rsidR="00AE3AF3" w:rsidRDefault="0026248E">
      <w:pPr>
        <w:pStyle w:val="TOC3"/>
        <w:rPr>
          <w:rFonts w:asciiTheme="minorHAnsi" w:eastAsiaTheme="minorEastAsia" w:hAnsiTheme="minorHAnsi" w:cstheme="minorBidi"/>
          <w:noProof/>
          <w:sz w:val="22"/>
          <w:szCs w:val="22"/>
        </w:rPr>
      </w:pPr>
      <w:hyperlink w:anchor="_Toc23067223" w:history="1">
        <w:r w:rsidR="00AE3AF3" w:rsidRPr="00A56066">
          <w:rPr>
            <w:rStyle w:val="Hyperlink"/>
            <w:noProof/>
          </w:rPr>
          <w:t>4.2.2</w:t>
        </w:r>
        <w:r w:rsidR="00AE3AF3">
          <w:rPr>
            <w:rFonts w:asciiTheme="minorHAnsi" w:eastAsiaTheme="minorEastAsia" w:hAnsiTheme="minorHAnsi" w:cstheme="minorBidi"/>
            <w:noProof/>
            <w:sz w:val="22"/>
            <w:szCs w:val="22"/>
          </w:rPr>
          <w:tab/>
        </w:r>
        <w:r w:rsidR="00AE3AF3" w:rsidRPr="00A56066">
          <w:rPr>
            <w:rStyle w:val="Hyperlink"/>
            <w:noProof/>
          </w:rPr>
          <w:t>Validate Stage 2 – Validate GSP Group Take and GSP Group Consumption Volumes</w:t>
        </w:r>
        <w:r w:rsidR="00AE3AF3">
          <w:rPr>
            <w:noProof/>
            <w:webHidden/>
          </w:rPr>
          <w:tab/>
        </w:r>
        <w:r w:rsidR="00AE3AF3">
          <w:rPr>
            <w:noProof/>
            <w:webHidden/>
          </w:rPr>
          <w:fldChar w:fldCharType="begin"/>
        </w:r>
        <w:r w:rsidR="00AE3AF3">
          <w:rPr>
            <w:noProof/>
            <w:webHidden/>
          </w:rPr>
          <w:instrText xml:space="preserve"> PAGEREF _Toc23067223 \h </w:instrText>
        </w:r>
        <w:r w:rsidR="00AE3AF3">
          <w:rPr>
            <w:noProof/>
            <w:webHidden/>
          </w:rPr>
        </w:r>
        <w:r w:rsidR="00AE3AF3">
          <w:rPr>
            <w:noProof/>
            <w:webHidden/>
          </w:rPr>
          <w:fldChar w:fldCharType="separate"/>
        </w:r>
        <w:r w:rsidR="00AE3AF3">
          <w:rPr>
            <w:noProof/>
            <w:webHidden/>
          </w:rPr>
          <w:t>63</w:t>
        </w:r>
        <w:r w:rsidR="00AE3AF3">
          <w:rPr>
            <w:noProof/>
            <w:webHidden/>
          </w:rPr>
          <w:fldChar w:fldCharType="end"/>
        </w:r>
      </w:hyperlink>
    </w:p>
    <w:p w:rsidR="00646EB4" w:rsidRPr="00CF61CE" w:rsidRDefault="00516356">
      <w:pPr>
        <w:spacing w:after="240"/>
      </w:pPr>
      <w:r>
        <w:rPr>
          <w:rFonts w:ascii="Times New Roman Bold" w:hAnsi="Times New Roman Bold"/>
          <w:sz w:val="22"/>
          <w:szCs w:val="24"/>
        </w:rPr>
        <w:fldChar w:fldCharType="end"/>
      </w:r>
    </w:p>
    <w:p w:rsidR="00646EB4" w:rsidRPr="00CF61CE" w:rsidRDefault="007A43C6" w:rsidP="000850C5">
      <w:pPr>
        <w:pStyle w:val="Heading1"/>
        <w:keepNext w:val="0"/>
        <w:numPr>
          <w:ilvl w:val="0"/>
          <w:numId w:val="0"/>
        </w:numPr>
        <w:tabs>
          <w:tab w:val="clear" w:pos="720"/>
        </w:tabs>
        <w:spacing w:before="0" w:after="240"/>
        <w:ind w:left="851" w:hanging="851"/>
        <w:jc w:val="both"/>
        <w:rPr>
          <w:sz w:val="24"/>
          <w:szCs w:val="24"/>
        </w:rPr>
      </w:pPr>
      <w:bookmarkStart w:id="18" w:name="_Toc374791416"/>
      <w:bookmarkStart w:id="19" w:name="_Toc431370219"/>
      <w:bookmarkStart w:id="20" w:name="_Toc401559615"/>
      <w:bookmarkStart w:id="21" w:name="_Toc423333890"/>
      <w:bookmarkStart w:id="22" w:name="_Toc447201997"/>
      <w:bookmarkStart w:id="23" w:name="_Toc487703218"/>
      <w:bookmarkStart w:id="24" w:name="_Toc534619347"/>
      <w:bookmarkStart w:id="25" w:name="_Toc534620179"/>
      <w:bookmarkStart w:id="26" w:name="_Toc4220867"/>
      <w:bookmarkStart w:id="27" w:name="_Toc13478128"/>
      <w:bookmarkStart w:id="28" w:name="_Toc23067181"/>
      <w:bookmarkStart w:id="29" w:name="_Toc371403861"/>
      <w:bookmarkStart w:id="30" w:name="_Toc374791419"/>
      <w:bookmarkStart w:id="31" w:name="_Toc431370227"/>
      <w:bookmarkStart w:id="32" w:name="_Toc438014197"/>
      <w:r w:rsidRPr="00CF61CE">
        <w:rPr>
          <w:sz w:val="24"/>
          <w:szCs w:val="24"/>
        </w:rPr>
        <w:lastRenderedPageBreak/>
        <w:t>1.</w:t>
      </w:r>
      <w:r w:rsidRPr="00CF61CE">
        <w:rPr>
          <w:sz w:val="24"/>
          <w:szCs w:val="24"/>
        </w:rPr>
        <w:tab/>
        <w:t>Introduction</w:t>
      </w:r>
      <w:bookmarkEnd w:id="18"/>
      <w:bookmarkEnd w:id="19"/>
      <w:bookmarkEnd w:id="20"/>
      <w:bookmarkEnd w:id="21"/>
      <w:bookmarkEnd w:id="22"/>
      <w:bookmarkEnd w:id="23"/>
      <w:bookmarkEnd w:id="24"/>
      <w:bookmarkEnd w:id="25"/>
      <w:bookmarkEnd w:id="26"/>
      <w:bookmarkEnd w:id="27"/>
      <w:bookmarkEnd w:id="28"/>
    </w:p>
    <w:p w:rsidR="00646EB4" w:rsidRPr="00CF61CE" w:rsidRDefault="007A43C6" w:rsidP="000850C5">
      <w:pPr>
        <w:pStyle w:val="Heading2"/>
        <w:keepNext w:val="0"/>
        <w:numPr>
          <w:ilvl w:val="0"/>
          <w:numId w:val="0"/>
        </w:numPr>
        <w:tabs>
          <w:tab w:val="clear" w:pos="1440"/>
          <w:tab w:val="left" w:pos="851"/>
        </w:tabs>
        <w:spacing w:before="0" w:after="240"/>
        <w:ind w:left="851" w:hanging="851"/>
        <w:jc w:val="both"/>
      </w:pPr>
      <w:bookmarkStart w:id="33" w:name="_Toc371403859"/>
      <w:bookmarkStart w:id="34" w:name="_Toc374791417"/>
      <w:bookmarkStart w:id="35" w:name="_Toc431370220"/>
      <w:bookmarkStart w:id="36" w:name="_Toc484579598"/>
      <w:bookmarkStart w:id="37" w:name="_Toc116101071"/>
      <w:bookmarkStart w:id="38" w:name="_Toc401559616"/>
      <w:bookmarkStart w:id="39" w:name="_Toc423333891"/>
      <w:bookmarkStart w:id="40" w:name="_Toc447201998"/>
      <w:bookmarkStart w:id="41" w:name="_Toc487703219"/>
      <w:bookmarkStart w:id="42" w:name="_Toc534619348"/>
      <w:bookmarkStart w:id="43" w:name="_Toc534620180"/>
      <w:bookmarkStart w:id="44" w:name="_Toc4220868"/>
      <w:bookmarkStart w:id="45" w:name="_Toc13478129"/>
      <w:bookmarkStart w:id="46" w:name="_Toc23067182"/>
      <w:r w:rsidRPr="00CF61CE">
        <w:t>1.1</w:t>
      </w:r>
      <w:r w:rsidRPr="00CF61CE">
        <w:tab/>
        <w:t>Scope and Purpose of the Procedure</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46EB4" w:rsidRPr="00CF61CE" w:rsidRDefault="007A43C6" w:rsidP="000850C5">
      <w:pPr>
        <w:suppressAutoHyphens/>
        <w:spacing w:after="240"/>
        <w:ind w:left="851"/>
        <w:jc w:val="both"/>
        <w:rPr>
          <w:sz w:val="23"/>
        </w:rPr>
      </w:pPr>
      <w:r w:rsidRPr="00CF61CE">
        <w:t>This BSC Procedure defines those activities which enable the Supplier Volume Alloc</w:t>
      </w:r>
      <w:r w:rsidRPr="00CF61CE">
        <w:rPr>
          <w:sz w:val="23"/>
        </w:rPr>
        <w:t>ation Agent (SVAA) to fulfil its functions. The main functions of the SVAA are:</w:t>
      </w:r>
    </w:p>
    <w:p w:rsidR="00646EB4" w:rsidRPr="00CF61CE" w:rsidRDefault="007A43C6" w:rsidP="000850C5">
      <w:pPr>
        <w:pStyle w:val="Heading3"/>
        <w:numPr>
          <w:ilvl w:val="0"/>
          <w:numId w:val="0"/>
        </w:numPr>
        <w:tabs>
          <w:tab w:val="clear" w:pos="2160"/>
          <w:tab w:val="left" w:pos="851"/>
        </w:tabs>
        <w:spacing w:before="0" w:after="240"/>
        <w:ind w:left="851" w:hanging="851"/>
        <w:jc w:val="both"/>
      </w:pPr>
      <w:bookmarkStart w:id="47" w:name="_Toc116101072"/>
      <w:bookmarkStart w:id="48" w:name="_Toc401559617"/>
      <w:bookmarkStart w:id="49" w:name="_Toc423333892"/>
      <w:bookmarkStart w:id="50" w:name="_Toc447201999"/>
      <w:bookmarkStart w:id="51" w:name="_Toc487703220"/>
      <w:bookmarkStart w:id="52" w:name="_Toc534619349"/>
      <w:bookmarkStart w:id="53" w:name="_Toc534620181"/>
      <w:bookmarkStart w:id="54" w:name="_Toc4220869"/>
      <w:bookmarkStart w:id="55" w:name="_Toc13478130"/>
      <w:bookmarkStart w:id="56" w:name="_Toc23067183"/>
      <w:bookmarkStart w:id="57" w:name="_Toc431370221"/>
      <w:r w:rsidRPr="00CF61CE">
        <w:t>1.1.1</w:t>
      </w:r>
      <w:r w:rsidRPr="00CF61CE">
        <w:tab/>
        <w:t>Calculate the Daily Profiles</w:t>
      </w:r>
      <w:bookmarkEnd w:id="47"/>
      <w:bookmarkEnd w:id="48"/>
      <w:bookmarkEnd w:id="49"/>
      <w:bookmarkEnd w:id="50"/>
      <w:bookmarkEnd w:id="51"/>
      <w:bookmarkEnd w:id="52"/>
      <w:bookmarkEnd w:id="53"/>
      <w:bookmarkEnd w:id="54"/>
      <w:bookmarkEnd w:id="55"/>
      <w:bookmarkEnd w:id="56"/>
    </w:p>
    <w:bookmarkEnd w:id="57"/>
    <w:p w:rsidR="00646EB4" w:rsidRPr="00CF61CE" w:rsidRDefault="007A43C6" w:rsidP="000850C5">
      <w:pPr>
        <w:suppressAutoHyphens/>
        <w:spacing w:after="240"/>
        <w:ind w:left="851"/>
        <w:jc w:val="both"/>
      </w:pPr>
      <w:r w:rsidRPr="00CF61CE">
        <w:t>Demand profiles will be calculated for Non-Half Hourly (NHH) SVA Metering Systems, adjusted for temperature and time of sunset, and for switching patterns.</w:t>
      </w:r>
    </w:p>
    <w:p w:rsidR="00646EB4" w:rsidRPr="00CF61CE" w:rsidRDefault="007A43C6" w:rsidP="000850C5">
      <w:pPr>
        <w:pStyle w:val="Text"/>
        <w:tabs>
          <w:tab w:val="clear" w:pos="-720"/>
        </w:tabs>
        <w:suppressAutoHyphens w:val="0"/>
        <w:spacing w:after="240"/>
        <w:ind w:left="851"/>
        <w:rPr>
          <w:spacing w:val="0"/>
        </w:rPr>
      </w:pPr>
      <w:r w:rsidRPr="00CF61CE">
        <w:rPr>
          <w:spacing w:val="0"/>
        </w:rPr>
        <w:t xml:space="preserve">For each Settlement Day (SD), the SVAA’s Daily Profile Production (DPP) system produces the Profile Coefficients (for one, some, or, all Grid Supply Point (GSP) Groups) required to calculate the consumptions for each Profile Class. A profile is a set of regression equations, which will be provided by </w:t>
      </w:r>
      <w:proofErr w:type="spellStart"/>
      <w:r w:rsidRPr="00CF61CE">
        <w:rPr>
          <w:spacing w:val="0"/>
        </w:rPr>
        <w:t>BSCCo</w:t>
      </w:r>
      <w:proofErr w:type="spellEnd"/>
      <w:r w:rsidRPr="00CF61CE">
        <w:rPr>
          <w:spacing w:val="0"/>
        </w:rPr>
        <w:t xml:space="preserve"> to the SVAA on an annual basis, (one for each half hour of the day) which can be evaluated to obtain a temperature-adjusted estimate of half hourly consumption (in kWh over the half hour) for the Profile Class Average. Profile Coefficients for each GSP Group are produced from these equations.</w:t>
      </w:r>
    </w:p>
    <w:p w:rsidR="00646EB4" w:rsidRPr="00CF61CE" w:rsidRDefault="007A43C6" w:rsidP="000850C5">
      <w:pPr>
        <w:pStyle w:val="Text"/>
        <w:tabs>
          <w:tab w:val="clear" w:pos="-720"/>
        </w:tabs>
        <w:suppressAutoHyphens w:val="0"/>
        <w:spacing w:after="240"/>
        <w:ind w:left="851"/>
        <w:rPr>
          <w:spacing w:val="0"/>
        </w:rPr>
      </w:pPr>
      <w:r w:rsidRPr="00CF61CE">
        <w:rPr>
          <w:spacing w:val="0"/>
        </w:rPr>
        <w:t>The SVAA will provide the daily profile information to Suppliers and Non-Half Hourly Data Collectors (NHHDCs).</w:t>
      </w:r>
    </w:p>
    <w:p w:rsidR="00646EB4" w:rsidRPr="00CF61CE" w:rsidRDefault="007A43C6" w:rsidP="000850C5">
      <w:pPr>
        <w:pStyle w:val="Text"/>
        <w:tabs>
          <w:tab w:val="clear" w:pos="-720"/>
        </w:tabs>
        <w:suppressAutoHyphens w:val="0"/>
        <w:spacing w:after="240"/>
        <w:ind w:left="851"/>
        <w:rPr>
          <w:spacing w:val="0"/>
        </w:rPr>
      </w:pPr>
      <w:r w:rsidRPr="00CF61CE">
        <w:rPr>
          <w:spacing w:val="0"/>
        </w:rPr>
        <w:t xml:space="preserve">The SVAA will create yearly sets of profile coefficient data, containing the information from the Daily Profile Data Reports issued over the previous year. This information will be distributed, at the direction of </w:t>
      </w:r>
      <w:proofErr w:type="spellStart"/>
      <w:r w:rsidRPr="00CF61CE">
        <w:rPr>
          <w:spacing w:val="0"/>
        </w:rPr>
        <w:t>BSCCo</w:t>
      </w:r>
      <w:proofErr w:type="spellEnd"/>
      <w:r w:rsidRPr="00CF61CE">
        <w:rPr>
          <w:spacing w:val="0"/>
        </w:rPr>
        <w:t>, on CD-ROMs delivered to BSC and non-BSC parties by post.</w:t>
      </w:r>
    </w:p>
    <w:p w:rsidR="00646EB4" w:rsidRPr="00CF61CE" w:rsidRDefault="007A43C6" w:rsidP="000850C5">
      <w:pPr>
        <w:pStyle w:val="Heading3"/>
        <w:numPr>
          <w:ilvl w:val="0"/>
          <w:numId w:val="0"/>
        </w:numPr>
        <w:tabs>
          <w:tab w:val="clear" w:pos="2160"/>
          <w:tab w:val="left" w:pos="851"/>
        </w:tabs>
        <w:spacing w:before="0" w:after="240"/>
        <w:ind w:left="851" w:hanging="851"/>
        <w:jc w:val="both"/>
      </w:pPr>
      <w:bookmarkStart w:id="58" w:name="_Toc116101073"/>
      <w:bookmarkStart w:id="59" w:name="_Toc401559618"/>
      <w:bookmarkStart w:id="60" w:name="_Toc423333893"/>
      <w:bookmarkStart w:id="61" w:name="_Toc447202000"/>
      <w:bookmarkStart w:id="62" w:name="_Toc487703221"/>
      <w:bookmarkStart w:id="63" w:name="_Toc534619350"/>
      <w:bookmarkStart w:id="64" w:name="_Toc534620182"/>
      <w:bookmarkStart w:id="65" w:name="_Toc4220870"/>
      <w:bookmarkStart w:id="66" w:name="_Toc13478131"/>
      <w:bookmarkStart w:id="67" w:name="_Toc23067184"/>
      <w:r w:rsidRPr="00CF61CE">
        <w:t>1.1.2</w:t>
      </w:r>
      <w:r w:rsidRPr="00CF61CE">
        <w:tab/>
        <w:t>Volume Allocation Runs (VAR)</w:t>
      </w:r>
      <w:bookmarkEnd w:id="58"/>
      <w:bookmarkEnd w:id="59"/>
      <w:bookmarkEnd w:id="60"/>
      <w:bookmarkEnd w:id="61"/>
      <w:bookmarkEnd w:id="62"/>
      <w:bookmarkEnd w:id="63"/>
      <w:bookmarkEnd w:id="64"/>
      <w:bookmarkEnd w:id="65"/>
      <w:bookmarkEnd w:id="66"/>
      <w:bookmarkEnd w:id="67"/>
    </w:p>
    <w:p w:rsidR="00646EB4" w:rsidRPr="00CF61CE" w:rsidRDefault="007A43C6" w:rsidP="000850C5">
      <w:pPr>
        <w:pStyle w:val="Text"/>
        <w:tabs>
          <w:tab w:val="clear" w:pos="-720"/>
        </w:tabs>
        <w:suppressAutoHyphens w:val="0"/>
        <w:spacing w:after="240"/>
        <w:ind w:left="851"/>
        <w:rPr>
          <w:spacing w:val="0"/>
        </w:rPr>
      </w:pPr>
      <w:r w:rsidRPr="00CF61CE">
        <w:rPr>
          <w:spacing w:val="0"/>
        </w:rPr>
        <w:t>The SVAA will calculate the energy volumes allocated to Suppliers on a Balancing Mechanism (BM) Unit</w:t>
      </w:r>
      <w:r w:rsidRPr="00CF61CE">
        <w:rPr>
          <w:spacing w:val="0"/>
          <w:szCs w:val="24"/>
          <w:vertAlign w:val="superscript"/>
        </w:rPr>
        <w:footnoteReference w:id="1"/>
      </w:r>
      <w:r w:rsidRPr="00CF61CE">
        <w:rPr>
          <w:spacing w:val="0"/>
        </w:rPr>
        <w:t xml:space="preserve"> and GSP Group basis. The energy volumes allocated will include all energy traded through Stage 2 and will be passed to the Settlement Administration Agent (SAA) in MWh. To do this, the SVAA will:</w:t>
      </w:r>
    </w:p>
    <w:p w:rsidR="00646EB4" w:rsidRPr="00CF61CE" w:rsidRDefault="007A43C6" w:rsidP="000850C5">
      <w:pPr>
        <w:suppressAutoHyphens/>
        <w:spacing w:after="240"/>
        <w:ind w:left="1418"/>
        <w:jc w:val="both"/>
      </w:pPr>
      <w:r w:rsidRPr="00CF61CE">
        <w:rPr>
          <w:u w:val="single"/>
        </w:rPr>
        <w:t>Aggregate data within a GSP Group</w:t>
      </w:r>
    </w:p>
    <w:p w:rsidR="00646EB4" w:rsidRPr="00CF61CE" w:rsidRDefault="007A43C6" w:rsidP="000850C5">
      <w:pPr>
        <w:spacing w:after="240"/>
        <w:ind w:left="1418"/>
        <w:jc w:val="both"/>
      </w:pPr>
      <w:r w:rsidRPr="00CF61CE">
        <w:t>GSP Group aggregation involves the calculation of a Supplier’s consumption by the application of the appropriate profile to Supplier Purchase Matrix (SPM) cells.  The SVAA will use the profiles to derive consumption values for each half hour, for each Supplier, for those of their customers that do not have Half Hourly (HH) metering installed.  These profiled HH values are then adjusted for line loss.</w:t>
      </w:r>
    </w:p>
    <w:p w:rsidR="00646EB4" w:rsidRPr="00CF61CE" w:rsidRDefault="007A43C6" w:rsidP="000850C5">
      <w:pPr>
        <w:pStyle w:val="BodyTextIndent"/>
        <w:spacing w:after="240"/>
        <w:ind w:left="1418"/>
        <w:rPr>
          <w:sz w:val="24"/>
        </w:rPr>
      </w:pPr>
      <w:r w:rsidRPr="00CF61CE">
        <w:rPr>
          <w:sz w:val="24"/>
        </w:rPr>
        <w:t xml:space="preserve">Half Hourly Data Aggregators (HHDAs) supply aggregated values, where appropriate by BM Unit level, where HH SVA Metering Systems are installed or where they are provided by approved systems designed to estimate them for unmetered supplies. The HHDAs aggregate the values for all HH SVA Metering Systems for a Supplier, and supply the separate totals as an input into the SVAA </w:t>
      </w:r>
      <w:r w:rsidRPr="00CF61CE">
        <w:rPr>
          <w:sz w:val="24"/>
        </w:rPr>
        <w:lastRenderedPageBreak/>
        <w:t>for each half hour over the Settlement Day for use in the Supplier Volume Allocation (SVA) Runs.</w:t>
      </w:r>
    </w:p>
    <w:p w:rsidR="00646EB4" w:rsidRPr="00CF61CE" w:rsidRDefault="007A43C6">
      <w:pPr>
        <w:spacing w:after="240"/>
        <w:ind w:left="1418"/>
        <w:jc w:val="both"/>
      </w:pPr>
      <w:r w:rsidRPr="00CF61CE">
        <w:t>NHH Data Aggregators (NHHDAs) are responsible for aggregation of NHH SVA Metering Systems (including unmetered supplies). The aggregation carried out by the NHHDAs is sent to the SVAA and will be used as an input into the SVA Runs. Each NHH SVA Metering System has one or more Estimated Annual Consumption (EAC) and Annualised Advance (AA) value(s) associated with it. The NHHDA sums the EACs and AAs for each Supplier and valid Settlement Class and sends the aggregated values to the SVAA.</w:t>
      </w:r>
    </w:p>
    <w:p w:rsidR="00646EB4" w:rsidRPr="00CF61CE" w:rsidRDefault="007A43C6">
      <w:pPr>
        <w:suppressAutoHyphens/>
        <w:spacing w:after="240"/>
        <w:ind w:left="1418"/>
        <w:jc w:val="both"/>
        <w:rPr>
          <w:u w:val="single"/>
        </w:rPr>
      </w:pPr>
      <w:r w:rsidRPr="00CF61CE">
        <w:rPr>
          <w:u w:val="single"/>
        </w:rPr>
        <w:t>Calculate the Supplier Deemed Take by Balancing Mechanism Unit</w:t>
      </w:r>
    </w:p>
    <w:p w:rsidR="00646EB4" w:rsidRPr="00CF61CE" w:rsidRDefault="007A43C6">
      <w:pPr>
        <w:spacing w:after="240"/>
        <w:ind w:left="1418"/>
        <w:jc w:val="both"/>
      </w:pPr>
      <w:r w:rsidRPr="00CF61CE">
        <w:t>The GSP Group Take totals are passed by the Central Data Collection Agent (CDCA)</w:t>
      </w:r>
      <w:r w:rsidRPr="00CF61CE">
        <w:rPr>
          <w:rStyle w:val="FootnoteReference"/>
          <w:szCs w:val="24"/>
        </w:rPr>
        <w:footnoteReference w:id="2"/>
      </w:r>
      <w:r w:rsidRPr="00CF61CE">
        <w:t xml:space="preserve"> to the SVAA to allow for adjustment to be made.  The SVAA then carries out a GSP Group Correction by adjusting appropriate consumption components to ensure that the total consumption calculated equals the actual GSP Group Take provided by the CDCA. Not all components of the Supplier Deemed Take are included in the correction process. The profile components and line losses associated with the profile components are subject to correction and scaling factors.</w:t>
      </w:r>
    </w:p>
    <w:p w:rsidR="00646EB4" w:rsidRPr="00CF61CE" w:rsidRDefault="007A43C6">
      <w:pPr>
        <w:spacing w:after="240"/>
        <w:ind w:left="1418"/>
        <w:jc w:val="both"/>
      </w:pPr>
      <w:r w:rsidRPr="00CF61CE">
        <w:t>For each Supplier and each Settlement Period in the trading day being processed, the SVAA will calculate the Supplier Deemed Take by BM Unit.</w:t>
      </w:r>
    </w:p>
    <w:p w:rsidR="00646EB4" w:rsidRPr="00CF61CE" w:rsidRDefault="007A43C6">
      <w:pPr>
        <w:spacing w:after="240"/>
        <w:ind w:left="1418"/>
        <w:jc w:val="both"/>
      </w:pPr>
      <w:r w:rsidRPr="00CF61CE">
        <w:t>The SVAA will perform an Interim Information Volume Allocation Run and an Initial Volume Allocation Run (for one, some or, for all GSP Groups) using the above inputs and also by retrieving standing data and Market Domain Data (MDD). However, it will also perform a number of Timetabled Reconciliation Volume Allocation Runs (for one, some or, for all GSP Groups), currently defined as 4 (in accordance with the overall Settlement Timetable), when actual metered data replaces estimated data. In the event of a dispute being raised there may be a need to perform adjustments between Reconciliation Volume Allocation Runs in accordance with BSCP11.</w:t>
      </w:r>
    </w:p>
    <w:p w:rsidR="00646EB4" w:rsidRPr="00CF61CE" w:rsidRDefault="007A43C6">
      <w:pPr>
        <w:suppressAutoHyphens/>
        <w:spacing w:after="240"/>
        <w:ind w:left="1418"/>
        <w:jc w:val="both"/>
        <w:rPr>
          <w:u w:val="single"/>
        </w:rPr>
      </w:pPr>
      <w:r w:rsidRPr="00CF61CE">
        <w:rPr>
          <w:u w:val="single"/>
        </w:rPr>
        <w:t>Calculate the BM Unit SVA Gross Demand (for purposes of the CFD Arrangements)</w:t>
      </w:r>
    </w:p>
    <w:p w:rsidR="00646EB4" w:rsidRPr="00CF61CE" w:rsidRDefault="007A43C6">
      <w:pPr>
        <w:spacing w:after="240"/>
        <w:ind w:left="1418"/>
        <w:jc w:val="both"/>
      </w:pPr>
      <w:r w:rsidRPr="00CF61CE">
        <w:t>In order to support the CFD Arrangements the SVAA will, for each VAR, calculate and provide to the SAA the gross demand (‘the BM Unit SVA Gross Demand’) for each Supplier BM Unit and Settlement Period in the Settlement Day. The BM Unit SVA Gross Demand for a Supplier BM Unit is defined as the sum of the Corrected Component (</w:t>
      </w:r>
      <w:proofErr w:type="spellStart"/>
      <w:r w:rsidRPr="00CF61CE">
        <w:t>CORC</w:t>
      </w:r>
      <w:r w:rsidRPr="00CF61CE">
        <w:rPr>
          <w:vertAlign w:val="subscript"/>
        </w:rPr>
        <w:t>iNj</w:t>
      </w:r>
      <w:proofErr w:type="spellEnd"/>
      <w:r w:rsidRPr="00CF61CE">
        <w:t>) for all Consumption Component Classes ‘N’ associated with Active Import. It follows from this definition that the BM Unit SVA Gross Demand will be adjusted for distribution losses and for GSP Group Correction (but will exclude any Active Export energy).</w:t>
      </w:r>
    </w:p>
    <w:p w:rsidR="00646EB4" w:rsidRPr="00CF61CE" w:rsidRDefault="007A43C6">
      <w:pPr>
        <w:keepNext/>
        <w:spacing w:after="240"/>
        <w:ind w:left="1418"/>
        <w:jc w:val="both"/>
        <w:rPr>
          <w:u w:val="single"/>
        </w:rPr>
      </w:pPr>
      <w:r w:rsidRPr="00CF61CE">
        <w:rPr>
          <w:u w:val="single"/>
        </w:rPr>
        <w:lastRenderedPageBreak/>
        <w:t>Calculate the BM Unit Allocated Demand Disconnection Volume</w:t>
      </w:r>
    </w:p>
    <w:p w:rsidR="00646EB4" w:rsidRPr="00CF61CE" w:rsidRDefault="007A43C6">
      <w:pPr>
        <w:spacing w:after="240"/>
        <w:ind w:left="1418"/>
        <w:jc w:val="both"/>
      </w:pPr>
      <w:r w:rsidRPr="00CF61CE">
        <w:t>Where a Demand Disconnection occurs as part of a Demand Control Event, the SVAA will calculate and provide to the SAA the energy volumes associated with such disconnection for each affected Supplier BM Unit and Settlement Period; the SVAA will also adjust Suppliers’ Allocated BM Unit to account for the disconnection.  These calculations will take place after the Demand Control Event, as part of a timetabled Reconciliation Volume Allocation Run.</w:t>
      </w:r>
    </w:p>
    <w:p w:rsidR="00646EB4" w:rsidRPr="00CF61CE" w:rsidRDefault="007A43C6">
      <w:pPr>
        <w:spacing w:after="240"/>
        <w:ind w:left="1418"/>
        <w:jc w:val="both"/>
        <w:rPr>
          <w:u w:val="single"/>
        </w:rPr>
      </w:pPr>
      <w:r w:rsidRPr="00CF61CE">
        <w:rPr>
          <w:u w:val="single"/>
        </w:rPr>
        <w:t xml:space="preserve">SVA Metering System </w:t>
      </w:r>
      <w:del w:id="68" w:author="Colin Berry" w:date="2020-01-14T17:22:00Z">
        <w:r w:rsidRPr="00CF61CE" w:rsidDel="00CC497B">
          <w:rPr>
            <w:u w:val="single"/>
          </w:rPr>
          <w:delText xml:space="preserve">Balancing Services </w:delText>
        </w:r>
      </w:del>
      <w:r w:rsidRPr="00CF61CE">
        <w:rPr>
          <w:u w:val="single"/>
        </w:rPr>
        <w:t>Register</w:t>
      </w:r>
    </w:p>
    <w:p w:rsidR="00CC497B" w:rsidRDefault="007A43C6">
      <w:pPr>
        <w:pStyle w:val="Default"/>
        <w:spacing w:after="240"/>
        <w:ind w:left="1418"/>
        <w:jc w:val="both"/>
        <w:rPr>
          <w:ins w:id="69" w:author="Colin Berry" w:date="2020-01-14T17:22:00Z"/>
          <w:rFonts w:ascii="Times New Roman" w:hAnsi="Times New Roman" w:cs="Times New Roman"/>
          <w:color w:val="auto"/>
          <w:szCs w:val="20"/>
        </w:rPr>
      </w:pPr>
      <w:r w:rsidRPr="00CF61CE">
        <w:rPr>
          <w:rFonts w:ascii="Times New Roman" w:hAnsi="Times New Roman" w:cs="Times New Roman"/>
          <w:color w:val="auto"/>
          <w:szCs w:val="20"/>
        </w:rPr>
        <w:t xml:space="preserve">The SVAA shall maintain a register of </w:t>
      </w:r>
      <w:del w:id="70" w:author="Colin Berry" w:date="2020-01-14T17:22:00Z">
        <w:r w:rsidRPr="00CF61CE" w:rsidDel="00CC497B">
          <w:rPr>
            <w:rFonts w:ascii="Times New Roman" w:hAnsi="Times New Roman" w:cs="Times New Roman"/>
            <w:color w:val="auto"/>
            <w:szCs w:val="20"/>
          </w:rPr>
          <w:delText xml:space="preserve">which </w:delText>
        </w:r>
      </w:del>
      <w:r w:rsidRPr="00CF61CE">
        <w:rPr>
          <w:rFonts w:ascii="Times New Roman" w:hAnsi="Times New Roman" w:cs="Times New Roman"/>
          <w:color w:val="auto"/>
          <w:szCs w:val="20"/>
        </w:rPr>
        <w:t>Half Hourly SVA Metering System Numbers</w:t>
      </w:r>
      <w:ins w:id="71" w:author="Colin Berry" w:date="2020-01-14T17:22:00Z">
        <w:r w:rsidR="00CC497B">
          <w:rPr>
            <w:rFonts w:ascii="Times New Roman" w:hAnsi="Times New Roman" w:cs="Times New Roman"/>
            <w:color w:val="auto"/>
            <w:szCs w:val="20"/>
          </w:rPr>
          <w:t xml:space="preserve">, which </w:t>
        </w:r>
        <w:proofErr w:type="gramStart"/>
        <w:r w:rsidR="00CC497B">
          <w:rPr>
            <w:rFonts w:ascii="Times New Roman" w:hAnsi="Times New Roman" w:cs="Times New Roman"/>
            <w:color w:val="auto"/>
            <w:szCs w:val="20"/>
          </w:rPr>
          <w:t xml:space="preserve">may be </w:t>
        </w:r>
      </w:ins>
      <w:ins w:id="72" w:author="Colin Berry" w:date="2020-01-14T17:25:00Z">
        <w:r w:rsidR="00181E3C">
          <w:rPr>
            <w:rFonts w:ascii="Times New Roman" w:hAnsi="Times New Roman" w:cs="Times New Roman"/>
            <w:color w:val="auto"/>
            <w:szCs w:val="20"/>
          </w:rPr>
          <w:t>submitt</w:t>
        </w:r>
      </w:ins>
      <w:ins w:id="73" w:author="Colin Berry" w:date="2020-01-14T17:22:00Z">
        <w:r w:rsidR="00CC497B">
          <w:rPr>
            <w:rFonts w:ascii="Times New Roman" w:hAnsi="Times New Roman" w:cs="Times New Roman"/>
            <w:color w:val="auto"/>
            <w:szCs w:val="20"/>
          </w:rPr>
          <w:t>ed</w:t>
        </w:r>
        <w:proofErr w:type="gramEnd"/>
        <w:r w:rsidR="00CC497B">
          <w:rPr>
            <w:rFonts w:ascii="Times New Roman" w:hAnsi="Times New Roman" w:cs="Times New Roman"/>
            <w:color w:val="auto"/>
            <w:szCs w:val="20"/>
          </w:rPr>
          <w:t xml:space="preserve"> by:</w:t>
        </w:r>
      </w:ins>
    </w:p>
    <w:p w:rsidR="00181E3C" w:rsidRDefault="00CC497B">
      <w:pPr>
        <w:pStyle w:val="Default"/>
        <w:numPr>
          <w:ilvl w:val="0"/>
          <w:numId w:val="39"/>
        </w:numPr>
        <w:spacing w:after="240"/>
        <w:jc w:val="both"/>
        <w:rPr>
          <w:ins w:id="74" w:author="Colin Berry" w:date="2020-01-14T17:26:00Z"/>
          <w:rFonts w:ascii="Times New Roman" w:hAnsi="Times New Roman" w:cs="Times New Roman"/>
          <w:color w:val="auto"/>
          <w:szCs w:val="20"/>
        </w:rPr>
        <w:pPrChange w:id="75" w:author="Colin Berry" w:date="2020-01-14T17:23:00Z">
          <w:pPr>
            <w:pStyle w:val="Default"/>
            <w:spacing w:after="240"/>
            <w:ind w:left="1418"/>
            <w:jc w:val="both"/>
          </w:pPr>
        </w:pPrChange>
      </w:pPr>
      <w:ins w:id="76" w:author="Colin Berry" w:date="2020-01-14T17:23:00Z">
        <w:r>
          <w:rPr>
            <w:rFonts w:ascii="Times New Roman" w:hAnsi="Times New Roman" w:cs="Times New Roman"/>
            <w:color w:val="auto"/>
            <w:szCs w:val="20"/>
          </w:rPr>
          <w:t xml:space="preserve">A VLP </w:t>
        </w:r>
      </w:ins>
      <w:ins w:id="77" w:author="Colin Berry" w:date="2020-01-14T17:26:00Z">
        <w:r w:rsidR="00181E3C" w:rsidRPr="00CF61CE">
          <w:rPr>
            <w:rFonts w:ascii="Times New Roman" w:hAnsi="Times New Roman" w:cs="Times New Roman"/>
            <w:color w:val="auto"/>
            <w:szCs w:val="20"/>
          </w:rPr>
          <w:t>for purposes of providing Balancing Services</w:t>
        </w:r>
      </w:ins>
      <w:ins w:id="78" w:author="Colin Berry" w:date="2020-01-14T17:24:00Z">
        <w:r w:rsidR="00181E3C">
          <w:rPr>
            <w:rFonts w:ascii="Times New Roman" w:hAnsi="Times New Roman" w:cs="Times New Roman"/>
            <w:color w:val="auto"/>
            <w:szCs w:val="20"/>
          </w:rPr>
          <w:t>;</w:t>
        </w:r>
      </w:ins>
      <w:ins w:id="79" w:author="Colin Berry" w:date="2020-01-14T17:23:00Z">
        <w:r>
          <w:rPr>
            <w:rFonts w:ascii="Times New Roman" w:hAnsi="Times New Roman" w:cs="Times New Roman"/>
            <w:color w:val="auto"/>
            <w:szCs w:val="20"/>
          </w:rPr>
          <w:t xml:space="preserve"> when </w:t>
        </w:r>
      </w:ins>
      <w:ins w:id="80" w:author="Colin Berry" w:date="2020-01-14T17:24:00Z">
        <w:r w:rsidR="00181E3C">
          <w:rPr>
            <w:rFonts w:ascii="Times New Roman" w:hAnsi="Times New Roman" w:cs="Times New Roman"/>
            <w:color w:val="auto"/>
            <w:szCs w:val="20"/>
          </w:rPr>
          <w:t xml:space="preserve">this is the case, </w:t>
        </w:r>
      </w:ins>
      <w:ins w:id="81" w:author="Colin Berry" w:date="2020-01-14T17:25:00Z">
        <w:r w:rsidR="00181E3C">
          <w:rPr>
            <w:rFonts w:ascii="Times New Roman" w:hAnsi="Times New Roman" w:cs="Times New Roman"/>
            <w:color w:val="auto"/>
            <w:szCs w:val="20"/>
          </w:rPr>
          <w:t xml:space="preserve">each </w:t>
        </w:r>
        <w:r w:rsidR="00181E3C" w:rsidRPr="00CF61CE">
          <w:rPr>
            <w:rFonts w:ascii="Times New Roman" w:hAnsi="Times New Roman" w:cs="Times New Roman"/>
            <w:color w:val="auto"/>
            <w:szCs w:val="20"/>
          </w:rPr>
          <w:t>Metering System Number</w:t>
        </w:r>
        <w:r w:rsidR="00181E3C">
          <w:rPr>
            <w:rFonts w:ascii="Times New Roman" w:hAnsi="Times New Roman" w:cs="Times New Roman"/>
            <w:color w:val="auto"/>
            <w:szCs w:val="20"/>
          </w:rPr>
          <w:t xml:space="preserve"> must be associated</w:t>
        </w:r>
      </w:ins>
      <w:ins w:id="82" w:author="Colin Berry" w:date="2020-01-14T17:22:00Z">
        <w:r>
          <w:rPr>
            <w:rFonts w:ascii="Times New Roman" w:hAnsi="Times New Roman" w:cs="Times New Roman"/>
            <w:color w:val="auto"/>
            <w:szCs w:val="20"/>
          </w:rPr>
          <w:t xml:space="preserve"> </w:t>
        </w:r>
      </w:ins>
      <w:ins w:id="83" w:author="Colin Berry" w:date="2020-01-14T17:25:00Z">
        <w:r w:rsidR="00181E3C">
          <w:rPr>
            <w:rFonts w:ascii="Times New Roman" w:hAnsi="Times New Roman" w:cs="Times New Roman"/>
            <w:color w:val="auto"/>
            <w:szCs w:val="20"/>
          </w:rPr>
          <w:t>with</w:t>
        </w:r>
      </w:ins>
      <w:r w:rsidR="007A43C6" w:rsidRPr="00CF61CE">
        <w:rPr>
          <w:rFonts w:ascii="Times New Roman" w:hAnsi="Times New Roman" w:cs="Times New Roman"/>
          <w:color w:val="auto"/>
          <w:szCs w:val="20"/>
        </w:rPr>
        <w:t xml:space="preserve"> </w:t>
      </w:r>
      <w:del w:id="84" w:author="Colin Berry" w:date="2020-01-14T17:25:00Z">
        <w:r w:rsidR="007A43C6" w:rsidRPr="00CF61CE" w:rsidDel="00181E3C">
          <w:rPr>
            <w:rFonts w:ascii="Times New Roman" w:hAnsi="Times New Roman" w:cs="Times New Roman"/>
            <w:color w:val="auto"/>
            <w:szCs w:val="20"/>
          </w:rPr>
          <w:delText xml:space="preserve">belong </w:delText>
        </w:r>
      </w:del>
      <w:del w:id="85" w:author="Colin Berry" w:date="2020-01-14T17:26:00Z">
        <w:r w:rsidR="007A43C6" w:rsidRPr="00CF61CE" w:rsidDel="00181E3C">
          <w:rPr>
            <w:rFonts w:ascii="Times New Roman" w:hAnsi="Times New Roman" w:cs="Times New Roman"/>
            <w:color w:val="auto"/>
            <w:szCs w:val="20"/>
          </w:rPr>
          <w:delText>to</w:delText>
        </w:r>
      </w:del>
      <w:r w:rsidR="007A43C6" w:rsidRPr="00CF61CE">
        <w:rPr>
          <w:rFonts w:ascii="Times New Roman" w:hAnsi="Times New Roman" w:cs="Times New Roman"/>
          <w:color w:val="auto"/>
          <w:szCs w:val="20"/>
        </w:rPr>
        <w:t xml:space="preserve"> a BM Unit</w:t>
      </w:r>
      <w:ins w:id="86" w:author="Colin Berry" w:date="2020-01-14T17:26:00Z">
        <w:r w:rsidR="00181E3C">
          <w:rPr>
            <w:rFonts w:ascii="Times New Roman" w:hAnsi="Times New Roman" w:cs="Times New Roman"/>
            <w:color w:val="auto"/>
            <w:szCs w:val="20"/>
          </w:rPr>
          <w:t>; or</w:t>
        </w:r>
      </w:ins>
    </w:p>
    <w:p w:rsidR="00CC497B" w:rsidRDefault="00181E3C">
      <w:pPr>
        <w:pStyle w:val="Default"/>
        <w:numPr>
          <w:ilvl w:val="0"/>
          <w:numId w:val="39"/>
        </w:numPr>
        <w:spacing w:after="240"/>
        <w:jc w:val="both"/>
        <w:rPr>
          <w:ins w:id="87" w:author="Colin Berry" w:date="2020-01-14T17:23:00Z"/>
          <w:rFonts w:ascii="Times New Roman" w:hAnsi="Times New Roman" w:cs="Times New Roman"/>
          <w:color w:val="auto"/>
          <w:szCs w:val="20"/>
        </w:rPr>
        <w:pPrChange w:id="88" w:author="Colin Berry" w:date="2020-01-14T17:23:00Z">
          <w:pPr>
            <w:pStyle w:val="Default"/>
            <w:spacing w:after="240"/>
            <w:ind w:left="1418"/>
            <w:jc w:val="both"/>
          </w:pPr>
        </w:pPrChange>
      </w:pPr>
      <w:ins w:id="89" w:author="Colin Berry" w:date="2020-01-14T17:26:00Z">
        <w:r>
          <w:rPr>
            <w:rFonts w:ascii="Times New Roman" w:hAnsi="Times New Roman" w:cs="Times New Roman"/>
            <w:color w:val="auto"/>
            <w:szCs w:val="20"/>
          </w:rPr>
          <w:t>The NETSO</w:t>
        </w:r>
      </w:ins>
      <w:ins w:id="90" w:author="Colin Berry" w:date="2020-01-14T17:27:00Z">
        <w:r>
          <w:rPr>
            <w:rFonts w:ascii="Times New Roman" w:hAnsi="Times New Roman" w:cs="Times New Roman"/>
            <w:color w:val="auto"/>
            <w:szCs w:val="20"/>
          </w:rPr>
          <w:t xml:space="preserve"> for the purposes of </w:t>
        </w:r>
      </w:ins>
      <w:ins w:id="91" w:author="Colin Berry" w:date="2020-01-14T17:28:00Z">
        <w:r>
          <w:rPr>
            <w:rFonts w:ascii="Times New Roman" w:hAnsi="Times New Roman" w:cs="Times New Roman"/>
            <w:color w:val="auto"/>
            <w:szCs w:val="20"/>
          </w:rPr>
          <w:t>notify</w:t>
        </w:r>
      </w:ins>
      <w:ins w:id="92" w:author="Colin Berry" w:date="2020-01-14T17:27:00Z">
        <w:r>
          <w:rPr>
            <w:rFonts w:ascii="Times New Roman" w:hAnsi="Times New Roman" w:cs="Times New Roman"/>
            <w:color w:val="auto"/>
            <w:szCs w:val="20"/>
          </w:rPr>
          <w:t xml:space="preserve">ing </w:t>
        </w:r>
      </w:ins>
      <w:ins w:id="93" w:author="Colin Berry" w:date="2020-01-14T17:28:00Z">
        <w:r>
          <w:rPr>
            <w:rFonts w:ascii="Times New Roman" w:hAnsi="Times New Roman" w:cs="Times New Roman"/>
            <w:color w:val="auto"/>
            <w:szCs w:val="20"/>
          </w:rPr>
          <w:t xml:space="preserve">the volumes associated </w:t>
        </w:r>
      </w:ins>
      <w:ins w:id="94" w:author="Colin Berry" w:date="2020-01-14T17:29:00Z">
        <w:r>
          <w:rPr>
            <w:rFonts w:ascii="Times New Roman" w:hAnsi="Times New Roman" w:cs="Times New Roman"/>
            <w:color w:val="auto"/>
            <w:szCs w:val="20"/>
          </w:rPr>
          <w:t xml:space="preserve">with </w:t>
        </w:r>
      </w:ins>
      <w:ins w:id="95" w:author="Colin Berry" w:date="2020-01-14T17:27:00Z">
        <w:r>
          <w:rPr>
            <w:rFonts w:ascii="Times New Roman" w:hAnsi="Times New Roman" w:cs="Times New Roman"/>
            <w:color w:val="auto"/>
            <w:szCs w:val="20"/>
          </w:rPr>
          <w:t>Applicable</w:t>
        </w:r>
      </w:ins>
      <w:ins w:id="96" w:author="Colin Berry" w:date="2020-01-14T17:28:00Z">
        <w:r>
          <w:rPr>
            <w:rFonts w:ascii="Times New Roman" w:hAnsi="Times New Roman" w:cs="Times New Roman"/>
            <w:color w:val="auto"/>
            <w:szCs w:val="20"/>
          </w:rPr>
          <w:t xml:space="preserve"> Balancing Services provided</w:t>
        </w:r>
      </w:ins>
      <w:ins w:id="97" w:author="Colin Berry" w:date="2020-01-14T17:29:00Z">
        <w:r>
          <w:rPr>
            <w:rFonts w:ascii="Times New Roman" w:hAnsi="Times New Roman" w:cs="Times New Roman"/>
            <w:color w:val="auto"/>
            <w:szCs w:val="20"/>
          </w:rPr>
          <w:t xml:space="preserve"> to the NETSO outside of the BSC; when this is the case, each </w:t>
        </w:r>
        <w:r w:rsidRPr="00CF61CE">
          <w:rPr>
            <w:rFonts w:ascii="Times New Roman" w:hAnsi="Times New Roman" w:cs="Times New Roman"/>
            <w:color w:val="auto"/>
            <w:szCs w:val="20"/>
          </w:rPr>
          <w:t>Metering System Number</w:t>
        </w:r>
        <w:r>
          <w:rPr>
            <w:rFonts w:ascii="Times New Roman" w:hAnsi="Times New Roman" w:cs="Times New Roman"/>
            <w:color w:val="auto"/>
            <w:szCs w:val="20"/>
          </w:rPr>
          <w:t xml:space="preserve"> will not be associated with</w:t>
        </w:r>
        <w:r w:rsidR="007F7402">
          <w:rPr>
            <w:rFonts w:ascii="Times New Roman" w:hAnsi="Times New Roman" w:cs="Times New Roman"/>
            <w:color w:val="auto"/>
            <w:szCs w:val="20"/>
          </w:rPr>
          <w:t xml:space="preserve"> </w:t>
        </w:r>
        <w:r w:rsidRPr="00CF61CE">
          <w:rPr>
            <w:rFonts w:ascii="Times New Roman" w:hAnsi="Times New Roman" w:cs="Times New Roman"/>
            <w:color w:val="auto"/>
            <w:szCs w:val="20"/>
          </w:rPr>
          <w:t>a BM Unit</w:t>
        </w:r>
      </w:ins>
      <w:del w:id="98" w:author="Colin Berry" w:date="2020-01-14T17:26:00Z">
        <w:r w:rsidR="007A43C6" w:rsidRPr="00CF61CE" w:rsidDel="00181E3C">
          <w:rPr>
            <w:rFonts w:ascii="Times New Roman" w:hAnsi="Times New Roman" w:cs="Times New Roman"/>
            <w:color w:val="auto"/>
            <w:szCs w:val="20"/>
          </w:rPr>
          <w:delText xml:space="preserve"> for purposes of providing Balancing Services</w:delText>
        </w:r>
      </w:del>
      <w:r w:rsidR="007A43C6" w:rsidRPr="00CF61CE">
        <w:rPr>
          <w:rFonts w:ascii="Times New Roman" w:hAnsi="Times New Roman" w:cs="Times New Roman"/>
          <w:color w:val="auto"/>
          <w:szCs w:val="20"/>
        </w:rPr>
        <w:t xml:space="preserve">. </w:t>
      </w:r>
    </w:p>
    <w:p w:rsidR="00646EB4" w:rsidRPr="00CF61CE" w:rsidRDefault="007A43C6">
      <w:pPr>
        <w:pStyle w:val="Default"/>
        <w:spacing w:after="240"/>
        <w:ind w:left="1418"/>
        <w:jc w:val="both"/>
        <w:rPr>
          <w:rFonts w:ascii="Times New Roman" w:hAnsi="Times New Roman" w:cs="Times New Roman"/>
          <w:color w:val="auto"/>
          <w:szCs w:val="20"/>
        </w:rPr>
      </w:pPr>
      <w:r w:rsidRPr="00CF61CE">
        <w:rPr>
          <w:rFonts w:ascii="Times New Roman" w:hAnsi="Times New Roman" w:cs="Times New Roman"/>
          <w:color w:val="auto"/>
          <w:szCs w:val="20"/>
        </w:rPr>
        <w:t xml:space="preserve">This register </w:t>
      </w:r>
      <w:proofErr w:type="gramStart"/>
      <w:r w:rsidRPr="00CF61CE">
        <w:rPr>
          <w:rFonts w:ascii="Times New Roman" w:hAnsi="Times New Roman" w:cs="Times New Roman"/>
          <w:color w:val="auto"/>
          <w:szCs w:val="20"/>
        </w:rPr>
        <w:t>will be known</w:t>
      </w:r>
      <w:proofErr w:type="gramEnd"/>
      <w:r w:rsidRPr="00CF61CE">
        <w:rPr>
          <w:rFonts w:ascii="Times New Roman" w:hAnsi="Times New Roman" w:cs="Times New Roman"/>
          <w:color w:val="auto"/>
          <w:szCs w:val="20"/>
        </w:rPr>
        <w:t xml:space="preserve"> as the “SVA Metering System </w:t>
      </w:r>
      <w:del w:id="99" w:author="Colin Berry" w:date="2020-01-14T17:30:00Z">
        <w:r w:rsidRPr="00CF61CE" w:rsidDel="00F70FDC">
          <w:rPr>
            <w:rFonts w:ascii="Times New Roman" w:hAnsi="Times New Roman" w:cs="Times New Roman"/>
            <w:color w:val="auto"/>
            <w:szCs w:val="20"/>
          </w:rPr>
          <w:delText xml:space="preserve">Balancing Services </w:delText>
        </w:r>
      </w:del>
      <w:r w:rsidRPr="00CF61CE">
        <w:rPr>
          <w:rFonts w:ascii="Times New Roman" w:hAnsi="Times New Roman" w:cs="Times New Roman"/>
          <w:color w:val="auto"/>
          <w:szCs w:val="20"/>
        </w:rPr>
        <w:t>Register”.</w:t>
      </w:r>
    </w:p>
    <w:p w:rsidR="00646EB4" w:rsidRPr="00CF61CE" w:rsidRDefault="007A43C6">
      <w:pPr>
        <w:spacing w:after="240"/>
        <w:ind w:left="1418"/>
        <w:jc w:val="both"/>
      </w:pPr>
      <w:r w:rsidRPr="00CF61CE">
        <w:t xml:space="preserve">Virtual Lead Parties </w:t>
      </w:r>
      <w:ins w:id="100" w:author="Colin Berry" w:date="2020-01-14T17:30:00Z">
        <w:r w:rsidR="00AB2EBC">
          <w:t xml:space="preserve">and the NETSO </w:t>
        </w:r>
      </w:ins>
      <w:r w:rsidRPr="00CF61CE">
        <w:t>shall send MSID Pair Allocations to the SVAA and once validated the SVAA shall procure MSID Standing Data for each composite MSID within the MSID Pair and record the relevant details in the SVA Metering System Balancing Services Register”.</w:t>
      </w:r>
    </w:p>
    <w:p w:rsidR="00AB2EBC" w:rsidRPr="00CF61CE" w:rsidRDefault="00AB2EBC" w:rsidP="00AB2EBC">
      <w:pPr>
        <w:spacing w:after="240"/>
        <w:ind w:left="1418"/>
        <w:jc w:val="both"/>
        <w:rPr>
          <w:moveTo w:id="101" w:author="Colin Berry" w:date="2020-01-14T17:32:00Z"/>
        </w:rPr>
      </w:pPr>
      <w:moveToRangeStart w:id="102" w:author="Colin Berry" w:date="2020-01-14T17:32:00Z" w:name="move29915571"/>
      <w:moveTo w:id="103" w:author="Colin Berry" w:date="2020-01-14T17:32:00Z">
        <w:r w:rsidRPr="00CF61CE">
          <w:t>HHDA</w:t>
        </w:r>
        <w:del w:id="104" w:author="Colin Berry" w:date="2020-01-14T17:33:00Z">
          <w:r w:rsidRPr="00CF61CE" w:rsidDel="00AB2EBC">
            <w:delText>’</w:delText>
          </w:r>
        </w:del>
        <w:r w:rsidRPr="00CF61CE">
          <w:t>s shall send Allocated Metering System Metered Consumption to the SVAA where requested.</w:t>
        </w:r>
      </w:moveTo>
    </w:p>
    <w:moveToRangeEnd w:id="102"/>
    <w:p w:rsidR="00646EB4" w:rsidRPr="00CF61CE" w:rsidRDefault="007A43C6">
      <w:pPr>
        <w:spacing w:after="240"/>
        <w:ind w:left="1418"/>
        <w:jc w:val="both"/>
      </w:pPr>
      <w:r w:rsidRPr="00CF61CE">
        <w:rPr>
          <w:u w:val="single"/>
        </w:rPr>
        <w:t>Calculate Secondary BM Unit Demand Volume</w:t>
      </w:r>
    </w:p>
    <w:p w:rsidR="00646EB4" w:rsidRPr="00CF61CE" w:rsidDel="00AB2EBC" w:rsidRDefault="007A43C6">
      <w:pPr>
        <w:spacing w:after="240"/>
        <w:ind w:left="1418"/>
        <w:jc w:val="both"/>
        <w:rPr>
          <w:moveFrom w:id="105" w:author="Colin Berry" w:date="2020-01-14T17:32:00Z"/>
        </w:rPr>
      </w:pPr>
      <w:moveFromRangeStart w:id="106" w:author="Colin Berry" w:date="2020-01-14T17:32:00Z" w:name="move29915571"/>
      <w:moveFrom w:id="107" w:author="Colin Berry" w:date="2020-01-14T17:32:00Z">
        <w:r w:rsidRPr="00CF61CE" w:rsidDel="00AB2EBC">
          <w:t>HHDA’s shall send Allocated Metering System Metered Consumption to the SVAA where requested.</w:t>
        </w:r>
      </w:moveFrom>
    </w:p>
    <w:moveFromRangeEnd w:id="106"/>
    <w:p w:rsidR="00646EB4" w:rsidRPr="00AB2EBC" w:rsidRDefault="007A43C6">
      <w:pPr>
        <w:pStyle w:val="ListParagraph"/>
        <w:numPr>
          <w:ilvl w:val="0"/>
          <w:numId w:val="37"/>
        </w:numPr>
        <w:spacing w:after="240"/>
        <w:jc w:val="both"/>
      </w:pPr>
      <w:r w:rsidRPr="00AB2EBC">
        <w:rPr>
          <w:rPrChange w:id="108" w:author="Colin Berry" w:date="2020-01-14T17:32:00Z">
            <w:rPr>
              <w:u w:val="single"/>
            </w:rPr>
          </w:rPrChange>
        </w:rPr>
        <w:t>SVAA shall calculate Secondary Half Hourly Consumption (</w:t>
      </w:r>
      <w:proofErr w:type="spellStart"/>
      <w:proofErr w:type="gramStart"/>
      <w:r w:rsidRPr="00AB2EBC">
        <w:rPr>
          <w:rPrChange w:id="109" w:author="Colin Berry" w:date="2020-01-14T17:32:00Z">
            <w:rPr>
              <w:u w:val="single"/>
            </w:rPr>
          </w:rPrChange>
        </w:rPr>
        <w:t>non Losses</w:t>
      </w:r>
      <w:proofErr w:type="spellEnd"/>
      <w:proofErr w:type="gramEnd"/>
      <w:r w:rsidRPr="00AB2EBC">
        <w:rPr>
          <w:rPrChange w:id="110" w:author="Colin Berry" w:date="2020-01-14T17:32:00Z">
            <w:rPr>
              <w:u w:val="single"/>
            </w:rPr>
          </w:rPrChange>
        </w:rPr>
        <w:t xml:space="preserve">) and Secondary Half Hourly Consumption (Losses) in accordance with </w:t>
      </w:r>
      <w:r w:rsidRPr="00AB2EBC">
        <w:t xml:space="preserve">Annex S-2 section 7, </w:t>
      </w:r>
      <w:r w:rsidRPr="00AB2EBC">
        <w:rPr>
          <w:rPrChange w:id="111" w:author="Colin Berry" w:date="2020-01-14T17:32:00Z">
            <w:rPr>
              <w:u w:val="single"/>
            </w:rPr>
          </w:rPrChange>
        </w:rPr>
        <w:t xml:space="preserve">and send to the VLP(s) for the relevant Secondary BM Unit. </w:t>
      </w:r>
    </w:p>
    <w:p w:rsidR="00646EB4" w:rsidRPr="00AB2EBC" w:rsidRDefault="007A43C6">
      <w:pPr>
        <w:spacing w:after="240"/>
        <w:ind w:left="1418"/>
        <w:jc w:val="both"/>
      </w:pPr>
      <w:r w:rsidRPr="00AB2EBC">
        <w:t xml:space="preserve">For each MSID where </w:t>
      </w:r>
      <w:r w:rsidRPr="00AB2EBC">
        <w:rPr>
          <w:rPrChange w:id="112" w:author="Colin Berry" w:date="2020-01-14T17:32:00Z">
            <w:rPr>
              <w:u w:val="single"/>
            </w:rPr>
          </w:rPrChange>
        </w:rPr>
        <w:t xml:space="preserve">the SVAA has received </w:t>
      </w:r>
      <w:r w:rsidRPr="00AB2EBC">
        <w:t>Allocated Metering System Metered Consumption volumes for a Settlement Period, the SVAA shall aggregate</w:t>
      </w:r>
      <w:r w:rsidRPr="00AB2EBC">
        <w:rPr>
          <w:rPrChange w:id="113" w:author="Colin Berry" w:date="2020-01-14T17:32:00Z">
            <w:rPr>
              <w:u w:val="single"/>
            </w:rPr>
          </w:rPrChange>
        </w:rPr>
        <w:t xml:space="preserve"> volumes per Secondary BM Unit</w:t>
      </w:r>
      <w:r w:rsidRPr="00AB2EBC">
        <w:t>:</w:t>
      </w:r>
    </w:p>
    <w:p w:rsidR="00646EB4" w:rsidRPr="00AB2EBC" w:rsidRDefault="007A43C6">
      <w:pPr>
        <w:pStyle w:val="ListParagraph"/>
        <w:numPr>
          <w:ilvl w:val="0"/>
          <w:numId w:val="37"/>
        </w:numPr>
        <w:spacing w:after="240"/>
        <w:jc w:val="both"/>
      </w:pPr>
      <w:r w:rsidRPr="00AB2EBC">
        <w:rPr>
          <w:rPrChange w:id="114" w:author="Colin Berry" w:date="2020-01-14T17:33:00Z">
            <w:rPr>
              <w:u w:val="single"/>
            </w:rPr>
          </w:rPrChange>
        </w:rPr>
        <w:t>SVAA shall calculate Secondary BM Unit Demand Volume, by summing Secondary BM Unit Demand Volumes (</w:t>
      </w:r>
      <w:proofErr w:type="spellStart"/>
      <w:proofErr w:type="gramStart"/>
      <w:r w:rsidRPr="00AB2EBC">
        <w:rPr>
          <w:rPrChange w:id="115" w:author="Colin Berry" w:date="2020-01-14T17:33:00Z">
            <w:rPr>
              <w:u w:val="single"/>
            </w:rPr>
          </w:rPrChange>
        </w:rPr>
        <w:t>non Losses</w:t>
      </w:r>
      <w:proofErr w:type="spellEnd"/>
      <w:proofErr w:type="gramEnd"/>
      <w:r w:rsidRPr="00AB2EBC">
        <w:rPr>
          <w:rPrChange w:id="116" w:author="Colin Berry" w:date="2020-01-14T17:33:00Z">
            <w:rPr>
              <w:u w:val="single"/>
            </w:rPr>
          </w:rPrChange>
        </w:rPr>
        <w:t>) and Secondary BM Unit Delivered Volumes (Losses) for a particular Secondary BM Unit,</w:t>
      </w:r>
      <w:r w:rsidRPr="00AB2EBC">
        <w:t xml:space="preserve"> and send to the SAA.</w:t>
      </w:r>
    </w:p>
    <w:p w:rsidR="00646EB4" w:rsidRPr="00CF61CE" w:rsidRDefault="007A43C6">
      <w:pPr>
        <w:spacing w:after="240"/>
        <w:ind w:left="1418"/>
        <w:jc w:val="both"/>
        <w:rPr>
          <w:u w:val="single"/>
        </w:rPr>
      </w:pPr>
      <w:r w:rsidRPr="00CF61CE">
        <w:rPr>
          <w:u w:val="single"/>
        </w:rPr>
        <w:lastRenderedPageBreak/>
        <w:t>Calculate Secondary BM Unit Supplier Delivered Volumes</w:t>
      </w:r>
    </w:p>
    <w:p w:rsidR="00646EB4" w:rsidRPr="00CF61CE" w:rsidRDefault="007A43C6">
      <w:pPr>
        <w:spacing w:after="240"/>
        <w:ind w:left="1418"/>
        <w:jc w:val="both"/>
      </w:pPr>
      <w:r w:rsidRPr="00CF61CE">
        <w:t>Virtual Lead Parties shall send MSID Pair Delivered Volumes to the SVAA for delivered Balancing Services for a settlement period.</w:t>
      </w:r>
    </w:p>
    <w:p w:rsidR="00646EB4" w:rsidRPr="00AB2EBC" w:rsidRDefault="007A43C6">
      <w:pPr>
        <w:pStyle w:val="ListParagraph"/>
        <w:numPr>
          <w:ilvl w:val="0"/>
          <w:numId w:val="37"/>
        </w:numPr>
        <w:spacing w:after="240"/>
        <w:jc w:val="both"/>
      </w:pPr>
      <w:r w:rsidRPr="00AB2EBC">
        <w:rPr>
          <w:rPrChange w:id="117" w:author="Colin Berry" w:date="2020-01-14T17:34:00Z">
            <w:rPr>
              <w:u w:val="single"/>
            </w:rPr>
          </w:rPrChange>
        </w:rPr>
        <w:t>SVAA shall calculate Secondary Half Hourly Delivered (</w:t>
      </w:r>
      <w:proofErr w:type="spellStart"/>
      <w:proofErr w:type="gramStart"/>
      <w:r w:rsidRPr="00AB2EBC">
        <w:rPr>
          <w:rPrChange w:id="118" w:author="Colin Berry" w:date="2020-01-14T17:34:00Z">
            <w:rPr>
              <w:u w:val="single"/>
            </w:rPr>
          </w:rPrChange>
        </w:rPr>
        <w:t>non Losses</w:t>
      </w:r>
      <w:proofErr w:type="spellEnd"/>
      <w:proofErr w:type="gramEnd"/>
      <w:r w:rsidRPr="00AB2EBC">
        <w:rPr>
          <w:rPrChange w:id="119" w:author="Colin Berry" w:date="2020-01-14T17:34:00Z">
            <w:rPr>
              <w:u w:val="single"/>
            </w:rPr>
          </w:rPrChange>
        </w:rPr>
        <w:t xml:space="preserve">) and Secondary Half Hourly Delivered (Losses) in accordance with </w:t>
      </w:r>
      <w:r w:rsidRPr="00AB2EBC">
        <w:t xml:space="preserve">Annex S-2 section 7, </w:t>
      </w:r>
      <w:r w:rsidRPr="00AB2EBC">
        <w:rPr>
          <w:rPrChange w:id="120" w:author="Colin Berry" w:date="2020-01-14T17:34:00Z">
            <w:rPr>
              <w:u w:val="single"/>
            </w:rPr>
          </w:rPrChange>
        </w:rPr>
        <w:t>and send to the Supplier(s) for the relevant (Primary) BM Unit(s)</w:t>
      </w:r>
      <w:r w:rsidRPr="00AB2EBC">
        <w:rPr>
          <w:rStyle w:val="FootnoteReference"/>
          <w:rPrChange w:id="121" w:author="Colin Berry" w:date="2020-01-14T17:34:00Z">
            <w:rPr>
              <w:rStyle w:val="FootnoteReference"/>
              <w:u w:val="single"/>
            </w:rPr>
          </w:rPrChange>
        </w:rPr>
        <w:footnoteReference w:id="3"/>
      </w:r>
      <w:r w:rsidRPr="00AB2EBC">
        <w:rPr>
          <w:rPrChange w:id="122" w:author="Colin Berry" w:date="2020-01-14T17:34:00Z">
            <w:rPr>
              <w:u w:val="single"/>
            </w:rPr>
          </w:rPrChange>
        </w:rPr>
        <w:t>.</w:t>
      </w:r>
    </w:p>
    <w:p w:rsidR="00646EB4" w:rsidRPr="00AB2EBC" w:rsidRDefault="007A43C6">
      <w:pPr>
        <w:spacing w:after="240"/>
        <w:ind w:left="1418"/>
        <w:jc w:val="both"/>
      </w:pPr>
      <w:r w:rsidRPr="00AB2EBC">
        <w:t xml:space="preserve">For each Secondary BM Unit where </w:t>
      </w:r>
      <w:r w:rsidRPr="00AB2EBC">
        <w:rPr>
          <w:rPrChange w:id="123" w:author="Colin Berry" w:date="2020-01-14T17:34:00Z">
            <w:rPr>
              <w:u w:val="single"/>
            </w:rPr>
          </w:rPrChange>
        </w:rPr>
        <w:t xml:space="preserve">the SVAA has received </w:t>
      </w:r>
      <w:r w:rsidRPr="00AB2EBC">
        <w:t xml:space="preserve">MSID Pair Delivered Volumes for a Settlement Period, the SVAA shall </w:t>
      </w:r>
      <w:r w:rsidRPr="00AB2EBC">
        <w:rPr>
          <w:rPrChange w:id="124" w:author="Colin Berry" w:date="2020-01-14T17:34:00Z">
            <w:rPr>
              <w:u w:val="single"/>
            </w:rPr>
          </w:rPrChange>
        </w:rPr>
        <w:t>aggregate volume per Supplier Primary BM Unit per Secondary BM Unit</w:t>
      </w:r>
      <w:r w:rsidRPr="00AB2EBC">
        <w:t>:</w:t>
      </w:r>
    </w:p>
    <w:p w:rsidR="00646EB4" w:rsidRPr="00AB2EBC" w:rsidRDefault="007A43C6">
      <w:pPr>
        <w:pStyle w:val="ListParagraph"/>
        <w:numPr>
          <w:ilvl w:val="0"/>
          <w:numId w:val="37"/>
        </w:numPr>
        <w:spacing w:after="240"/>
        <w:jc w:val="both"/>
        <w:rPr>
          <w:ins w:id="125" w:author="Colin Berry" w:date="2020-01-14T17:31:00Z"/>
        </w:rPr>
      </w:pPr>
      <w:r w:rsidRPr="00AB2EBC">
        <w:rPr>
          <w:rPrChange w:id="126" w:author="Colin Berry" w:date="2020-01-14T17:34:00Z">
            <w:rPr>
              <w:u w:val="single"/>
            </w:rPr>
          </w:rPrChange>
        </w:rPr>
        <w:t>SVAA shall calculate Secondary BM Unit Supplier Delivered Volumes, by summing Secondary BM Unit Delivered Volumes (</w:t>
      </w:r>
      <w:proofErr w:type="spellStart"/>
      <w:proofErr w:type="gramStart"/>
      <w:r w:rsidRPr="00AB2EBC">
        <w:rPr>
          <w:rPrChange w:id="127" w:author="Colin Berry" w:date="2020-01-14T17:34:00Z">
            <w:rPr>
              <w:u w:val="single"/>
            </w:rPr>
          </w:rPrChange>
        </w:rPr>
        <w:t>non Losses</w:t>
      </w:r>
      <w:proofErr w:type="spellEnd"/>
      <w:proofErr w:type="gramEnd"/>
      <w:r w:rsidRPr="00AB2EBC">
        <w:rPr>
          <w:rPrChange w:id="128" w:author="Colin Berry" w:date="2020-01-14T17:34:00Z">
            <w:rPr>
              <w:u w:val="single"/>
            </w:rPr>
          </w:rPrChange>
        </w:rPr>
        <w:t>) and Secondary BM Unit Delivered Volumes (Losses) for each Supplier Primary BM Unit per Secondary BM Unit,</w:t>
      </w:r>
      <w:r w:rsidRPr="00AB2EBC">
        <w:t xml:space="preserve"> and send to the SAA.</w:t>
      </w:r>
    </w:p>
    <w:p w:rsidR="00AB2EBC" w:rsidRDefault="00AB2EBC">
      <w:pPr>
        <w:spacing w:after="240"/>
        <w:ind w:left="1418"/>
        <w:jc w:val="both"/>
        <w:rPr>
          <w:ins w:id="129" w:author="Colin Berry" w:date="2020-01-14T17:34:00Z"/>
          <w:u w:val="single"/>
        </w:rPr>
        <w:pPrChange w:id="130" w:author="Colin Berry" w:date="2020-01-14T17:31:00Z">
          <w:pPr>
            <w:pStyle w:val="ListParagraph"/>
            <w:numPr>
              <w:numId w:val="37"/>
            </w:numPr>
            <w:spacing w:after="240"/>
            <w:ind w:left="2138" w:hanging="360"/>
            <w:jc w:val="both"/>
          </w:pPr>
        </w:pPrChange>
      </w:pPr>
      <w:ins w:id="131" w:author="Colin Berry" w:date="2020-01-14T17:31:00Z">
        <w:r w:rsidRPr="00AB2EBC">
          <w:rPr>
            <w:u w:val="single"/>
            <w:rPrChange w:id="132" w:author="Colin Berry" w:date="2020-01-14T17:31:00Z">
              <w:rPr/>
            </w:rPrChange>
          </w:rPr>
          <w:t xml:space="preserve">Calculate </w:t>
        </w:r>
        <w:r>
          <w:rPr>
            <w:u w:val="single"/>
          </w:rPr>
          <w:t>Supplier</w:t>
        </w:r>
        <w:r w:rsidRPr="00AB2EBC">
          <w:rPr>
            <w:u w:val="single"/>
            <w:rPrChange w:id="133" w:author="Colin Berry" w:date="2020-01-14T17:31:00Z">
              <w:rPr/>
            </w:rPrChange>
          </w:rPr>
          <w:t xml:space="preserve"> BM Unit </w:t>
        </w:r>
      </w:ins>
      <w:ins w:id="134" w:author="Colin Berry" w:date="2020-01-14T17:34:00Z">
        <w:r>
          <w:rPr>
            <w:u w:val="single"/>
          </w:rPr>
          <w:t>Non BM Unit ABSVD</w:t>
        </w:r>
      </w:ins>
    </w:p>
    <w:p w:rsidR="00AB2EBC" w:rsidRPr="00AB2EBC" w:rsidRDefault="00AB2EBC">
      <w:pPr>
        <w:spacing w:after="240"/>
        <w:ind w:left="1418"/>
        <w:jc w:val="both"/>
        <w:rPr>
          <w:ins w:id="135" w:author="Colin Berry" w:date="2020-01-14T17:31:00Z"/>
          <w:u w:val="single"/>
          <w:rPrChange w:id="136" w:author="Colin Berry" w:date="2020-01-14T17:31:00Z">
            <w:rPr>
              <w:ins w:id="137" w:author="Colin Berry" w:date="2020-01-14T17:31:00Z"/>
            </w:rPr>
          </w:rPrChange>
        </w:rPr>
        <w:pPrChange w:id="138" w:author="Colin Berry" w:date="2020-01-14T17:31:00Z">
          <w:pPr>
            <w:pStyle w:val="ListParagraph"/>
            <w:numPr>
              <w:numId w:val="37"/>
            </w:numPr>
            <w:spacing w:after="240"/>
            <w:ind w:left="2138" w:hanging="360"/>
            <w:jc w:val="both"/>
          </w:pPr>
        </w:pPrChange>
      </w:pPr>
      <w:ins w:id="139" w:author="Colin Berry" w:date="2020-01-14T17:35:00Z">
        <w:r>
          <w:t xml:space="preserve">The NETSO </w:t>
        </w:r>
        <w:r w:rsidRPr="00CF61CE">
          <w:t xml:space="preserve">shall send MSID Pair Delivered Volumes </w:t>
        </w:r>
      </w:ins>
      <w:ins w:id="140" w:author="Colin Berry" w:date="2020-01-14T17:36:00Z">
        <w:r>
          <w:t>associated with Applicable Balancing Services</w:t>
        </w:r>
        <w:r w:rsidRPr="00CF61CE">
          <w:t xml:space="preserve"> </w:t>
        </w:r>
        <w:r w:rsidR="00AD1B05">
          <w:t xml:space="preserve">provided to the NETSO </w:t>
        </w:r>
      </w:ins>
      <w:ins w:id="141" w:author="Colin Berry" w:date="2020-01-14T17:35:00Z">
        <w:r w:rsidRPr="00CF61CE">
          <w:t xml:space="preserve">to the SVAA for </w:t>
        </w:r>
        <w:proofErr w:type="spellStart"/>
        <w:r w:rsidRPr="00CF61CE">
          <w:t>for</w:t>
        </w:r>
        <w:proofErr w:type="spellEnd"/>
        <w:r w:rsidRPr="00CF61CE">
          <w:t xml:space="preserve"> a settlement period</w:t>
        </w:r>
      </w:ins>
    </w:p>
    <w:p w:rsidR="00B10CE9" w:rsidRDefault="00AD1B05" w:rsidP="00AD1B05">
      <w:pPr>
        <w:pStyle w:val="ListParagraph"/>
        <w:numPr>
          <w:ilvl w:val="0"/>
          <w:numId w:val="37"/>
        </w:numPr>
        <w:spacing w:after="240"/>
        <w:jc w:val="both"/>
        <w:rPr>
          <w:ins w:id="142" w:author="Colin Berry" w:date="2020-01-14T17:44:00Z"/>
        </w:rPr>
      </w:pPr>
      <w:ins w:id="143" w:author="Colin Berry" w:date="2020-01-14T17:37:00Z">
        <w:r w:rsidRPr="002F3B5D">
          <w:t xml:space="preserve">SVAA shall calculate </w:t>
        </w:r>
      </w:ins>
      <w:ins w:id="144" w:author="Colin Berry" w:date="2020-01-14T17:40:00Z">
        <w:r w:rsidRPr="00AD1B05">
          <w:t>MPAN Applicable Balancing Services Volume Data (non-losses)</w:t>
        </w:r>
      </w:ins>
      <w:ins w:id="145" w:author="Colin Berry" w:date="2020-01-14T17:41:00Z">
        <w:r>
          <w:t xml:space="preserve"> </w:t>
        </w:r>
      </w:ins>
      <w:ins w:id="146" w:author="Colin Berry" w:date="2020-01-14T17:37:00Z">
        <w:r w:rsidRPr="002F3B5D">
          <w:t xml:space="preserve">and </w:t>
        </w:r>
      </w:ins>
      <w:ins w:id="147" w:author="Colin Berry" w:date="2020-01-14T17:41:00Z">
        <w:r>
          <w:t>MPAN Applicable Balancing Services Volume Data (losses)</w:t>
        </w:r>
      </w:ins>
      <w:ins w:id="148" w:author="Colin Berry" w:date="2020-01-14T17:37:00Z">
        <w:r w:rsidRPr="002F3B5D">
          <w:t xml:space="preserve"> </w:t>
        </w:r>
      </w:ins>
      <w:ins w:id="149" w:author="Colin Berry" w:date="2020-01-14T17:41:00Z">
        <w:r>
          <w:t xml:space="preserve">in accordance </w:t>
        </w:r>
      </w:ins>
      <w:ins w:id="150" w:author="Colin Berry" w:date="2020-01-14T17:37:00Z">
        <w:r w:rsidRPr="002F3B5D">
          <w:t>with Annex S-2 section 7, and send to the Supplier(s) for the relevant (Primary) BM Unit(s)</w:t>
        </w:r>
        <w:r w:rsidRPr="002F3B5D">
          <w:rPr>
            <w:rStyle w:val="FootnoteReference"/>
          </w:rPr>
          <w:footnoteReference w:id="4"/>
        </w:r>
      </w:ins>
      <w:ins w:id="153" w:author="Colin Berry" w:date="2020-01-14T17:43:00Z">
        <w:r w:rsidR="00B10CE9">
          <w:t>;</w:t>
        </w:r>
      </w:ins>
    </w:p>
    <w:p w:rsidR="00B10CE9" w:rsidRDefault="00B10CE9">
      <w:pPr>
        <w:pStyle w:val="ListParagraph"/>
        <w:spacing w:after="240"/>
        <w:ind w:left="2138"/>
        <w:jc w:val="both"/>
        <w:rPr>
          <w:ins w:id="154" w:author="Colin Berry" w:date="2020-01-14T17:43:00Z"/>
        </w:rPr>
        <w:pPrChange w:id="155" w:author="Colin Berry" w:date="2020-01-14T17:44:00Z">
          <w:pPr>
            <w:pStyle w:val="ListParagraph"/>
            <w:numPr>
              <w:numId w:val="37"/>
            </w:numPr>
            <w:spacing w:after="240"/>
            <w:ind w:left="2138" w:hanging="360"/>
            <w:jc w:val="both"/>
          </w:pPr>
        </w:pPrChange>
      </w:pPr>
    </w:p>
    <w:p w:rsidR="00B10CE9" w:rsidRPr="002F3B5D" w:rsidRDefault="00B10CE9" w:rsidP="00B10CE9">
      <w:pPr>
        <w:pStyle w:val="ListParagraph"/>
        <w:numPr>
          <w:ilvl w:val="0"/>
          <w:numId w:val="37"/>
        </w:numPr>
        <w:spacing w:after="240"/>
        <w:jc w:val="both"/>
        <w:rPr>
          <w:ins w:id="156" w:author="Colin Berry" w:date="2020-01-14T17:44:00Z"/>
        </w:rPr>
      </w:pPr>
      <w:ins w:id="157" w:author="Colin Berry" w:date="2020-01-14T17:44:00Z">
        <w:r w:rsidRPr="002F3B5D">
          <w:t xml:space="preserve">SVAA shall calculate </w:t>
        </w:r>
        <w:r>
          <w:t>Supplier</w:t>
        </w:r>
        <w:r w:rsidRPr="002F3B5D">
          <w:t xml:space="preserve"> BM Unit </w:t>
        </w:r>
      </w:ins>
      <w:ins w:id="158" w:author="Colin Berry" w:date="2020-01-14T17:45:00Z">
        <w:r>
          <w:t>Non BM ABSVD</w:t>
        </w:r>
      </w:ins>
      <w:ins w:id="159" w:author="Colin Berry" w:date="2020-01-14T17:44:00Z">
        <w:r w:rsidRPr="002F3B5D">
          <w:t xml:space="preserve">, by summing </w:t>
        </w:r>
      </w:ins>
      <w:ins w:id="160" w:author="Colin Berry" w:date="2020-01-14T17:54:00Z">
        <w:r w:rsidR="00063E3B" w:rsidRPr="00AD1B05">
          <w:t>MPAN Applicable Balancing Services Volume Data (non-losses)</w:t>
        </w:r>
        <w:r w:rsidR="00063E3B">
          <w:t xml:space="preserve"> </w:t>
        </w:r>
        <w:r w:rsidR="00063E3B" w:rsidRPr="002F3B5D">
          <w:t xml:space="preserve">and </w:t>
        </w:r>
        <w:r w:rsidR="00063E3B">
          <w:t xml:space="preserve">MPAN Applicable Balancing Services Volume Data (losses) for </w:t>
        </w:r>
      </w:ins>
      <w:ins w:id="161" w:author="Colin Berry" w:date="2020-01-14T17:44:00Z">
        <w:r w:rsidRPr="002F3B5D">
          <w:t>each Supplier Primary BM Unit, and send to the SAA.</w:t>
        </w:r>
      </w:ins>
    </w:p>
    <w:p w:rsidR="00AB2EBC" w:rsidRPr="00CF61CE" w:rsidRDefault="00AB2EBC" w:rsidP="00AB2EBC">
      <w:pPr>
        <w:pStyle w:val="ListParagraph"/>
        <w:spacing w:after="240"/>
        <w:ind w:left="2138"/>
        <w:jc w:val="both"/>
      </w:pPr>
    </w:p>
    <w:p w:rsidR="00646EB4" w:rsidRPr="00CF61CE" w:rsidRDefault="007A43C6">
      <w:pPr>
        <w:pStyle w:val="Heading3"/>
        <w:numPr>
          <w:ilvl w:val="0"/>
          <w:numId w:val="0"/>
        </w:numPr>
        <w:tabs>
          <w:tab w:val="clear" w:pos="2160"/>
          <w:tab w:val="left" w:pos="851"/>
        </w:tabs>
        <w:spacing w:before="0" w:after="240"/>
        <w:ind w:left="851" w:hanging="851"/>
      </w:pPr>
      <w:bookmarkStart w:id="162" w:name="_Toc116101074"/>
      <w:bookmarkStart w:id="163" w:name="_Toc401559619"/>
      <w:bookmarkStart w:id="164" w:name="_Toc423333894"/>
      <w:bookmarkStart w:id="165" w:name="_Toc447202001"/>
      <w:bookmarkStart w:id="166" w:name="_Toc487703222"/>
      <w:bookmarkStart w:id="167" w:name="_Toc534619351"/>
      <w:bookmarkStart w:id="168" w:name="_Toc534620183"/>
      <w:bookmarkStart w:id="169" w:name="_Toc4220871"/>
      <w:bookmarkStart w:id="170" w:name="_Toc13478132"/>
      <w:bookmarkStart w:id="171" w:name="_Toc23067185"/>
      <w:r w:rsidRPr="00CF61CE">
        <w:t>1.1.3</w:t>
      </w:r>
      <w:r w:rsidRPr="00CF61CE">
        <w:tab/>
        <w:t>Market Domain Data Management</w:t>
      </w:r>
      <w:bookmarkEnd w:id="162"/>
      <w:bookmarkEnd w:id="163"/>
      <w:bookmarkEnd w:id="164"/>
      <w:bookmarkEnd w:id="165"/>
      <w:bookmarkEnd w:id="166"/>
      <w:bookmarkEnd w:id="167"/>
      <w:bookmarkEnd w:id="168"/>
      <w:bookmarkEnd w:id="169"/>
      <w:bookmarkEnd w:id="170"/>
      <w:bookmarkEnd w:id="171"/>
    </w:p>
    <w:p w:rsidR="00646EB4" w:rsidRPr="00CF61CE" w:rsidRDefault="007A43C6">
      <w:pPr>
        <w:spacing w:after="240"/>
        <w:ind w:left="851"/>
        <w:jc w:val="both"/>
      </w:pPr>
      <w:r w:rsidRPr="00CF61CE">
        <w:t>MDD refers to those items of data, which are required to be passed from a central administrator i.e. the SVAA, referred to as the Market Domain Data Manager (MDDM), to the relevant Market Participants. The MDD service will provide a single authoritative source of MDD.</w:t>
      </w:r>
    </w:p>
    <w:p w:rsidR="00646EB4" w:rsidRPr="00CF61CE" w:rsidRDefault="007A43C6">
      <w:pPr>
        <w:spacing w:after="240"/>
        <w:ind w:left="851"/>
        <w:jc w:val="both"/>
      </w:pPr>
      <w:r w:rsidRPr="00CF61CE">
        <w:t xml:space="preserve">The MDDM will receive up-dates to MDD from </w:t>
      </w:r>
      <w:proofErr w:type="spellStart"/>
      <w:r w:rsidRPr="00CF61CE">
        <w:t>BSCCo</w:t>
      </w:r>
      <w:proofErr w:type="spellEnd"/>
      <w:r w:rsidRPr="00CF61CE">
        <w:t xml:space="preserve">.  The MDDM will act as the administrator and distributor of MDD to relevant Market Participants (including the Initial Allocation and Reconciliation Agent (IARA)), subject to any confidentiality agreements, where appropriate. To assist with distributing relevant parts of MDD, the MDDM will use the MDD Distribution Matrix to identify the specific recipients of certain </w:t>
      </w:r>
      <w:proofErr w:type="spellStart"/>
      <w:r w:rsidRPr="00CF61CE">
        <w:t>dataflows</w:t>
      </w:r>
      <w:proofErr w:type="spellEnd"/>
      <w:r w:rsidRPr="00CF61CE">
        <w:t>.</w:t>
      </w:r>
    </w:p>
    <w:p w:rsidR="00646EB4" w:rsidRPr="00CF61CE" w:rsidRDefault="007A43C6">
      <w:pPr>
        <w:spacing w:after="240"/>
        <w:ind w:left="851"/>
        <w:jc w:val="both"/>
      </w:pPr>
      <w:r w:rsidRPr="00CF61CE">
        <w:lastRenderedPageBreak/>
        <w:t>The SVAA will provide a snapshot of MDD for any Settlement Day on request by any authorised party, for audit and dispute purposes. The MDDM will also provide MDD on request to approved parties seeking Qualification.</w:t>
      </w:r>
    </w:p>
    <w:p w:rsidR="00646EB4" w:rsidRPr="00CF61CE" w:rsidRDefault="007A43C6">
      <w:pPr>
        <w:spacing w:after="240"/>
        <w:ind w:left="851"/>
        <w:jc w:val="both"/>
      </w:pPr>
      <w:r w:rsidRPr="00CF61CE">
        <w:t xml:space="preserve">In addition, the SVAA may be required by </w:t>
      </w:r>
      <w:proofErr w:type="spellStart"/>
      <w:r w:rsidRPr="00CF61CE">
        <w:t>BSCCo</w:t>
      </w:r>
      <w:proofErr w:type="spellEnd"/>
      <w:r w:rsidRPr="00CF61CE">
        <w:t xml:space="preserve"> to issue the relevant MDD to non-BSC parties via email. The information provided to such non-BSC parties will be the set of data most recently distributed to the relevant Market Participants.</w:t>
      </w:r>
    </w:p>
    <w:p w:rsidR="00646EB4" w:rsidRPr="00CF61CE" w:rsidRDefault="007A43C6">
      <w:pPr>
        <w:pStyle w:val="Heading3"/>
        <w:numPr>
          <w:ilvl w:val="0"/>
          <w:numId w:val="0"/>
        </w:numPr>
        <w:tabs>
          <w:tab w:val="clear" w:pos="2160"/>
          <w:tab w:val="left" w:pos="851"/>
        </w:tabs>
        <w:spacing w:before="0" w:after="240"/>
        <w:ind w:left="851" w:hanging="851"/>
      </w:pPr>
      <w:bookmarkStart w:id="172" w:name="_Toc116101075"/>
      <w:bookmarkStart w:id="173" w:name="_Toc401559620"/>
      <w:bookmarkStart w:id="174" w:name="_Toc423333895"/>
      <w:bookmarkStart w:id="175" w:name="_Toc447202002"/>
      <w:bookmarkStart w:id="176" w:name="_Toc487703223"/>
      <w:bookmarkStart w:id="177" w:name="_Toc534619352"/>
      <w:bookmarkStart w:id="178" w:name="_Toc534620184"/>
      <w:bookmarkStart w:id="179" w:name="_Toc4220872"/>
      <w:bookmarkStart w:id="180" w:name="_Toc13478133"/>
      <w:bookmarkStart w:id="181" w:name="_Toc23067186"/>
      <w:r w:rsidRPr="00CF61CE">
        <w:t>1.1.4</w:t>
      </w:r>
      <w:r w:rsidRPr="00CF61CE">
        <w:tab/>
        <w:t>Re-calculating AFYC and EAC values</w:t>
      </w:r>
      <w:bookmarkEnd w:id="172"/>
      <w:bookmarkEnd w:id="173"/>
      <w:bookmarkEnd w:id="174"/>
      <w:bookmarkEnd w:id="175"/>
      <w:bookmarkEnd w:id="176"/>
      <w:bookmarkEnd w:id="177"/>
      <w:bookmarkEnd w:id="178"/>
      <w:bookmarkEnd w:id="179"/>
      <w:bookmarkEnd w:id="180"/>
      <w:bookmarkEnd w:id="181"/>
    </w:p>
    <w:p w:rsidR="00646EB4" w:rsidRPr="00CF61CE" w:rsidRDefault="007A43C6">
      <w:pPr>
        <w:spacing w:after="240"/>
        <w:ind w:left="851"/>
        <w:jc w:val="both"/>
      </w:pPr>
      <w:r w:rsidRPr="00CF61CE">
        <w:t>The SVAA will re-calculate annually the Average Fraction of Yearly Consumption (AFYC), the GSP Group Profile Class Average EAC and the GSP Group Profile Class Default EAC values. This BSC Procedure documents the re-calculation process but does not document the approval process which is documented in BSCP509.</w:t>
      </w:r>
      <w:bookmarkStart w:id="182" w:name="_Toc431370225"/>
    </w:p>
    <w:p w:rsidR="00646EB4" w:rsidRPr="00CF61CE" w:rsidRDefault="007A43C6">
      <w:pPr>
        <w:pStyle w:val="Heading3"/>
        <w:numPr>
          <w:ilvl w:val="0"/>
          <w:numId w:val="0"/>
        </w:numPr>
        <w:tabs>
          <w:tab w:val="clear" w:pos="2160"/>
          <w:tab w:val="left" w:pos="851"/>
        </w:tabs>
        <w:spacing w:before="0" w:after="240"/>
        <w:ind w:left="851" w:hanging="851"/>
      </w:pPr>
      <w:bookmarkStart w:id="183" w:name="_Toc116101076"/>
      <w:bookmarkStart w:id="184" w:name="_Toc401559621"/>
      <w:bookmarkStart w:id="185" w:name="_Toc423333896"/>
      <w:bookmarkStart w:id="186" w:name="_Toc447202003"/>
      <w:bookmarkStart w:id="187" w:name="_Toc487703224"/>
      <w:bookmarkStart w:id="188" w:name="_Toc534619353"/>
      <w:bookmarkStart w:id="189" w:name="_Toc534620185"/>
      <w:bookmarkStart w:id="190" w:name="_Toc4220873"/>
      <w:bookmarkStart w:id="191" w:name="_Toc13478134"/>
      <w:bookmarkStart w:id="192" w:name="_Toc23067187"/>
      <w:r w:rsidRPr="00CF61CE">
        <w:t>1.1.5</w:t>
      </w:r>
      <w:r w:rsidRPr="00CF61CE">
        <w:tab/>
      </w:r>
      <w:bookmarkEnd w:id="182"/>
      <w:bookmarkEnd w:id="183"/>
      <w:r w:rsidRPr="00CF61CE">
        <w:t>BSC Service Desk</w:t>
      </w:r>
      <w:bookmarkEnd w:id="184"/>
      <w:bookmarkEnd w:id="185"/>
      <w:bookmarkEnd w:id="186"/>
      <w:bookmarkEnd w:id="187"/>
      <w:bookmarkEnd w:id="188"/>
      <w:bookmarkEnd w:id="189"/>
      <w:bookmarkEnd w:id="190"/>
      <w:bookmarkEnd w:id="191"/>
      <w:bookmarkEnd w:id="192"/>
    </w:p>
    <w:p w:rsidR="00646EB4" w:rsidRPr="00CF61CE" w:rsidRDefault="007A43C6">
      <w:pPr>
        <w:spacing w:after="240"/>
        <w:ind w:left="851"/>
        <w:jc w:val="both"/>
      </w:pPr>
      <w:r w:rsidRPr="00CF61CE">
        <w:t>The SVAA will manage the BSC Service Desk. The SVAA will report to the BSC Service Desk any significant known or suspected errors in the Supplier Volume Allocation process, any such report shall be confirmed in writing. Market Participants will raise queries with the SVAA via the BSC Service Desk.</w:t>
      </w:r>
    </w:p>
    <w:p w:rsidR="00646EB4" w:rsidRPr="00CF61CE" w:rsidRDefault="007A43C6">
      <w:pPr>
        <w:spacing w:after="240"/>
        <w:ind w:left="851"/>
        <w:jc w:val="both"/>
      </w:pPr>
      <w:r w:rsidRPr="00CF61CE">
        <w:t>This BSC Procedure is complementary to the activities of the overall VAR Process, which is incorporated in BSCP01. The activities of this procedure are used by BSCP01 to complete the VAR activities and this procedure will be triggered as a result of BSCP01.</w:t>
      </w:r>
    </w:p>
    <w:p w:rsidR="00646EB4" w:rsidRPr="00CF61CE" w:rsidRDefault="00646EB4">
      <w:pPr>
        <w:spacing w:after="240"/>
        <w:ind w:left="851"/>
        <w:jc w:val="both"/>
      </w:pPr>
    </w:p>
    <w:p w:rsidR="00646EB4" w:rsidRPr="00CF61CE" w:rsidRDefault="007A43C6">
      <w:pPr>
        <w:pStyle w:val="Heading2"/>
        <w:keepNext w:val="0"/>
        <w:pageBreakBefore/>
        <w:numPr>
          <w:ilvl w:val="0"/>
          <w:numId w:val="0"/>
        </w:numPr>
        <w:tabs>
          <w:tab w:val="clear" w:pos="1440"/>
          <w:tab w:val="left" w:pos="851"/>
        </w:tabs>
        <w:spacing w:before="0" w:after="240"/>
        <w:ind w:left="851" w:hanging="851"/>
      </w:pPr>
      <w:bookmarkStart w:id="193" w:name="_Toc431370226"/>
      <w:bookmarkStart w:id="194" w:name="_Toc484579599"/>
      <w:bookmarkStart w:id="195" w:name="_Toc116101077"/>
      <w:bookmarkStart w:id="196" w:name="_Toc401559622"/>
      <w:bookmarkStart w:id="197" w:name="_Toc423333897"/>
      <w:bookmarkStart w:id="198" w:name="_Toc447202004"/>
      <w:bookmarkStart w:id="199" w:name="_Toc487703225"/>
      <w:bookmarkStart w:id="200" w:name="_Toc534619354"/>
      <w:bookmarkStart w:id="201" w:name="_Toc534620186"/>
      <w:bookmarkStart w:id="202" w:name="_Toc4220874"/>
      <w:bookmarkStart w:id="203" w:name="_Toc13478135"/>
      <w:bookmarkStart w:id="204" w:name="_Toc23067188"/>
      <w:r w:rsidRPr="00CF61CE">
        <w:lastRenderedPageBreak/>
        <w:t>1.2</w:t>
      </w:r>
      <w:r w:rsidRPr="00CF61CE">
        <w:tab/>
        <w:t>Main Users of Procedure and their Responsibilities</w:t>
      </w:r>
      <w:bookmarkEnd w:id="193"/>
      <w:bookmarkEnd w:id="194"/>
      <w:bookmarkEnd w:id="195"/>
      <w:bookmarkEnd w:id="196"/>
      <w:bookmarkEnd w:id="197"/>
      <w:bookmarkEnd w:id="198"/>
      <w:bookmarkEnd w:id="199"/>
      <w:bookmarkEnd w:id="200"/>
      <w:bookmarkEnd w:id="201"/>
      <w:bookmarkEnd w:id="202"/>
      <w:bookmarkEnd w:id="203"/>
      <w:bookmarkEnd w:id="204"/>
    </w:p>
    <w:p w:rsidR="00646EB4" w:rsidRPr="00CF61CE" w:rsidRDefault="00646EB4">
      <w:pPr>
        <w:tabs>
          <w:tab w:val="left" w:pos="-720"/>
        </w:tabs>
        <w:spacing w:line="19" w:lineRule="exact"/>
        <w:jc w:val="both"/>
      </w:pPr>
    </w:p>
    <w:p w:rsidR="00646EB4" w:rsidRPr="00CF61CE" w:rsidRDefault="007A43C6">
      <w:pPr>
        <w:spacing w:after="240"/>
        <w:ind w:left="851"/>
        <w:jc w:val="both"/>
      </w:pPr>
      <w:r w:rsidRPr="00CF61CE">
        <w:t>This BSC Procedure should be used in the main by the SVAA.</w:t>
      </w:r>
    </w:p>
    <w:p w:rsidR="00646EB4" w:rsidRPr="00CF61CE" w:rsidRDefault="007A43C6">
      <w:pPr>
        <w:spacing w:after="240"/>
        <w:ind w:left="851"/>
        <w:jc w:val="both"/>
      </w:pPr>
      <w:r w:rsidRPr="00CF61CE">
        <w:t>However, the following organisations will also require input from or output to the SVAA:</w:t>
      </w:r>
    </w:p>
    <w:tbl>
      <w:tblPr>
        <w:tblW w:w="0" w:type="auto"/>
        <w:tblInd w:w="851" w:type="dxa"/>
        <w:tblLook w:val="01E0" w:firstRow="1" w:lastRow="1" w:firstColumn="1" w:lastColumn="1" w:noHBand="0" w:noVBand="0"/>
      </w:tblPr>
      <w:tblGrid>
        <w:gridCol w:w="623"/>
        <w:gridCol w:w="3659"/>
        <w:gridCol w:w="3940"/>
      </w:tblGrid>
      <w:tr w:rsidR="00646EB4" w:rsidRPr="00CF61CE">
        <w:trPr>
          <w:tblHeader/>
        </w:trPr>
        <w:tc>
          <w:tcPr>
            <w:tcW w:w="4309" w:type="dxa"/>
            <w:gridSpan w:val="2"/>
            <w:tcMar>
              <w:top w:w="57" w:type="dxa"/>
              <w:left w:w="28" w:type="dxa"/>
              <w:bottom w:w="57" w:type="dxa"/>
              <w:right w:w="28" w:type="dxa"/>
            </w:tcMar>
          </w:tcPr>
          <w:p w:rsidR="00646EB4" w:rsidRPr="00CF61CE" w:rsidRDefault="007A43C6">
            <w:pPr>
              <w:suppressAutoHyphens/>
              <w:jc w:val="center"/>
              <w:rPr>
                <w:b/>
                <w:sz w:val="20"/>
              </w:rPr>
            </w:pPr>
            <w:r w:rsidRPr="00CF61CE">
              <w:rPr>
                <w:b/>
                <w:sz w:val="20"/>
                <w:u w:val="single"/>
              </w:rPr>
              <w:t>Process / Application System</w:t>
            </w:r>
          </w:p>
        </w:tc>
        <w:tc>
          <w:tcPr>
            <w:tcW w:w="3969" w:type="dxa"/>
            <w:tcMar>
              <w:top w:w="57" w:type="dxa"/>
              <w:left w:w="28" w:type="dxa"/>
              <w:bottom w:w="57" w:type="dxa"/>
              <w:right w:w="28" w:type="dxa"/>
            </w:tcMar>
          </w:tcPr>
          <w:p w:rsidR="00646EB4" w:rsidRPr="00CF61CE" w:rsidRDefault="007A43C6">
            <w:pPr>
              <w:suppressAutoHyphens/>
              <w:jc w:val="center"/>
              <w:rPr>
                <w:b/>
                <w:sz w:val="20"/>
              </w:rPr>
            </w:pPr>
            <w:r w:rsidRPr="00CF61CE">
              <w:rPr>
                <w:b/>
                <w:sz w:val="20"/>
                <w:u w:val="single"/>
              </w:rPr>
              <w:t>Organisations</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w:t>
            </w:r>
            <w:proofErr w:type="spellStart"/>
            <w:r w:rsidRPr="00CF61CE">
              <w:rPr>
                <w:sz w:val="20"/>
              </w:rPr>
              <w:t>i</w:t>
            </w:r>
            <w:proofErr w:type="spellEnd"/>
            <w:r w:rsidRPr="00CF61CE">
              <w:rPr>
                <w:sz w:val="20"/>
              </w:rPr>
              <w:t>)</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Temperature / Sunset data</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 xml:space="preserve">Temperature Provider / Sunset Provider </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Regression equations</w:t>
            </w:r>
          </w:p>
        </w:tc>
        <w:tc>
          <w:tcPr>
            <w:tcW w:w="3969" w:type="dxa"/>
            <w:tcMar>
              <w:top w:w="57" w:type="dxa"/>
              <w:left w:w="28" w:type="dxa"/>
              <w:bottom w:w="57" w:type="dxa"/>
              <w:right w:w="28" w:type="dxa"/>
            </w:tcMar>
          </w:tcPr>
          <w:p w:rsidR="00646EB4" w:rsidRPr="00CF61CE" w:rsidRDefault="007A43C6">
            <w:pPr>
              <w:suppressAutoHyphens/>
              <w:rPr>
                <w:sz w:val="20"/>
              </w:rPr>
            </w:pPr>
            <w:proofErr w:type="spellStart"/>
            <w:r w:rsidRPr="00CF61CE">
              <w:rPr>
                <w:sz w:val="20"/>
              </w:rPr>
              <w:t>BSCCo</w:t>
            </w:r>
            <w:proofErr w:type="spellEnd"/>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(iii)</w:t>
            </w:r>
          </w:p>
        </w:tc>
        <w:tc>
          <w:tcPr>
            <w:tcW w:w="3685" w:type="dxa"/>
            <w:tcMar>
              <w:top w:w="57" w:type="dxa"/>
              <w:left w:w="28" w:type="dxa"/>
              <w:bottom w:w="57" w:type="dxa"/>
              <w:right w:w="28" w:type="dxa"/>
            </w:tcMar>
          </w:tcPr>
          <w:p w:rsidR="00646EB4" w:rsidRPr="00CF61CE" w:rsidRDefault="007A43C6">
            <w:pPr>
              <w:suppressAutoHyphens/>
              <w:rPr>
                <w:sz w:val="20"/>
              </w:rPr>
            </w:pPr>
            <w:proofErr w:type="spellStart"/>
            <w:r w:rsidRPr="00CF61CE">
              <w:rPr>
                <w:sz w:val="20"/>
              </w:rPr>
              <w:t>Teleswitch</w:t>
            </w:r>
            <w:proofErr w:type="spellEnd"/>
            <w:r w:rsidRPr="00CF61CE">
              <w:rPr>
                <w:sz w:val="20"/>
              </w:rPr>
              <w:t xml:space="preserve"> messages </w:t>
            </w:r>
          </w:p>
        </w:tc>
        <w:tc>
          <w:tcPr>
            <w:tcW w:w="3969" w:type="dxa"/>
            <w:tcMar>
              <w:top w:w="57" w:type="dxa"/>
              <w:left w:w="28" w:type="dxa"/>
              <w:bottom w:w="57" w:type="dxa"/>
              <w:right w:w="28" w:type="dxa"/>
            </w:tcMar>
          </w:tcPr>
          <w:p w:rsidR="00646EB4" w:rsidRPr="00CF61CE" w:rsidRDefault="007A43C6">
            <w:pPr>
              <w:suppressAutoHyphens/>
              <w:rPr>
                <w:sz w:val="20"/>
              </w:rPr>
            </w:pPr>
            <w:proofErr w:type="spellStart"/>
            <w:r w:rsidRPr="00CF61CE">
              <w:rPr>
                <w:sz w:val="20"/>
              </w:rPr>
              <w:t>Teleswitch</w:t>
            </w:r>
            <w:proofErr w:type="spellEnd"/>
            <w:r w:rsidRPr="00CF61CE">
              <w:rPr>
                <w:sz w:val="20"/>
              </w:rPr>
              <w:t xml:space="preserve"> Agent</w:t>
            </w:r>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(iv)</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EAC/AA Calculation</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Non-Half Hourly Data Collectors (NHHDCs)</w:t>
            </w:r>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(v)</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Non-Half Hourly Data Aggregation</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NHHDAs</w:t>
            </w:r>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(vi)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Supplier Meter Registration Services (SMRS)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SMRAs</w:t>
            </w:r>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(vii)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HH Data Aggregation</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HHDAs</w:t>
            </w:r>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(ix)</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GSP Group Take</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CDCA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Supplier Reconciliation (</w:t>
            </w:r>
            <w:proofErr w:type="spellStart"/>
            <w:r w:rsidRPr="00CF61CE">
              <w:rPr>
                <w:sz w:val="20"/>
              </w:rPr>
              <w:t>inc.</w:t>
            </w:r>
            <w:proofErr w:type="spellEnd"/>
            <w:r w:rsidRPr="00CF61CE">
              <w:rPr>
                <w:sz w:val="20"/>
              </w:rPr>
              <w:t xml:space="preserve"> </w:t>
            </w:r>
            <w:proofErr w:type="spellStart"/>
            <w:r w:rsidRPr="00CF61CE">
              <w:rPr>
                <w:sz w:val="20"/>
              </w:rPr>
              <w:t>DUoS</w:t>
            </w:r>
            <w:proofErr w:type="spellEnd"/>
            <w:r w:rsidRPr="00CF61CE">
              <w:rPr>
                <w:sz w:val="20"/>
              </w:rPr>
              <w:t>)</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Suppliers</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(xi)</w:t>
            </w:r>
          </w:p>
        </w:tc>
        <w:tc>
          <w:tcPr>
            <w:tcW w:w="3685" w:type="dxa"/>
            <w:tcMar>
              <w:top w:w="57" w:type="dxa"/>
              <w:left w:w="28" w:type="dxa"/>
              <w:bottom w:w="57" w:type="dxa"/>
              <w:right w:w="28" w:type="dxa"/>
            </w:tcMar>
          </w:tcPr>
          <w:p w:rsidR="00646EB4" w:rsidRPr="00CF61CE" w:rsidRDefault="007A43C6">
            <w:pPr>
              <w:suppressAutoHyphens/>
              <w:rPr>
                <w:sz w:val="20"/>
              </w:rPr>
            </w:pPr>
            <w:proofErr w:type="spellStart"/>
            <w:r w:rsidRPr="00CF61CE">
              <w:rPr>
                <w:sz w:val="20"/>
              </w:rPr>
              <w:t>TUoS</w:t>
            </w:r>
            <w:proofErr w:type="spellEnd"/>
            <w:r w:rsidRPr="00CF61CE">
              <w:rPr>
                <w:sz w:val="20"/>
              </w:rPr>
              <w:t xml:space="preserve"> Billing</w:t>
            </w:r>
          </w:p>
        </w:tc>
        <w:tc>
          <w:tcPr>
            <w:tcW w:w="3969" w:type="dxa"/>
            <w:tcMar>
              <w:top w:w="57" w:type="dxa"/>
              <w:left w:w="28" w:type="dxa"/>
              <w:bottom w:w="57" w:type="dxa"/>
              <w:right w:w="28" w:type="dxa"/>
            </w:tcMar>
          </w:tcPr>
          <w:p w:rsidR="00646EB4" w:rsidRPr="00CF61CE" w:rsidRDefault="00DE43A8" w:rsidP="007A43C6">
            <w:pPr>
              <w:suppressAutoHyphens/>
              <w:rPr>
                <w:sz w:val="20"/>
              </w:rPr>
            </w:pPr>
            <w:r w:rsidRPr="00CF61CE">
              <w:rPr>
                <w:sz w:val="20"/>
              </w:rPr>
              <w:t>the National Electricity Transmission System Operator (NETSO)</w:t>
            </w:r>
            <w:r w:rsidR="007A43C6" w:rsidRPr="00CF61CE">
              <w:rPr>
                <w:sz w:val="20"/>
              </w:rPr>
              <w:t xml:space="preserve"> - Ancillary Services Provider (ASP) </w:t>
            </w:r>
            <w:r w:rsidRPr="00CF61CE">
              <w:rPr>
                <w:sz w:val="20"/>
              </w:rPr>
              <w:t>NETSO</w:t>
            </w:r>
            <w:r w:rsidR="007A43C6" w:rsidRPr="00CF61CE">
              <w:rPr>
                <w:sz w:val="20"/>
              </w:rPr>
              <w:t xml:space="preserve">- </w:t>
            </w:r>
            <w:proofErr w:type="spellStart"/>
            <w:r w:rsidR="007A43C6" w:rsidRPr="00CF61CE">
              <w:rPr>
                <w:sz w:val="20"/>
              </w:rPr>
              <w:t>TUoS</w:t>
            </w:r>
            <w:proofErr w:type="spellEnd"/>
          </w:p>
        </w:tc>
      </w:tr>
      <w:tr w:rsidR="00646EB4" w:rsidRPr="00CF61CE">
        <w:tc>
          <w:tcPr>
            <w:tcW w:w="624" w:type="dxa"/>
            <w:tcMar>
              <w:top w:w="57" w:type="dxa"/>
              <w:left w:w="28" w:type="dxa"/>
              <w:bottom w:w="57" w:type="dxa"/>
              <w:right w:w="28" w:type="dxa"/>
            </w:tcMar>
          </w:tcPr>
          <w:p w:rsidR="00646EB4" w:rsidRPr="00CF61CE" w:rsidRDefault="007A43C6">
            <w:pPr>
              <w:suppressAutoHyphens/>
              <w:rPr>
                <w:sz w:val="20"/>
              </w:rPr>
            </w:pPr>
            <w:r w:rsidRPr="00CF61CE">
              <w:rPr>
                <w:sz w:val="20"/>
              </w:rPr>
              <w:t>(xii)</w:t>
            </w:r>
          </w:p>
        </w:tc>
        <w:tc>
          <w:tcPr>
            <w:tcW w:w="3685" w:type="dxa"/>
            <w:tcMar>
              <w:top w:w="57" w:type="dxa"/>
              <w:left w:w="28" w:type="dxa"/>
              <w:bottom w:w="57" w:type="dxa"/>
              <w:right w:w="28" w:type="dxa"/>
            </w:tcMar>
          </w:tcPr>
          <w:p w:rsidR="00646EB4" w:rsidRPr="00CF61CE" w:rsidRDefault="007A43C6">
            <w:pPr>
              <w:suppressAutoHyphens/>
              <w:rPr>
                <w:sz w:val="20"/>
              </w:rPr>
            </w:pPr>
            <w:proofErr w:type="spellStart"/>
            <w:r w:rsidRPr="00CF61CE">
              <w:rPr>
                <w:sz w:val="20"/>
              </w:rPr>
              <w:t>DUoS</w:t>
            </w:r>
            <w:proofErr w:type="spellEnd"/>
            <w:r w:rsidRPr="00CF61CE">
              <w:rPr>
                <w:sz w:val="20"/>
              </w:rPr>
              <w:t xml:space="preserve"> Billing</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LDSO</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(xiii)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MDD Management</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MDDM</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(xiv)</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Qualification information</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Qualification Service Provider</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(xv)</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Re-calculate EAC and AFYC values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NHHDCs, Suppliers.</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(xvi)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BSC Service Desk</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SVAA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(xvii)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BM Unit Data</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CRA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(xviii)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Supplier Take</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SAA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(xix)</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Provision of Metering System Half Hourly Metered Volumes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HHDAs</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(xx)</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Calculation of Secondary Half Hourly Delivered Volumes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SVAA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(xxi)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Calculation of Secondary BM Unit Supplier Delivered Volumes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SVAA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(xxii)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Calculation of Secondary Half Hourly Consumption Volumes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SVAA</w:t>
            </w:r>
          </w:p>
        </w:tc>
      </w:tr>
      <w:tr w:rsidR="00646EB4" w:rsidRPr="00CF61CE">
        <w:tc>
          <w:tcPr>
            <w:tcW w:w="624" w:type="dxa"/>
            <w:tcMar>
              <w:top w:w="57" w:type="dxa"/>
              <w:left w:w="28" w:type="dxa"/>
              <w:bottom w:w="57" w:type="dxa"/>
              <w:right w:w="28" w:type="dxa"/>
            </w:tcMar>
          </w:tcPr>
          <w:p w:rsidR="00646EB4" w:rsidRPr="00CF61CE" w:rsidRDefault="007A43C6">
            <w:pPr>
              <w:suppressAutoHyphens/>
              <w:jc w:val="both"/>
              <w:rPr>
                <w:sz w:val="20"/>
              </w:rPr>
            </w:pPr>
            <w:r w:rsidRPr="00CF61CE">
              <w:rPr>
                <w:sz w:val="20"/>
              </w:rPr>
              <w:t>(xxiii)</w:t>
            </w:r>
          </w:p>
        </w:tc>
        <w:tc>
          <w:tcPr>
            <w:tcW w:w="3685" w:type="dxa"/>
            <w:tcMar>
              <w:top w:w="57" w:type="dxa"/>
              <w:left w:w="28" w:type="dxa"/>
              <w:bottom w:w="57" w:type="dxa"/>
              <w:right w:w="28" w:type="dxa"/>
            </w:tcMar>
          </w:tcPr>
          <w:p w:rsidR="00646EB4" w:rsidRPr="00CF61CE" w:rsidRDefault="007A43C6">
            <w:pPr>
              <w:suppressAutoHyphens/>
              <w:rPr>
                <w:sz w:val="20"/>
              </w:rPr>
            </w:pPr>
            <w:r w:rsidRPr="00CF61CE">
              <w:rPr>
                <w:sz w:val="20"/>
              </w:rPr>
              <w:t>Calculation of Secondary BM Unit Demand Volumes</w:t>
            </w:r>
          </w:p>
        </w:tc>
        <w:tc>
          <w:tcPr>
            <w:tcW w:w="3969" w:type="dxa"/>
            <w:tcMar>
              <w:top w:w="57" w:type="dxa"/>
              <w:left w:w="28" w:type="dxa"/>
              <w:bottom w:w="57" w:type="dxa"/>
              <w:right w:w="28" w:type="dxa"/>
            </w:tcMar>
          </w:tcPr>
          <w:p w:rsidR="00646EB4" w:rsidRPr="00CF61CE" w:rsidRDefault="007A43C6">
            <w:pPr>
              <w:suppressAutoHyphens/>
              <w:rPr>
                <w:sz w:val="20"/>
              </w:rPr>
            </w:pPr>
            <w:r w:rsidRPr="00CF61CE">
              <w:rPr>
                <w:sz w:val="20"/>
              </w:rPr>
              <w:t>SVAA</w:t>
            </w:r>
          </w:p>
        </w:tc>
      </w:tr>
    </w:tbl>
    <w:p w:rsidR="00DE43A8" w:rsidRPr="00CF61CE" w:rsidRDefault="00DE43A8">
      <w:pPr>
        <w:suppressAutoHyphens/>
        <w:spacing w:after="240"/>
        <w:ind w:left="851"/>
        <w:jc w:val="both"/>
      </w:pPr>
    </w:p>
    <w:p w:rsidR="00646EB4" w:rsidRPr="00CF61CE" w:rsidRDefault="007A43C6">
      <w:pPr>
        <w:suppressAutoHyphens/>
        <w:spacing w:after="240"/>
        <w:ind w:left="851"/>
        <w:jc w:val="both"/>
      </w:pPr>
      <w:r w:rsidRPr="00CF61CE">
        <w:t>The SVA System will apply version controls to all data received.  All data received will have a date and version stamp attached to it.</w:t>
      </w:r>
    </w:p>
    <w:p w:rsidR="00646EB4" w:rsidRPr="00CF61CE" w:rsidRDefault="007A43C6">
      <w:pPr>
        <w:pStyle w:val="Heading2"/>
        <w:numPr>
          <w:ilvl w:val="0"/>
          <w:numId w:val="0"/>
        </w:numPr>
        <w:tabs>
          <w:tab w:val="clear" w:pos="1440"/>
        </w:tabs>
        <w:spacing w:before="0" w:after="240"/>
        <w:ind w:left="851" w:hanging="851"/>
      </w:pPr>
      <w:bookmarkStart w:id="205" w:name="_Toc484579600"/>
      <w:bookmarkStart w:id="206" w:name="_Toc116101078"/>
      <w:bookmarkStart w:id="207" w:name="_Toc401559623"/>
      <w:bookmarkStart w:id="208" w:name="_Toc423333898"/>
      <w:bookmarkStart w:id="209" w:name="_Toc447202005"/>
      <w:bookmarkStart w:id="210" w:name="_Toc487703226"/>
      <w:bookmarkStart w:id="211" w:name="_Toc534619355"/>
      <w:bookmarkStart w:id="212" w:name="_Toc534620187"/>
      <w:bookmarkStart w:id="213" w:name="_Toc4220875"/>
      <w:bookmarkStart w:id="214" w:name="_Toc13478136"/>
      <w:bookmarkStart w:id="215" w:name="_Toc23067189"/>
      <w:r w:rsidRPr="00CF61CE">
        <w:lastRenderedPageBreak/>
        <w:t>1.3</w:t>
      </w:r>
      <w:r w:rsidRPr="00CF61CE">
        <w:tab/>
        <w:t>Use of the Procedure</w:t>
      </w:r>
      <w:bookmarkEnd w:id="205"/>
      <w:bookmarkEnd w:id="206"/>
      <w:bookmarkEnd w:id="207"/>
      <w:bookmarkEnd w:id="208"/>
      <w:bookmarkEnd w:id="209"/>
      <w:bookmarkEnd w:id="210"/>
      <w:bookmarkEnd w:id="211"/>
      <w:bookmarkEnd w:id="212"/>
      <w:bookmarkEnd w:id="213"/>
      <w:bookmarkEnd w:id="214"/>
      <w:bookmarkEnd w:id="215"/>
    </w:p>
    <w:bookmarkEnd w:id="29"/>
    <w:bookmarkEnd w:id="30"/>
    <w:bookmarkEnd w:id="31"/>
    <w:bookmarkEnd w:id="32"/>
    <w:p w:rsidR="00646EB4" w:rsidRPr="00CF61CE" w:rsidRDefault="007A43C6">
      <w:pPr>
        <w:suppressAutoHyphens/>
        <w:spacing w:after="240"/>
        <w:ind w:left="851"/>
        <w:jc w:val="both"/>
      </w:pPr>
      <w:r w:rsidRPr="00CF61CE">
        <w:t>This procedure should be referred to by users trying to understand the role and responsibilities and role of the SVAA who will operate and maintain the Stage 2 SVA System and the MDD system.</w:t>
      </w:r>
    </w:p>
    <w:p w:rsidR="00646EB4" w:rsidRPr="00CF61CE" w:rsidRDefault="007A43C6">
      <w:pPr>
        <w:suppressAutoHyphens/>
        <w:spacing w:after="240"/>
        <w:ind w:left="851"/>
        <w:jc w:val="both"/>
      </w:pPr>
      <w:r w:rsidRPr="00CF61CE">
        <w:t>Throughout this procedure, timetables reflect the following:</w:t>
      </w:r>
    </w:p>
    <w:p w:rsidR="00646EB4" w:rsidRPr="00CF61CE" w:rsidRDefault="007A43C6">
      <w:pPr>
        <w:suppressAutoHyphens/>
        <w:spacing w:after="240"/>
        <w:ind w:left="1701" w:hanging="850"/>
        <w:jc w:val="both"/>
      </w:pPr>
      <w:proofErr w:type="spellStart"/>
      <w:r w:rsidRPr="00CF61CE">
        <w:t>i</w:t>
      </w:r>
      <w:proofErr w:type="spellEnd"/>
      <w:r w:rsidRPr="00CF61CE">
        <w:t>.</w:t>
      </w:r>
      <w:r w:rsidRPr="00CF61CE">
        <w:tab/>
        <w:t>Working Day (WD) or</w:t>
      </w:r>
    </w:p>
    <w:p w:rsidR="00646EB4" w:rsidRPr="00CF61CE" w:rsidRDefault="007A43C6">
      <w:pPr>
        <w:suppressAutoHyphens/>
        <w:spacing w:after="240"/>
        <w:ind w:left="1701" w:hanging="850"/>
        <w:jc w:val="both"/>
      </w:pPr>
      <w:r w:rsidRPr="00CF61CE">
        <w:t>ii.</w:t>
      </w:r>
      <w:r w:rsidRPr="00CF61CE">
        <w:tab/>
        <w:t>Settlement Day (SD) and WD.</w:t>
      </w:r>
    </w:p>
    <w:p w:rsidR="00646EB4" w:rsidRPr="00CF61CE" w:rsidRDefault="007A43C6">
      <w:pPr>
        <w:suppressAutoHyphens/>
        <w:spacing w:after="240"/>
        <w:ind w:left="851"/>
        <w:jc w:val="both"/>
      </w:pPr>
      <w:r w:rsidRPr="00CF61CE">
        <w:t>In addition, SVAA processes all consumption data it receives from the NHHDAs and HHDAs in MWh.</w:t>
      </w:r>
    </w:p>
    <w:p w:rsidR="00646EB4" w:rsidRPr="00CF61CE" w:rsidRDefault="007A43C6">
      <w:pPr>
        <w:suppressAutoHyphens/>
        <w:spacing w:after="240"/>
        <w:ind w:left="851"/>
        <w:jc w:val="both"/>
      </w:pPr>
      <w:r w:rsidRPr="00CF61CE">
        <w:t>This BSC Procedure does not cover the receipt of the various standing data related changes which are documented in BSCP507. When initiating an VAR, the SVA System will produce exceptions where there are discrepancies between the Data Aggregator related standing data and the aggregated files provided by the Data Aggregator to SVAA. The SVAA will modify this standing data to match the aggregated files, for the Settlement Day only, in accordance with this BSC Procedure.</w:t>
      </w:r>
    </w:p>
    <w:p w:rsidR="00646EB4" w:rsidRPr="00CF61CE" w:rsidRDefault="007A43C6">
      <w:pPr>
        <w:suppressAutoHyphens/>
        <w:spacing w:after="240"/>
        <w:ind w:left="851"/>
        <w:jc w:val="both"/>
      </w:pPr>
      <w:bookmarkStart w:id="216" w:name="_Toc371403862"/>
      <w:bookmarkStart w:id="217" w:name="_Toc374791420"/>
      <w:r w:rsidRPr="00CF61CE">
        <w:t>The remaining sections in this document are:</w:t>
      </w:r>
    </w:p>
    <w:p w:rsidR="00646EB4" w:rsidRPr="00CF61CE" w:rsidRDefault="007A43C6">
      <w:pPr>
        <w:spacing w:after="240"/>
        <w:ind w:left="1418"/>
        <w:jc w:val="both"/>
      </w:pPr>
      <w:r w:rsidRPr="00CF61CE">
        <w:t>Section 2 - No longer used.</w:t>
      </w:r>
    </w:p>
    <w:p w:rsidR="00646EB4" w:rsidRPr="00CF61CE" w:rsidRDefault="007A43C6">
      <w:pPr>
        <w:spacing w:after="240"/>
        <w:ind w:left="1418"/>
        <w:jc w:val="both"/>
      </w:pPr>
      <w:r w:rsidRPr="00CF61CE">
        <w:t>Section 3 - Interface and Timetable Information: this section defines in detail the requirements of each business process.</w:t>
      </w:r>
    </w:p>
    <w:p w:rsidR="00646EB4" w:rsidRPr="00CF61CE" w:rsidRDefault="007A43C6">
      <w:pPr>
        <w:spacing w:after="240"/>
        <w:ind w:left="1418"/>
        <w:jc w:val="both"/>
      </w:pPr>
      <w:r w:rsidRPr="00CF61CE">
        <w:t>Section 4 - Appendices:  this section contains supporting information.</w:t>
      </w:r>
    </w:p>
    <w:p w:rsidR="00646EB4" w:rsidRPr="00CF61CE" w:rsidRDefault="007A43C6">
      <w:pPr>
        <w:pStyle w:val="Heading2"/>
        <w:keepNext w:val="0"/>
        <w:numPr>
          <w:ilvl w:val="0"/>
          <w:numId w:val="0"/>
        </w:numPr>
        <w:tabs>
          <w:tab w:val="clear" w:pos="1440"/>
          <w:tab w:val="left" w:pos="851"/>
        </w:tabs>
        <w:spacing w:before="0" w:after="240"/>
        <w:ind w:left="851" w:hanging="851"/>
      </w:pPr>
      <w:bookmarkStart w:id="218" w:name="_Toc484579601"/>
      <w:bookmarkStart w:id="219" w:name="_Toc116101079"/>
      <w:bookmarkStart w:id="220" w:name="_Toc401559624"/>
      <w:bookmarkStart w:id="221" w:name="_Toc423333899"/>
      <w:bookmarkStart w:id="222" w:name="_Toc447202006"/>
      <w:bookmarkStart w:id="223" w:name="_Toc487703227"/>
      <w:bookmarkStart w:id="224" w:name="_Toc534619356"/>
      <w:bookmarkStart w:id="225" w:name="_Toc534620188"/>
      <w:bookmarkStart w:id="226" w:name="_Toc4220876"/>
      <w:bookmarkStart w:id="227" w:name="_Toc13478137"/>
      <w:bookmarkStart w:id="228" w:name="_Toc23067190"/>
      <w:bookmarkStart w:id="229" w:name="_Toc431370228"/>
      <w:bookmarkStart w:id="230" w:name="_Toc438014198"/>
      <w:r w:rsidRPr="00CF61CE">
        <w:t>1.4</w:t>
      </w:r>
      <w:r w:rsidRPr="00CF61CE">
        <w:tab/>
        <w:t>Balancing and Settlement Code Provision</w:t>
      </w:r>
      <w:bookmarkEnd w:id="218"/>
      <w:bookmarkEnd w:id="219"/>
      <w:bookmarkEnd w:id="220"/>
      <w:bookmarkEnd w:id="221"/>
      <w:bookmarkEnd w:id="222"/>
      <w:bookmarkEnd w:id="223"/>
      <w:bookmarkEnd w:id="224"/>
      <w:bookmarkEnd w:id="225"/>
      <w:bookmarkEnd w:id="226"/>
      <w:bookmarkEnd w:id="227"/>
      <w:bookmarkEnd w:id="228"/>
    </w:p>
    <w:bookmarkEnd w:id="216"/>
    <w:bookmarkEnd w:id="217"/>
    <w:bookmarkEnd w:id="229"/>
    <w:bookmarkEnd w:id="230"/>
    <w:p w:rsidR="00646EB4" w:rsidRPr="00CF61CE" w:rsidRDefault="007A43C6">
      <w:pPr>
        <w:pStyle w:val="Text"/>
        <w:tabs>
          <w:tab w:val="clear" w:pos="-720"/>
        </w:tabs>
        <w:suppressAutoHyphens w:val="0"/>
        <w:spacing w:after="240"/>
        <w:ind w:left="851"/>
        <w:rPr>
          <w:spacing w:val="0"/>
        </w:rPr>
      </w:pPr>
      <w:r w:rsidRPr="00CF61CE">
        <w:rPr>
          <w:spacing w:val="0"/>
        </w:rPr>
        <w:t>This BSC Procedure has been produced in accordance with the provisions of the Balancing and Settlement Code (the Code). In the event of an inconsistency between the provisions of this BSC Procedure and the Code, the provisions of the Code shall prevail.</w:t>
      </w:r>
    </w:p>
    <w:p w:rsidR="00646EB4" w:rsidRPr="00CF61CE" w:rsidRDefault="007A43C6">
      <w:pPr>
        <w:pStyle w:val="Heading2"/>
        <w:keepNext w:val="0"/>
        <w:numPr>
          <w:ilvl w:val="0"/>
          <w:numId w:val="0"/>
        </w:numPr>
        <w:tabs>
          <w:tab w:val="clear" w:pos="1440"/>
          <w:tab w:val="left" w:pos="851"/>
        </w:tabs>
        <w:spacing w:before="0" w:after="240"/>
        <w:ind w:left="851" w:hanging="851"/>
      </w:pPr>
      <w:bookmarkStart w:id="231" w:name="_Toc371403863"/>
      <w:bookmarkStart w:id="232" w:name="_Toc374791421"/>
      <w:bookmarkStart w:id="233" w:name="_Toc431370229"/>
      <w:bookmarkStart w:id="234" w:name="_Toc484579602"/>
      <w:bookmarkStart w:id="235" w:name="_Toc116101080"/>
      <w:bookmarkStart w:id="236" w:name="_Toc401559625"/>
      <w:bookmarkStart w:id="237" w:name="_Toc423333900"/>
      <w:bookmarkStart w:id="238" w:name="_Toc447202007"/>
      <w:bookmarkStart w:id="239" w:name="_Toc487703228"/>
      <w:bookmarkStart w:id="240" w:name="_Toc534619357"/>
      <w:bookmarkStart w:id="241" w:name="_Toc534620189"/>
      <w:bookmarkStart w:id="242" w:name="_Toc4220877"/>
      <w:bookmarkStart w:id="243" w:name="_Toc13478138"/>
      <w:bookmarkStart w:id="244" w:name="_Toc23067191"/>
      <w:r w:rsidRPr="00CF61CE">
        <w:t>1.5</w:t>
      </w:r>
      <w:r w:rsidRPr="00CF61CE">
        <w:tab/>
        <w:t>Associated BSC Procedures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bl>
      <w:tblPr>
        <w:tblW w:w="0" w:type="auto"/>
        <w:tblInd w:w="851" w:type="dxa"/>
        <w:tblLayout w:type="fixed"/>
        <w:tblLook w:val="0000" w:firstRow="0" w:lastRow="0" w:firstColumn="0" w:lastColumn="0" w:noHBand="0" w:noVBand="0"/>
      </w:tblPr>
      <w:tblGrid>
        <w:gridCol w:w="1395"/>
        <w:gridCol w:w="6165"/>
      </w:tblGrid>
      <w:tr w:rsidR="00646EB4" w:rsidRPr="00CF61CE">
        <w:trPr>
          <w:cantSplit/>
        </w:trPr>
        <w:tc>
          <w:tcPr>
            <w:tcW w:w="1395" w:type="dxa"/>
            <w:tcMar>
              <w:top w:w="68" w:type="dxa"/>
              <w:left w:w="68" w:type="dxa"/>
              <w:bottom w:w="68" w:type="dxa"/>
              <w:right w:w="68" w:type="dxa"/>
            </w:tcMar>
          </w:tcPr>
          <w:p w:rsidR="00646EB4" w:rsidRPr="00CF61CE" w:rsidRDefault="007A43C6">
            <w:pPr>
              <w:pStyle w:val="EndnoteText"/>
              <w:tabs>
                <w:tab w:val="left" w:pos="-720"/>
              </w:tabs>
              <w:suppressAutoHyphens/>
              <w:rPr>
                <w:sz w:val="22"/>
                <w:szCs w:val="22"/>
              </w:rPr>
            </w:pPr>
            <w:r w:rsidRPr="00CF61CE">
              <w:rPr>
                <w:sz w:val="22"/>
                <w:szCs w:val="22"/>
              </w:rPr>
              <w:t>BSCP01</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Overview of Trading Arrangements.</w:t>
            </w:r>
          </w:p>
        </w:tc>
      </w:tr>
      <w:tr w:rsidR="00646EB4" w:rsidRPr="00CF61CE">
        <w:trPr>
          <w:cantSplit/>
        </w:trPr>
        <w:tc>
          <w:tcPr>
            <w:tcW w:w="1395" w:type="dxa"/>
            <w:tcMar>
              <w:top w:w="68" w:type="dxa"/>
              <w:left w:w="68" w:type="dxa"/>
              <w:bottom w:w="68" w:type="dxa"/>
              <w:right w:w="68" w:type="dxa"/>
            </w:tcMar>
          </w:tcPr>
          <w:p w:rsidR="00646EB4" w:rsidRPr="00CF61CE" w:rsidRDefault="007A43C6">
            <w:pPr>
              <w:pStyle w:val="EndnoteText"/>
              <w:tabs>
                <w:tab w:val="left" w:pos="-720"/>
              </w:tabs>
              <w:suppressAutoHyphens/>
              <w:rPr>
                <w:sz w:val="22"/>
                <w:szCs w:val="22"/>
              </w:rPr>
            </w:pPr>
            <w:r w:rsidRPr="00CF61CE">
              <w:rPr>
                <w:sz w:val="22"/>
                <w:szCs w:val="22"/>
              </w:rPr>
              <w:t>BSCP11</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Trading Disputes</w:t>
            </w:r>
          </w:p>
        </w:tc>
      </w:tr>
      <w:tr w:rsidR="00646EB4" w:rsidRPr="00CF61CE">
        <w:trPr>
          <w:cantSplit/>
        </w:trPr>
        <w:tc>
          <w:tcPr>
            <w:tcW w:w="1395" w:type="dxa"/>
            <w:tcMar>
              <w:top w:w="68" w:type="dxa"/>
              <w:left w:w="68" w:type="dxa"/>
              <w:bottom w:w="68" w:type="dxa"/>
              <w:right w:w="68" w:type="dxa"/>
            </w:tcMar>
          </w:tcPr>
          <w:p w:rsidR="00646EB4" w:rsidRPr="00CF61CE" w:rsidRDefault="007A43C6">
            <w:pPr>
              <w:pStyle w:val="EndnoteText"/>
              <w:tabs>
                <w:tab w:val="left" w:pos="-720"/>
              </w:tabs>
              <w:suppressAutoHyphens/>
              <w:rPr>
                <w:sz w:val="22"/>
                <w:szCs w:val="22"/>
              </w:rPr>
            </w:pPr>
            <w:r w:rsidRPr="00CF61CE">
              <w:rPr>
                <w:sz w:val="22"/>
                <w:szCs w:val="22"/>
              </w:rPr>
              <w:t>BSCP128</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Production, Submission, Audit and Approval of Line Loss Factors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BSCP501</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Supplier Meter Registration Service.</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BSCP502</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Half Hourly Data Collection for Metering Systems Registered in SMRS.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BSCP503</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Half Hourly Data Aggregation for Metering Systems Registered in SMRS.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BSCP504</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Non-Half Hourly Data Collection for SVA Metering Systems Registered in SMRS.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lastRenderedPageBreak/>
              <w:t>BSCP505</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Non-Half Hourly Data Aggregation for Metering Systems Registered in SMRS.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BSCP507</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Supplier Volume Allocation Standing Data Changes.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BSCP509</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Changes to Market Domain Data.</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smartTag w:uri="urn:schemas-microsoft-com:office:smarttags" w:element="PersonName">
              <w:r w:rsidRPr="00CF61CE">
                <w:rPr>
                  <w:sz w:val="22"/>
                  <w:szCs w:val="22"/>
                </w:rPr>
                <w:t>BSCP514</w:t>
              </w:r>
            </w:smartTag>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SVA Meter Operation for Metering Systems Registered in SMRS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BSCP515</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Licensed Distribution</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BSCP537</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Qualification Process for SVA Parties, SVA Party Agents and CVA MOAs.</w:t>
            </w:r>
          </w:p>
        </w:tc>
      </w:tr>
      <w:tr w:rsidR="00646EB4" w:rsidRPr="00CF61CE">
        <w:trPr>
          <w:cantSplit/>
        </w:trPr>
        <w:tc>
          <w:tcPr>
            <w:tcW w:w="139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BSCP602</w:t>
            </w:r>
          </w:p>
        </w:tc>
        <w:tc>
          <w:tcPr>
            <w:tcW w:w="6165" w:type="dxa"/>
            <w:tcMar>
              <w:top w:w="68" w:type="dxa"/>
              <w:left w:w="68" w:type="dxa"/>
              <w:bottom w:w="68" w:type="dxa"/>
              <w:right w:w="68" w:type="dxa"/>
            </w:tcMar>
          </w:tcPr>
          <w:p w:rsidR="00646EB4" w:rsidRPr="00CF61CE" w:rsidRDefault="007A43C6">
            <w:pPr>
              <w:tabs>
                <w:tab w:val="left" w:pos="-720"/>
              </w:tabs>
              <w:suppressAutoHyphens/>
              <w:rPr>
                <w:sz w:val="22"/>
                <w:szCs w:val="22"/>
              </w:rPr>
            </w:pPr>
            <w:r w:rsidRPr="00CF61CE">
              <w:rPr>
                <w:sz w:val="22"/>
                <w:szCs w:val="22"/>
              </w:rPr>
              <w:t>SVA Metering System Balancing Services Register</w:t>
            </w:r>
          </w:p>
        </w:tc>
      </w:tr>
    </w:tbl>
    <w:p w:rsidR="00646EB4" w:rsidRPr="00CF61CE" w:rsidRDefault="00646EB4">
      <w:pPr>
        <w:suppressAutoHyphens/>
        <w:spacing w:after="120"/>
        <w:rPr>
          <w:szCs w:val="24"/>
        </w:rPr>
      </w:pPr>
    </w:p>
    <w:p w:rsidR="00646EB4" w:rsidRPr="00CF61CE" w:rsidRDefault="00646EB4">
      <w:pPr>
        <w:suppressAutoHyphens/>
        <w:spacing w:after="120"/>
        <w:rPr>
          <w:szCs w:val="24"/>
        </w:rPr>
      </w:pPr>
    </w:p>
    <w:p w:rsidR="00646EB4" w:rsidRPr="00CF61CE" w:rsidRDefault="007A43C6">
      <w:pPr>
        <w:pStyle w:val="Heading2"/>
        <w:keepNext w:val="0"/>
        <w:pageBreakBefore/>
        <w:numPr>
          <w:ilvl w:val="0"/>
          <w:numId w:val="0"/>
        </w:numPr>
        <w:tabs>
          <w:tab w:val="clear" w:pos="1440"/>
          <w:tab w:val="left" w:pos="851"/>
        </w:tabs>
        <w:spacing w:before="0" w:after="240"/>
        <w:ind w:left="851" w:hanging="851"/>
      </w:pPr>
      <w:bookmarkStart w:id="245" w:name="_Toc374791423"/>
      <w:bookmarkStart w:id="246" w:name="_Toc431370230"/>
      <w:bookmarkStart w:id="247" w:name="_Toc484579603"/>
      <w:bookmarkStart w:id="248" w:name="_Toc116101081"/>
      <w:bookmarkStart w:id="249" w:name="_Toc401559626"/>
      <w:bookmarkStart w:id="250" w:name="_Toc423333901"/>
      <w:bookmarkStart w:id="251" w:name="_Toc447202008"/>
      <w:bookmarkStart w:id="252" w:name="_Toc487703229"/>
      <w:bookmarkStart w:id="253" w:name="_Toc534619358"/>
      <w:bookmarkStart w:id="254" w:name="_Toc534620190"/>
      <w:bookmarkStart w:id="255" w:name="_Toc4220878"/>
      <w:bookmarkStart w:id="256" w:name="_Toc13478139"/>
      <w:bookmarkStart w:id="257" w:name="_Toc23067192"/>
      <w:r w:rsidRPr="00CF61CE">
        <w:lastRenderedPageBreak/>
        <w:t>1.6</w:t>
      </w:r>
      <w:r w:rsidRPr="00CF61CE">
        <w:tab/>
        <w:t>Acronyms and Definitions</w:t>
      </w:r>
      <w:bookmarkEnd w:id="245"/>
      <w:bookmarkEnd w:id="246"/>
      <w:bookmarkEnd w:id="247"/>
      <w:bookmarkEnd w:id="248"/>
      <w:bookmarkEnd w:id="249"/>
      <w:bookmarkEnd w:id="250"/>
      <w:bookmarkEnd w:id="251"/>
      <w:bookmarkEnd w:id="252"/>
      <w:bookmarkEnd w:id="253"/>
      <w:bookmarkEnd w:id="254"/>
      <w:bookmarkEnd w:id="255"/>
      <w:bookmarkEnd w:id="256"/>
      <w:bookmarkEnd w:id="257"/>
    </w:p>
    <w:p w:rsidR="00646EB4" w:rsidRPr="00CF61CE" w:rsidRDefault="007A43C6">
      <w:pPr>
        <w:pStyle w:val="Heading3"/>
        <w:numPr>
          <w:ilvl w:val="0"/>
          <w:numId w:val="0"/>
        </w:numPr>
        <w:tabs>
          <w:tab w:val="clear" w:pos="2160"/>
          <w:tab w:val="left" w:pos="851"/>
        </w:tabs>
        <w:spacing w:before="0" w:after="240"/>
        <w:ind w:left="851" w:hanging="851"/>
      </w:pPr>
      <w:bookmarkStart w:id="258" w:name="_Toc431370231"/>
      <w:bookmarkStart w:id="259" w:name="_Toc484579604"/>
      <w:bookmarkStart w:id="260" w:name="_Toc116101082"/>
      <w:bookmarkStart w:id="261" w:name="_Toc401559627"/>
      <w:bookmarkStart w:id="262" w:name="_Toc423333902"/>
      <w:bookmarkStart w:id="263" w:name="_Toc447202009"/>
      <w:bookmarkStart w:id="264" w:name="_Toc487703230"/>
      <w:bookmarkStart w:id="265" w:name="_Toc534619359"/>
      <w:bookmarkStart w:id="266" w:name="_Toc534620191"/>
      <w:bookmarkStart w:id="267" w:name="_Toc4220879"/>
      <w:bookmarkStart w:id="268" w:name="_Toc13478140"/>
      <w:bookmarkStart w:id="269" w:name="_Toc23067193"/>
      <w:r w:rsidRPr="00CF61CE">
        <w:t>1.6.1</w:t>
      </w:r>
      <w:r w:rsidRPr="00CF61CE">
        <w:tab/>
        <w:t>Acronyms</w:t>
      </w:r>
      <w:bookmarkEnd w:id="258"/>
      <w:bookmarkEnd w:id="259"/>
      <w:bookmarkEnd w:id="260"/>
      <w:bookmarkEnd w:id="261"/>
      <w:bookmarkEnd w:id="262"/>
      <w:bookmarkEnd w:id="263"/>
      <w:bookmarkEnd w:id="264"/>
      <w:bookmarkEnd w:id="265"/>
      <w:bookmarkEnd w:id="266"/>
      <w:bookmarkEnd w:id="267"/>
      <w:bookmarkEnd w:id="268"/>
      <w:bookmarkEnd w:id="269"/>
    </w:p>
    <w:p w:rsidR="00646EB4" w:rsidRPr="00CF61CE" w:rsidRDefault="007A43C6">
      <w:pPr>
        <w:spacing w:after="240"/>
        <w:ind w:left="851"/>
      </w:pPr>
      <w:r w:rsidRPr="00CF61CE">
        <w:t>The terms used in this BSC Procedure are defined as follows:</w:t>
      </w:r>
    </w:p>
    <w:tbl>
      <w:tblPr>
        <w:tblW w:w="0" w:type="auto"/>
        <w:tblInd w:w="851" w:type="dxa"/>
        <w:tblLayout w:type="fixed"/>
        <w:tblLook w:val="0000" w:firstRow="0" w:lastRow="0" w:firstColumn="0" w:lastColumn="0" w:noHBand="0" w:noVBand="0"/>
      </w:tblPr>
      <w:tblGrid>
        <w:gridCol w:w="1460"/>
        <w:gridCol w:w="5380"/>
      </w:tblGrid>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AA(s)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Annualised Advance(s)</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AFYC</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Average Fraction of Yearly Consumption</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ASP</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Ancillary Services Provider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BM</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Balancing Mechanism</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BSC</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Balancing and Settlement Code</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proofErr w:type="spellStart"/>
            <w:r w:rsidRPr="00CF61CE">
              <w:rPr>
                <w:sz w:val="22"/>
                <w:szCs w:val="22"/>
              </w:rPr>
              <w:t>BSCCo</w:t>
            </w:r>
            <w:proofErr w:type="spellEnd"/>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Balancing and Settlement Code Company</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BSCP</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Balancing and Settlement Code Procedure</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CDCA</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Central Data Collection Agent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CR</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Change Request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CRA</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Central Registration Agent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DA(s)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Data Aggregator(s)</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DC(s)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Data Collector(s)</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DPP</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Daily Profile Production</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proofErr w:type="spellStart"/>
            <w:r w:rsidRPr="00CF61CE">
              <w:rPr>
                <w:sz w:val="22"/>
                <w:szCs w:val="22"/>
              </w:rPr>
              <w:t>DUoS</w:t>
            </w:r>
            <w:proofErr w:type="spellEnd"/>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Distribution Use of System</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EAC(s)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Estimated Annual Consumption(s)</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FAA</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Funds Administration Agent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GSP</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Grid Supply Point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HH</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Half Hourly</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HHDA(s)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Half Hourly Data Aggregator(s)</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HHDC(s)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Half Hourly Data Collector(s)</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IARA</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Initial Allocation and Reconciliation Agent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Id</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Identifier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kWh</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kilowatt-hour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LDSO</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Licensed Distribution System Operator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LLF</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Line Loss Factor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LLFC(s)</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Line Loss Factor Class(</w:t>
            </w:r>
            <w:proofErr w:type="spellStart"/>
            <w:r w:rsidRPr="00CF61CE">
              <w:rPr>
                <w:sz w:val="22"/>
                <w:szCs w:val="22"/>
              </w:rPr>
              <w:t>es</w:t>
            </w:r>
            <w:proofErr w:type="spellEnd"/>
            <w:r w:rsidRPr="00CF61CE">
              <w:rPr>
                <w:sz w:val="22"/>
                <w:szCs w:val="22"/>
              </w:rPr>
              <w: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LRM</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Loss Reconciliation Multiplier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LRM</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Transmission Loss Reconciliation Multiplier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MDD</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Market Domain Data</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MDDM</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Market Domain Data Manager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MOA</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Meter Operator Agent</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MSID</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Metering System Identifier</w:t>
            </w:r>
          </w:p>
        </w:tc>
      </w:tr>
      <w:tr w:rsidR="00646EB4" w:rsidRPr="00CF61CE">
        <w:trPr>
          <w:cantSplit/>
        </w:trPr>
        <w:tc>
          <w:tcPr>
            <w:tcW w:w="1460" w:type="dxa"/>
            <w:tcMar>
              <w:top w:w="57" w:type="dxa"/>
              <w:left w:w="57" w:type="dxa"/>
              <w:bottom w:w="57" w:type="dxa"/>
              <w:right w:w="57" w:type="dxa"/>
            </w:tcMar>
          </w:tcPr>
          <w:p w:rsidR="00646EB4" w:rsidRPr="00CF61CE" w:rsidRDefault="007A43C6">
            <w:pPr>
              <w:rPr>
                <w:sz w:val="22"/>
                <w:szCs w:val="22"/>
              </w:rPr>
            </w:pPr>
            <w:r w:rsidRPr="00CF61CE">
              <w:rPr>
                <w:sz w:val="22"/>
                <w:szCs w:val="22"/>
              </w:rPr>
              <w:t>MWh</w:t>
            </w:r>
          </w:p>
        </w:tc>
        <w:tc>
          <w:tcPr>
            <w:tcW w:w="5380" w:type="dxa"/>
            <w:tcMar>
              <w:top w:w="57" w:type="dxa"/>
              <w:left w:w="57" w:type="dxa"/>
              <w:bottom w:w="57" w:type="dxa"/>
              <w:right w:w="57" w:type="dxa"/>
            </w:tcMar>
          </w:tcPr>
          <w:p w:rsidR="00646EB4" w:rsidRPr="00CF61CE" w:rsidRDefault="007A43C6">
            <w:pPr>
              <w:rPr>
                <w:sz w:val="22"/>
                <w:szCs w:val="22"/>
              </w:rPr>
            </w:pPr>
            <w:r w:rsidRPr="00CF61CE">
              <w:rPr>
                <w:sz w:val="22"/>
                <w:szCs w:val="22"/>
              </w:rPr>
              <w:t>Megawatt Hour</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lastRenderedPageBreak/>
              <w:t>NETSO</w:t>
            </w:r>
          </w:p>
        </w:tc>
        <w:tc>
          <w:tcPr>
            <w:tcW w:w="5380" w:type="dxa"/>
            <w:tcMar>
              <w:top w:w="57" w:type="dxa"/>
              <w:left w:w="57" w:type="dxa"/>
              <w:bottom w:w="57" w:type="dxa"/>
              <w:right w:w="57" w:type="dxa"/>
            </w:tcMar>
          </w:tcPr>
          <w:p w:rsidR="00DE43A8" w:rsidRPr="00CF61CE" w:rsidRDefault="00DE43A8">
            <w:pPr>
              <w:rPr>
                <w:sz w:val="22"/>
                <w:szCs w:val="22"/>
              </w:rPr>
            </w:pPr>
            <w:r w:rsidRPr="00CF61CE">
              <w:rPr>
                <w:bCs/>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NHH</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Non-Half Hourly</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NHHDA(s)</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Non-Half Hourly Data Aggregator(s)</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NHHDC(s)</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Non-Half Hourly Data Collector(s)</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Ref</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Reference</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SD(s)</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Settlement Day(s)</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SMRA</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Supplier Meter Registration Agent</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SMRS</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Supplier Meter Registration Service</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SPM</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Supplier Purchase Matrix</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SSC</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Standard Settlement Configuration</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SVA</w:t>
            </w:r>
          </w:p>
        </w:tc>
        <w:tc>
          <w:tcPr>
            <w:tcW w:w="5380" w:type="dxa"/>
            <w:tcMar>
              <w:top w:w="57" w:type="dxa"/>
              <w:left w:w="57" w:type="dxa"/>
              <w:bottom w:w="57" w:type="dxa"/>
              <w:right w:w="57" w:type="dxa"/>
            </w:tcMar>
          </w:tcPr>
          <w:p w:rsidR="00DE43A8" w:rsidRPr="00CF61CE" w:rsidRDefault="00DE43A8">
            <w:pPr>
              <w:pStyle w:val="Document1"/>
              <w:keepLines w:val="0"/>
              <w:tabs>
                <w:tab w:val="clear" w:pos="-720"/>
              </w:tabs>
              <w:suppressAutoHyphens w:val="0"/>
              <w:rPr>
                <w:rFonts w:ascii="Times New Roman" w:hAnsi="Times New Roman"/>
                <w:sz w:val="22"/>
                <w:szCs w:val="22"/>
                <w:lang w:val="en-GB"/>
              </w:rPr>
            </w:pPr>
            <w:r w:rsidRPr="00CF61CE">
              <w:rPr>
                <w:rFonts w:ascii="Times New Roman" w:hAnsi="Times New Roman"/>
                <w:sz w:val="22"/>
                <w:szCs w:val="22"/>
                <w:lang w:val="en-GB"/>
              </w:rPr>
              <w:t>Supplier Volume Allocation</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SVAA</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Supplier Volume Allocation Agent</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TPD</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Technical Product Deliverables</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proofErr w:type="spellStart"/>
            <w:r w:rsidRPr="00CF61CE">
              <w:rPr>
                <w:sz w:val="22"/>
                <w:szCs w:val="22"/>
              </w:rPr>
              <w:t>TUoS</w:t>
            </w:r>
            <w:proofErr w:type="spellEnd"/>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Transmission Use of System</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VAR</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Volume Allocation Run</w:t>
            </w:r>
          </w:p>
        </w:tc>
      </w:tr>
      <w:tr w:rsidR="00DE43A8" w:rsidRPr="00CF61CE">
        <w:trPr>
          <w:cantSplit/>
        </w:trPr>
        <w:tc>
          <w:tcPr>
            <w:tcW w:w="1460" w:type="dxa"/>
            <w:tcMar>
              <w:top w:w="57" w:type="dxa"/>
              <w:left w:w="57" w:type="dxa"/>
              <w:bottom w:w="57" w:type="dxa"/>
              <w:right w:w="57" w:type="dxa"/>
            </w:tcMar>
          </w:tcPr>
          <w:p w:rsidR="00DE43A8" w:rsidRPr="00CF61CE" w:rsidRDefault="00DE43A8">
            <w:pPr>
              <w:rPr>
                <w:sz w:val="22"/>
                <w:szCs w:val="22"/>
              </w:rPr>
            </w:pPr>
            <w:r w:rsidRPr="00CF61CE">
              <w:rPr>
                <w:sz w:val="22"/>
                <w:szCs w:val="22"/>
              </w:rPr>
              <w:t>WD</w:t>
            </w:r>
          </w:p>
        </w:tc>
        <w:tc>
          <w:tcPr>
            <w:tcW w:w="5380" w:type="dxa"/>
            <w:tcMar>
              <w:top w:w="57" w:type="dxa"/>
              <w:left w:w="57" w:type="dxa"/>
              <w:bottom w:w="57" w:type="dxa"/>
              <w:right w:w="57" w:type="dxa"/>
            </w:tcMar>
          </w:tcPr>
          <w:p w:rsidR="00DE43A8" w:rsidRPr="00CF61CE" w:rsidRDefault="00DE43A8">
            <w:pPr>
              <w:rPr>
                <w:sz w:val="22"/>
                <w:szCs w:val="22"/>
              </w:rPr>
            </w:pPr>
            <w:r w:rsidRPr="00CF61CE">
              <w:rPr>
                <w:sz w:val="22"/>
                <w:szCs w:val="22"/>
              </w:rPr>
              <w:t>Working Day</w:t>
            </w:r>
          </w:p>
        </w:tc>
      </w:tr>
    </w:tbl>
    <w:p w:rsidR="00646EB4" w:rsidRPr="00CF61CE" w:rsidRDefault="00646EB4">
      <w:pPr>
        <w:spacing w:after="240"/>
        <w:ind w:left="851"/>
        <w:rPr>
          <w:szCs w:val="24"/>
        </w:rPr>
      </w:pPr>
    </w:p>
    <w:p w:rsidR="00646EB4" w:rsidRPr="00CF61CE" w:rsidRDefault="007A43C6">
      <w:pPr>
        <w:pStyle w:val="Heading3"/>
        <w:numPr>
          <w:ilvl w:val="0"/>
          <w:numId w:val="0"/>
        </w:numPr>
        <w:tabs>
          <w:tab w:val="clear" w:pos="2160"/>
          <w:tab w:val="left" w:pos="851"/>
        </w:tabs>
        <w:spacing w:before="0" w:after="240"/>
        <w:ind w:left="851" w:hanging="851"/>
      </w:pPr>
      <w:bookmarkStart w:id="270" w:name="_Toc431370232"/>
      <w:bookmarkStart w:id="271" w:name="_Toc116101083"/>
      <w:bookmarkStart w:id="272" w:name="_Toc401559628"/>
      <w:bookmarkStart w:id="273" w:name="_Toc423333903"/>
      <w:bookmarkStart w:id="274" w:name="_Toc447202010"/>
      <w:bookmarkStart w:id="275" w:name="_Toc487703231"/>
      <w:bookmarkStart w:id="276" w:name="_Toc534619360"/>
      <w:bookmarkStart w:id="277" w:name="_Toc534620192"/>
      <w:bookmarkStart w:id="278" w:name="_Toc4220880"/>
      <w:bookmarkStart w:id="279" w:name="_Toc13478141"/>
      <w:bookmarkStart w:id="280" w:name="_Toc23067194"/>
      <w:r w:rsidRPr="00CF61CE">
        <w:t>1.6.2</w:t>
      </w:r>
      <w:r w:rsidRPr="00CF61CE">
        <w:tab/>
        <w:t>Definitions</w:t>
      </w:r>
      <w:bookmarkEnd w:id="270"/>
      <w:bookmarkEnd w:id="271"/>
      <w:bookmarkEnd w:id="272"/>
      <w:bookmarkEnd w:id="273"/>
      <w:bookmarkEnd w:id="274"/>
      <w:bookmarkEnd w:id="275"/>
      <w:bookmarkEnd w:id="276"/>
      <w:bookmarkEnd w:id="277"/>
      <w:bookmarkEnd w:id="278"/>
      <w:bookmarkEnd w:id="279"/>
      <w:bookmarkEnd w:id="280"/>
    </w:p>
    <w:p w:rsidR="00646EB4" w:rsidRPr="00CF61CE" w:rsidRDefault="007A43C6">
      <w:pPr>
        <w:spacing w:after="240"/>
        <w:ind w:left="851"/>
      </w:pPr>
      <w:r w:rsidRPr="00CF61CE">
        <w:t>Full definitions of the above acronyms are, where appropriate, included in the Balancing and Settlement Code.</w:t>
      </w:r>
    </w:p>
    <w:tbl>
      <w:tblPr>
        <w:tblW w:w="0" w:type="auto"/>
        <w:tblInd w:w="851" w:type="dxa"/>
        <w:tblLook w:val="04A0" w:firstRow="1" w:lastRow="0" w:firstColumn="1" w:lastColumn="0" w:noHBand="0" w:noVBand="1"/>
      </w:tblPr>
      <w:tblGrid>
        <w:gridCol w:w="1761"/>
        <w:gridCol w:w="6461"/>
      </w:tblGrid>
      <w:tr w:rsidR="00646EB4" w:rsidRPr="00CF61CE">
        <w:tc>
          <w:tcPr>
            <w:tcW w:w="1772" w:type="dxa"/>
            <w:shd w:val="clear" w:color="auto" w:fill="auto"/>
            <w:tcMar>
              <w:top w:w="57" w:type="dxa"/>
              <w:left w:w="57" w:type="dxa"/>
              <w:bottom w:w="57" w:type="dxa"/>
              <w:right w:w="57" w:type="dxa"/>
            </w:tcMar>
          </w:tcPr>
          <w:p w:rsidR="00646EB4" w:rsidRPr="00CF61CE" w:rsidRDefault="007A43C6">
            <w:pPr>
              <w:rPr>
                <w:b/>
              </w:rPr>
            </w:pPr>
            <w:r w:rsidRPr="00CF61CE">
              <w:rPr>
                <w:b/>
              </w:rPr>
              <w:t>Host LDSO</w:t>
            </w:r>
          </w:p>
        </w:tc>
        <w:tc>
          <w:tcPr>
            <w:tcW w:w="6564" w:type="dxa"/>
            <w:shd w:val="clear" w:color="auto" w:fill="auto"/>
            <w:tcMar>
              <w:top w:w="57" w:type="dxa"/>
              <w:left w:w="57" w:type="dxa"/>
              <w:bottom w:w="57" w:type="dxa"/>
              <w:right w:w="57" w:type="dxa"/>
            </w:tcMar>
          </w:tcPr>
          <w:p w:rsidR="00646EB4" w:rsidRPr="00CF61CE" w:rsidRDefault="007A43C6">
            <w:pPr>
              <w:rPr>
                <w:b/>
                <w:i/>
              </w:rPr>
            </w:pPr>
            <w:r w:rsidRPr="00CF61CE">
              <w:t>An LDSO operating a distribution network that is directly connected to the Transmission System in their own distribution licence area.</w:t>
            </w:r>
          </w:p>
        </w:tc>
      </w:tr>
      <w:tr w:rsidR="00646EB4" w:rsidRPr="00CF61CE">
        <w:tc>
          <w:tcPr>
            <w:tcW w:w="1772" w:type="dxa"/>
            <w:shd w:val="clear" w:color="auto" w:fill="auto"/>
            <w:tcMar>
              <w:top w:w="57" w:type="dxa"/>
              <w:left w:w="57" w:type="dxa"/>
              <w:bottom w:w="57" w:type="dxa"/>
              <w:right w:w="57" w:type="dxa"/>
            </w:tcMar>
          </w:tcPr>
          <w:p w:rsidR="00646EB4" w:rsidRPr="00CF61CE" w:rsidRDefault="007A43C6">
            <w:pPr>
              <w:rPr>
                <w:b/>
              </w:rPr>
            </w:pPr>
            <w:r w:rsidRPr="00CF61CE">
              <w:rPr>
                <w:b/>
              </w:rPr>
              <w:t>Virtual Lead Party</w:t>
            </w:r>
          </w:p>
        </w:tc>
        <w:tc>
          <w:tcPr>
            <w:tcW w:w="6564" w:type="dxa"/>
            <w:shd w:val="clear" w:color="auto" w:fill="auto"/>
            <w:tcMar>
              <w:top w:w="57" w:type="dxa"/>
              <w:left w:w="57" w:type="dxa"/>
              <w:bottom w:w="57" w:type="dxa"/>
              <w:right w:w="57" w:type="dxa"/>
            </w:tcMar>
          </w:tcPr>
          <w:p w:rsidR="00646EB4" w:rsidRPr="00CF61CE" w:rsidRDefault="007A43C6">
            <w:r w:rsidRPr="00CF61CE">
              <w:t>Has the meaning given in Annex X-1 of the BSC</w:t>
            </w:r>
          </w:p>
        </w:tc>
      </w:tr>
      <w:tr w:rsidR="00646EB4" w:rsidRPr="00CF61CE">
        <w:tc>
          <w:tcPr>
            <w:tcW w:w="1772" w:type="dxa"/>
            <w:shd w:val="clear" w:color="auto" w:fill="auto"/>
            <w:tcMar>
              <w:top w:w="57" w:type="dxa"/>
              <w:left w:w="57" w:type="dxa"/>
              <w:bottom w:w="57" w:type="dxa"/>
              <w:right w:w="57" w:type="dxa"/>
            </w:tcMar>
          </w:tcPr>
          <w:p w:rsidR="00646EB4" w:rsidRPr="00CF61CE" w:rsidRDefault="007A43C6">
            <w:pPr>
              <w:rPr>
                <w:b/>
              </w:rPr>
            </w:pPr>
            <w:r w:rsidRPr="00CF61CE">
              <w:rPr>
                <w:b/>
              </w:rPr>
              <w:t>Secondary BM Unit</w:t>
            </w:r>
          </w:p>
        </w:tc>
        <w:tc>
          <w:tcPr>
            <w:tcW w:w="6564" w:type="dxa"/>
            <w:shd w:val="clear" w:color="auto" w:fill="auto"/>
            <w:tcMar>
              <w:top w:w="57" w:type="dxa"/>
              <w:left w:w="57" w:type="dxa"/>
              <w:bottom w:w="57" w:type="dxa"/>
              <w:right w:w="57" w:type="dxa"/>
            </w:tcMar>
          </w:tcPr>
          <w:p w:rsidR="00646EB4" w:rsidRPr="00CF61CE" w:rsidRDefault="007A43C6">
            <w:r w:rsidRPr="00CF61CE">
              <w:t>Has the meaning given in Annex X-1 of the BSC</w:t>
            </w:r>
          </w:p>
        </w:tc>
      </w:tr>
      <w:tr w:rsidR="00646EB4" w:rsidRPr="00CF61CE">
        <w:tc>
          <w:tcPr>
            <w:tcW w:w="1772" w:type="dxa"/>
            <w:shd w:val="clear" w:color="auto" w:fill="auto"/>
            <w:tcMar>
              <w:top w:w="57" w:type="dxa"/>
              <w:left w:w="57" w:type="dxa"/>
              <w:bottom w:w="57" w:type="dxa"/>
              <w:right w:w="57" w:type="dxa"/>
            </w:tcMar>
          </w:tcPr>
          <w:p w:rsidR="00646EB4" w:rsidRPr="00CF61CE" w:rsidRDefault="007A43C6">
            <w:pPr>
              <w:rPr>
                <w:b/>
              </w:rPr>
            </w:pPr>
            <w:r w:rsidRPr="00CF61CE">
              <w:rPr>
                <w:b/>
              </w:rPr>
              <w:t>MSID Pair</w:t>
            </w:r>
          </w:p>
        </w:tc>
        <w:tc>
          <w:tcPr>
            <w:tcW w:w="6564" w:type="dxa"/>
            <w:shd w:val="clear" w:color="auto" w:fill="auto"/>
            <w:tcMar>
              <w:top w:w="57" w:type="dxa"/>
              <w:left w:w="57" w:type="dxa"/>
              <w:bottom w:w="57" w:type="dxa"/>
              <w:right w:w="57" w:type="dxa"/>
            </w:tcMar>
          </w:tcPr>
          <w:p w:rsidR="00646EB4" w:rsidRPr="00CF61CE" w:rsidRDefault="007A43C6">
            <w:r w:rsidRPr="00CF61CE">
              <w:t>Has the meaning given in Annex X-1 of the BSC</w:t>
            </w:r>
          </w:p>
        </w:tc>
      </w:tr>
      <w:tr w:rsidR="00646EB4" w:rsidRPr="00CF61CE">
        <w:tc>
          <w:tcPr>
            <w:tcW w:w="1772" w:type="dxa"/>
            <w:shd w:val="clear" w:color="auto" w:fill="auto"/>
            <w:tcMar>
              <w:top w:w="57" w:type="dxa"/>
              <w:left w:w="57" w:type="dxa"/>
              <w:bottom w:w="57" w:type="dxa"/>
              <w:right w:w="57" w:type="dxa"/>
            </w:tcMar>
          </w:tcPr>
          <w:p w:rsidR="00646EB4" w:rsidRPr="00CF61CE" w:rsidRDefault="007A43C6">
            <w:pPr>
              <w:rPr>
                <w:b/>
              </w:rPr>
            </w:pPr>
            <w:r w:rsidRPr="00CF61CE">
              <w:rPr>
                <w:b/>
              </w:rPr>
              <w:t>MSID Pair Delivered Volume</w:t>
            </w:r>
          </w:p>
        </w:tc>
        <w:tc>
          <w:tcPr>
            <w:tcW w:w="6564" w:type="dxa"/>
            <w:shd w:val="clear" w:color="auto" w:fill="auto"/>
            <w:tcMar>
              <w:top w:w="57" w:type="dxa"/>
              <w:left w:w="57" w:type="dxa"/>
              <w:bottom w:w="57" w:type="dxa"/>
              <w:right w:w="57" w:type="dxa"/>
            </w:tcMar>
          </w:tcPr>
          <w:p w:rsidR="00646EB4" w:rsidRPr="00CF61CE" w:rsidRDefault="007A43C6">
            <w:r w:rsidRPr="00CF61CE">
              <w:t>Has the meaning given in Annex X-1 of the BSC</w:t>
            </w:r>
          </w:p>
        </w:tc>
      </w:tr>
    </w:tbl>
    <w:p w:rsidR="00646EB4" w:rsidRPr="00CF61CE" w:rsidRDefault="00646EB4">
      <w:pPr>
        <w:spacing w:after="240"/>
        <w:ind w:left="851"/>
      </w:pPr>
    </w:p>
    <w:p w:rsidR="00646EB4" w:rsidRPr="00CF61CE" w:rsidRDefault="00646EB4">
      <w:pPr>
        <w:spacing w:after="240"/>
        <w:rPr>
          <w:szCs w:val="24"/>
        </w:rPr>
      </w:pPr>
    </w:p>
    <w:p w:rsidR="00646EB4" w:rsidRPr="00CF61CE" w:rsidRDefault="00646EB4">
      <w:pPr>
        <w:spacing w:after="240"/>
        <w:rPr>
          <w:szCs w:val="24"/>
        </w:rPr>
      </w:pPr>
    </w:p>
    <w:p w:rsidR="00646EB4" w:rsidRPr="00CF61CE" w:rsidRDefault="007A43C6">
      <w:pPr>
        <w:pStyle w:val="Heading1"/>
        <w:keepNext w:val="0"/>
        <w:pageBreakBefore w:val="0"/>
        <w:numPr>
          <w:ilvl w:val="0"/>
          <w:numId w:val="0"/>
        </w:numPr>
        <w:tabs>
          <w:tab w:val="clear" w:pos="720"/>
        </w:tabs>
        <w:spacing w:before="0" w:after="240"/>
        <w:ind w:left="851" w:hanging="851"/>
        <w:jc w:val="left"/>
        <w:rPr>
          <w:sz w:val="24"/>
          <w:szCs w:val="24"/>
        </w:rPr>
      </w:pPr>
      <w:bookmarkStart w:id="281" w:name="_Toc401559629"/>
      <w:bookmarkStart w:id="282" w:name="_Toc423333904"/>
      <w:bookmarkStart w:id="283" w:name="_Toc447202011"/>
      <w:bookmarkStart w:id="284" w:name="_Toc487703232"/>
      <w:bookmarkStart w:id="285" w:name="_Toc534619361"/>
      <w:bookmarkStart w:id="286" w:name="_Toc534620193"/>
      <w:bookmarkStart w:id="287" w:name="_Toc4220881"/>
      <w:bookmarkStart w:id="288" w:name="_Toc13478142"/>
      <w:bookmarkStart w:id="289" w:name="_Toc23067195"/>
      <w:r w:rsidRPr="00CF61CE">
        <w:rPr>
          <w:sz w:val="24"/>
          <w:szCs w:val="24"/>
        </w:rPr>
        <w:lastRenderedPageBreak/>
        <w:t>2.</w:t>
      </w:r>
      <w:r w:rsidRPr="00CF61CE">
        <w:rPr>
          <w:sz w:val="24"/>
          <w:szCs w:val="24"/>
        </w:rPr>
        <w:tab/>
        <w:t>Not in use</w:t>
      </w:r>
      <w:bookmarkEnd w:id="281"/>
      <w:bookmarkEnd w:id="282"/>
      <w:bookmarkEnd w:id="283"/>
      <w:bookmarkEnd w:id="284"/>
      <w:bookmarkEnd w:id="285"/>
      <w:bookmarkEnd w:id="286"/>
      <w:bookmarkEnd w:id="287"/>
      <w:bookmarkEnd w:id="288"/>
      <w:bookmarkEnd w:id="289"/>
    </w:p>
    <w:p w:rsidR="00646EB4" w:rsidRPr="00CF61CE" w:rsidRDefault="00646EB4">
      <w:pPr>
        <w:spacing w:after="240"/>
        <w:rPr>
          <w:szCs w:val="24"/>
        </w:rPr>
      </w:pPr>
    </w:p>
    <w:p w:rsidR="00646EB4" w:rsidRPr="00CF61CE" w:rsidRDefault="00646EB4">
      <w:pPr>
        <w:spacing w:after="240"/>
        <w:rPr>
          <w:szCs w:val="24"/>
        </w:rPr>
      </w:pPr>
    </w:p>
    <w:p w:rsidR="00646EB4" w:rsidRPr="00CF61CE" w:rsidRDefault="00646EB4">
      <w:pPr>
        <w:tabs>
          <w:tab w:val="left" w:pos="-720"/>
          <w:tab w:val="left" w:pos="0"/>
        </w:tabs>
        <w:spacing w:after="240"/>
        <w:rPr>
          <w:szCs w:val="24"/>
        </w:rPr>
      </w:pPr>
      <w:bookmarkStart w:id="290" w:name="_Toc431370243"/>
      <w:bookmarkStart w:id="291" w:name="_Toc438014213"/>
      <w:bookmarkStart w:id="292" w:name="_Toc484579618"/>
    </w:p>
    <w:p w:rsidR="00646EB4" w:rsidRPr="00CF61CE" w:rsidRDefault="00646EB4">
      <w:pPr>
        <w:tabs>
          <w:tab w:val="left" w:pos="-720"/>
          <w:tab w:val="left" w:pos="0"/>
        </w:tabs>
        <w:spacing w:after="240"/>
        <w:rPr>
          <w:szCs w:val="24"/>
        </w:rPr>
        <w:sectPr w:rsidR="00646EB4" w:rsidRPr="00CF61CE">
          <w:headerReference w:type="even" r:id="rId8"/>
          <w:headerReference w:type="default" r:id="rId9"/>
          <w:footerReference w:type="default" r:id="rId10"/>
          <w:headerReference w:type="first" r:id="rId11"/>
          <w:endnotePr>
            <w:numFmt w:val="decimal"/>
          </w:endnotePr>
          <w:pgSz w:w="11909" w:h="16834" w:code="9"/>
          <w:pgMar w:top="1418" w:right="1418" w:bottom="1134" w:left="1418" w:header="709" w:footer="709" w:gutter="0"/>
          <w:paperSrc w:first="7" w:other="7"/>
          <w:cols w:space="720"/>
          <w:noEndnote/>
        </w:sectPr>
      </w:pPr>
    </w:p>
    <w:p w:rsidR="00646EB4" w:rsidRPr="00CF61CE" w:rsidRDefault="007A43C6">
      <w:pPr>
        <w:pStyle w:val="Heading1"/>
        <w:keepNext w:val="0"/>
        <w:numPr>
          <w:ilvl w:val="0"/>
          <w:numId w:val="0"/>
        </w:numPr>
        <w:tabs>
          <w:tab w:val="clear" w:pos="720"/>
        </w:tabs>
        <w:spacing w:before="0" w:after="240"/>
        <w:ind w:left="851" w:hanging="851"/>
        <w:jc w:val="left"/>
        <w:rPr>
          <w:sz w:val="24"/>
          <w:szCs w:val="24"/>
        </w:rPr>
      </w:pPr>
      <w:bookmarkStart w:id="299" w:name="_Toc116101097"/>
      <w:bookmarkStart w:id="300" w:name="_Toc401559630"/>
      <w:bookmarkStart w:id="301" w:name="_Toc423333905"/>
      <w:bookmarkStart w:id="302" w:name="_Toc447202012"/>
      <w:bookmarkStart w:id="303" w:name="_Toc487703233"/>
      <w:bookmarkStart w:id="304" w:name="_Toc534619362"/>
      <w:bookmarkStart w:id="305" w:name="_Toc534620194"/>
      <w:bookmarkStart w:id="306" w:name="_Toc4220882"/>
      <w:bookmarkStart w:id="307" w:name="_Toc13478143"/>
      <w:bookmarkStart w:id="308" w:name="_Toc23067196"/>
      <w:bookmarkStart w:id="309" w:name="_Toc431370242"/>
      <w:bookmarkStart w:id="310" w:name="_Toc116101098"/>
      <w:r w:rsidRPr="00CF61CE">
        <w:rPr>
          <w:sz w:val="24"/>
          <w:szCs w:val="24"/>
        </w:rPr>
        <w:lastRenderedPageBreak/>
        <w:t>3.</w:t>
      </w:r>
      <w:r w:rsidRPr="00CF61CE">
        <w:rPr>
          <w:sz w:val="24"/>
          <w:szCs w:val="24"/>
        </w:rPr>
        <w:tab/>
        <w:t>Interface and Timetable Information</w:t>
      </w:r>
      <w:bookmarkEnd w:id="299"/>
      <w:bookmarkEnd w:id="300"/>
      <w:bookmarkEnd w:id="301"/>
      <w:bookmarkEnd w:id="302"/>
      <w:bookmarkEnd w:id="303"/>
      <w:bookmarkEnd w:id="304"/>
      <w:bookmarkEnd w:id="305"/>
      <w:bookmarkEnd w:id="306"/>
      <w:bookmarkEnd w:id="307"/>
      <w:bookmarkEnd w:id="308"/>
    </w:p>
    <w:p w:rsidR="00646EB4" w:rsidRPr="00CF61CE" w:rsidRDefault="007A43C6">
      <w:pPr>
        <w:pStyle w:val="Heading2"/>
        <w:keepNext w:val="0"/>
        <w:numPr>
          <w:ilvl w:val="0"/>
          <w:numId w:val="0"/>
        </w:numPr>
        <w:tabs>
          <w:tab w:val="clear" w:pos="1440"/>
        </w:tabs>
        <w:spacing w:before="0" w:after="240"/>
        <w:ind w:left="851" w:hanging="851"/>
      </w:pPr>
      <w:bookmarkStart w:id="311" w:name="_Toc401559631"/>
      <w:bookmarkStart w:id="312" w:name="_Toc423333906"/>
      <w:bookmarkStart w:id="313" w:name="_Toc447202013"/>
      <w:bookmarkStart w:id="314" w:name="_Toc487703234"/>
      <w:bookmarkStart w:id="315" w:name="_Toc534619363"/>
      <w:bookmarkStart w:id="316" w:name="_Toc534620195"/>
      <w:bookmarkStart w:id="317" w:name="_Toc4220883"/>
      <w:bookmarkStart w:id="318" w:name="_Toc13478144"/>
      <w:bookmarkStart w:id="319" w:name="_Toc23067197"/>
      <w:r w:rsidRPr="00CF61CE">
        <w:t>3.1</w:t>
      </w:r>
      <w:r w:rsidRPr="00CF61CE">
        <w:tab/>
        <w:t>Profile Production for Settlement Day</w:t>
      </w:r>
      <w:bookmarkStart w:id="320" w:name="_Ref400625160"/>
      <w:r w:rsidRPr="00CF61CE">
        <w:rPr>
          <w:rStyle w:val="FootnoteReference"/>
          <w:rFonts w:ascii="Times New Roman Bold" w:hAnsi="Times New Roman Bold"/>
          <w:szCs w:val="24"/>
        </w:rPr>
        <w:footnoteReference w:id="5"/>
      </w:r>
      <w:bookmarkEnd w:id="309"/>
      <w:bookmarkEnd w:id="310"/>
      <w:bookmarkEnd w:id="311"/>
      <w:bookmarkEnd w:id="312"/>
      <w:bookmarkEnd w:id="313"/>
      <w:bookmarkEnd w:id="314"/>
      <w:bookmarkEnd w:id="320"/>
      <w:bookmarkEnd w:id="315"/>
      <w:bookmarkEnd w:id="316"/>
      <w:bookmarkEnd w:id="317"/>
      <w:bookmarkEnd w:id="318"/>
      <w:bookmarkEnd w:id="31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703"/>
        <w:gridCol w:w="1631"/>
        <w:gridCol w:w="3179"/>
        <w:gridCol w:w="1237"/>
        <w:gridCol w:w="1340"/>
        <w:gridCol w:w="4324"/>
        <w:gridCol w:w="1578"/>
      </w:tblGrid>
      <w:tr w:rsidR="00646EB4" w:rsidRPr="00CF61CE">
        <w:trPr>
          <w:cantSplit/>
          <w:tblHeader/>
        </w:trPr>
        <w:tc>
          <w:tcPr>
            <w:tcW w:w="251" w:type="pct"/>
            <w:tcMar>
              <w:top w:w="57" w:type="dxa"/>
            </w:tcMar>
          </w:tcPr>
          <w:p w:rsidR="00646EB4" w:rsidRPr="00CF61CE" w:rsidRDefault="007A43C6">
            <w:pPr>
              <w:suppressAutoHyphens/>
              <w:rPr>
                <w:b/>
                <w:sz w:val="20"/>
              </w:rPr>
            </w:pPr>
            <w:r w:rsidRPr="00CF61CE">
              <w:rPr>
                <w:b/>
                <w:sz w:val="20"/>
              </w:rPr>
              <w:t>REF</w:t>
            </w:r>
          </w:p>
        </w:tc>
        <w:tc>
          <w:tcPr>
            <w:tcW w:w="583" w:type="pct"/>
            <w:tcMar>
              <w:top w:w="57" w:type="dxa"/>
            </w:tcMar>
          </w:tcPr>
          <w:p w:rsidR="00646EB4" w:rsidRPr="00CF61CE" w:rsidRDefault="007A43C6">
            <w:pPr>
              <w:suppressAutoHyphens/>
              <w:rPr>
                <w:b/>
                <w:sz w:val="20"/>
              </w:rPr>
            </w:pPr>
            <w:r w:rsidRPr="00CF61CE">
              <w:rPr>
                <w:b/>
                <w:sz w:val="20"/>
              </w:rPr>
              <w:t>WHEN</w:t>
            </w:r>
          </w:p>
        </w:tc>
        <w:tc>
          <w:tcPr>
            <w:tcW w:w="1136" w:type="pct"/>
            <w:tcMar>
              <w:top w:w="57" w:type="dxa"/>
            </w:tcMar>
          </w:tcPr>
          <w:p w:rsidR="00646EB4" w:rsidRPr="00CF61CE" w:rsidRDefault="007A43C6">
            <w:pPr>
              <w:suppressAutoHyphens/>
              <w:rPr>
                <w:b/>
                <w:sz w:val="20"/>
              </w:rPr>
            </w:pPr>
            <w:r w:rsidRPr="00CF61CE">
              <w:rPr>
                <w:b/>
                <w:sz w:val="20"/>
              </w:rPr>
              <w:t>ACTION</w:t>
            </w:r>
          </w:p>
        </w:tc>
        <w:tc>
          <w:tcPr>
            <w:tcW w:w="442" w:type="pct"/>
            <w:tcMar>
              <w:top w:w="57" w:type="dxa"/>
            </w:tcMar>
          </w:tcPr>
          <w:p w:rsidR="00646EB4" w:rsidRPr="00CF61CE" w:rsidRDefault="007A43C6">
            <w:pPr>
              <w:suppressAutoHyphens/>
              <w:rPr>
                <w:b/>
                <w:sz w:val="20"/>
              </w:rPr>
            </w:pPr>
            <w:r w:rsidRPr="00CF61CE">
              <w:rPr>
                <w:b/>
                <w:sz w:val="20"/>
              </w:rPr>
              <w:t>FROM</w:t>
            </w:r>
          </w:p>
        </w:tc>
        <w:tc>
          <w:tcPr>
            <w:tcW w:w="479" w:type="pct"/>
            <w:tcMar>
              <w:top w:w="57" w:type="dxa"/>
            </w:tcMar>
          </w:tcPr>
          <w:p w:rsidR="00646EB4" w:rsidRPr="00CF61CE" w:rsidRDefault="007A43C6">
            <w:pPr>
              <w:suppressAutoHyphens/>
              <w:rPr>
                <w:b/>
                <w:sz w:val="20"/>
              </w:rPr>
            </w:pPr>
            <w:r w:rsidRPr="00CF61CE">
              <w:rPr>
                <w:b/>
                <w:sz w:val="20"/>
              </w:rPr>
              <w:t>TO</w:t>
            </w:r>
          </w:p>
        </w:tc>
        <w:tc>
          <w:tcPr>
            <w:tcW w:w="1545" w:type="pct"/>
            <w:tcMar>
              <w:top w:w="57" w:type="dxa"/>
            </w:tcMar>
          </w:tcPr>
          <w:p w:rsidR="00646EB4" w:rsidRPr="00CF61CE" w:rsidRDefault="007A43C6">
            <w:pPr>
              <w:suppressAutoHyphens/>
              <w:rPr>
                <w:b/>
                <w:sz w:val="20"/>
              </w:rPr>
            </w:pPr>
            <w:r w:rsidRPr="00CF61CE">
              <w:rPr>
                <w:b/>
                <w:sz w:val="20"/>
              </w:rPr>
              <w:t>INFORMATION REQUIRED</w:t>
            </w:r>
          </w:p>
        </w:tc>
        <w:tc>
          <w:tcPr>
            <w:tcW w:w="564" w:type="pct"/>
            <w:tcMar>
              <w:top w:w="57" w:type="dxa"/>
            </w:tcMar>
          </w:tcPr>
          <w:p w:rsidR="00646EB4" w:rsidRPr="00CF61CE" w:rsidRDefault="007A43C6">
            <w:pPr>
              <w:suppressAutoHyphens/>
              <w:rPr>
                <w:b/>
                <w:sz w:val="20"/>
              </w:rPr>
            </w:pPr>
            <w:r w:rsidRPr="00CF61CE">
              <w:rPr>
                <w:b/>
                <w:sz w:val="20"/>
              </w:rPr>
              <w:t>METHOD</w:t>
            </w:r>
          </w:p>
        </w:tc>
      </w:tr>
      <w:tr w:rsidR="00646EB4" w:rsidRPr="00CF61CE">
        <w:trPr>
          <w:cantSplit/>
        </w:trPr>
        <w:tc>
          <w:tcPr>
            <w:tcW w:w="251" w:type="pct"/>
            <w:tcMar>
              <w:top w:w="57" w:type="dxa"/>
            </w:tcMar>
          </w:tcPr>
          <w:p w:rsidR="00646EB4" w:rsidRPr="00CF61CE" w:rsidRDefault="007A43C6">
            <w:pPr>
              <w:suppressAutoHyphens/>
              <w:rPr>
                <w:sz w:val="20"/>
              </w:rPr>
            </w:pPr>
            <w:bookmarkStart w:id="321" w:name="OLE_LINK2"/>
            <w:r w:rsidRPr="00CF61CE">
              <w:rPr>
                <w:sz w:val="20"/>
              </w:rPr>
              <w:t>3.1.1</w:t>
            </w:r>
            <w:bookmarkEnd w:id="321"/>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Hour" w:val="10"/>
                <w:attr w:name="Minute" w:val="0"/>
              </w:smartTagPr>
              <w:r w:rsidRPr="00CF61CE">
                <w:rPr>
                  <w:sz w:val="20"/>
                </w:rPr>
                <w:t>10:00am</w:t>
              </w:r>
            </w:smartTag>
            <w:r w:rsidRPr="00CF61CE">
              <w:rPr>
                <w:sz w:val="20"/>
              </w:rPr>
              <w:t xml:space="preserve"> on SD+1.</w:t>
            </w:r>
          </w:p>
        </w:tc>
        <w:tc>
          <w:tcPr>
            <w:tcW w:w="1136" w:type="pct"/>
            <w:tcMar>
              <w:top w:w="57" w:type="dxa"/>
            </w:tcMar>
          </w:tcPr>
          <w:p w:rsidR="00646EB4" w:rsidRPr="00CF61CE" w:rsidRDefault="007A43C6">
            <w:pPr>
              <w:suppressAutoHyphens/>
              <w:rPr>
                <w:sz w:val="20"/>
              </w:rPr>
            </w:pPr>
            <w:r w:rsidRPr="00CF61CE">
              <w:rPr>
                <w:sz w:val="20"/>
              </w:rPr>
              <w:t>Send daily temperature parameters for GSP Group(s).</w:t>
            </w:r>
          </w:p>
        </w:tc>
        <w:tc>
          <w:tcPr>
            <w:tcW w:w="442" w:type="pct"/>
            <w:tcMar>
              <w:top w:w="57" w:type="dxa"/>
            </w:tcMar>
          </w:tcPr>
          <w:p w:rsidR="00646EB4" w:rsidRPr="00CF61CE" w:rsidRDefault="007A43C6">
            <w:pPr>
              <w:suppressAutoHyphens/>
              <w:rPr>
                <w:sz w:val="20"/>
              </w:rPr>
            </w:pPr>
            <w:r w:rsidRPr="00CF61CE">
              <w:rPr>
                <w:sz w:val="20"/>
              </w:rPr>
              <w:t>Temperature Provider.</w:t>
            </w:r>
          </w:p>
        </w:tc>
        <w:tc>
          <w:tcPr>
            <w:tcW w:w="479" w:type="pct"/>
            <w:tcMar>
              <w:top w:w="57" w:type="dxa"/>
            </w:tcMar>
          </w:tcPr>
          <w:p w:rsidR="00646EB4" w:rsidRPr="00CF61CE" w:rsidRDefault="007A43C6">
            <w:pPr>
              <w:suppressAutoHyphens/>
              <w:rPr>
                <w:sz w:val="20"/>
              </w:rPr>
            </w:pPr>
            <w:r w:rsidRPr="00CF61CE">
              <w:rPr>
                <w:sz w:val="20"/>
              </w:rPr>
              <w:t>SVAA.</w:t>
            </w:r>
          </w:p>
        </w:tc>
        <w:tc>
          <w:tcPr>
            <w:tcW w:w="1545" w:type="pct"/>
            <w:tcMar>
              <w:top w:w="57" w:type="dxa"/>
            </w:tcMar>
          </w:tcPr>
          <w:p w:rsidR="00646EB4" w:rsidRPr="00CF61CE" w:rsidRDefault="007A43C6">
            <w:pPr>
              <w:suppressAutoHyphens/>
              <w:rPr>
                <w:sz w:val="20"/>
              </w:rPr>
            </w:pPr>
            <w:r w:rsidRPr="00CF61CE">
              <w:rPr>
                <w:sz w:val="20"/>
              </w:rPr>
              <w:t>P0033  Temperature Data.</w:t>
            </w:r>
          </w:p>
        </w:tc>
        <w:tc>
          <w:tcPr>
            <w:tcW w:w="564" w:type="pct"/>
            <w:tcMar>
              <w:top w:w="57" w:type="dxa"/>
            </w:tcMar>
          </w:tcPr>
          <w:p w:rsidR="00646EB4" w:rsidRPr="00CF61CE" w:rsidRDefault="007A43C6">
            <w:pPr>
              <w:suppressAutoHyphens/>
              <w:rPr>
                <w:sz w:val="20"/>
              </w:rPr>
            </w:pPr>
            <w:r w:rsidRPr="00CF61CE">
              <w:rPr>
                <w:sz w:val="20"/>
              </w:rPr>
              <w:t>Electronic or other method as agreed.</w:t>
            </w:r>
          </w:p>
        </w:tc>
      </w:tr>
      <w:tr w:rsidR="00646EB4" w:rsidRPr="00CF61CE">
        <w:trPr>
          <w:cantSplit/>
        </w:trPr>
        <w:tc>
          <w:tcPr>
            <w:tcW w:w="251" w:type="pct"/>
            <w:tcMar>
              <w:top w:w="57" w:type="dxa"/>
            </w:tcMar>
          </w:tcPr>
          <w:p w:rsidR="00646EB4" w:rsidRPr="00CF61CE" w:rsidRDefault="007A43C6">
            <w:pPr>
              <w:suppressAutoHyphens/>
              <w:rPr>
                <w:sz w:val="20"/>
              </w:rPr>
            </w:pPr>
            <w:bookmarkStart w:id="322" w:name="OLE_LINK3"/>
            <w:r w:rsidRPr="00CF61CE">
              <w:rPr>
                <w:sz w:val="20"/>
              </w:rPr>
              <w:t>3.1.2</w:t>
            </w:r>
            <w:bookmarkEnd w:id="322"/>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Minute" w:val="0"/>
                <w:attr w:name="Hour" w:val="10"/>
              </w:smartTagPr>
              <w:r w:rsidRPr="00CF61CE">
                <w:rPr>
                  <w:sz w:val="20"/>
                </w:rPr>
                <w:t>10:00am</w:t>
              </w:r>
            </w:smartTag>
            <w:r w:rsidRPr="00CF61CE">
              <w:rPr>
                <w:sz w:val="20"/>
              </w:rPr>
              <w:t xml:space="preserve"> on SD+1.</w:t>
            </w:r>
          </w:p>
        </w:tc>
        <w:tc>
          <w:tcPr>
            <w:tcW w:w="1136" w:type="pct"/>
            <w:tcMar>
              <w:top w:w="57" w:type="dxa"/>
            </w:tcMar>
          </w:tcPr>
          <w:p w:rsidR="00646EB4" w:rsidRPr="00CF61CE" w:rsidRDefault="007A43C6">
            <w:pPr>
              <w:suppressAutoHyphens/>
              <w:rPr>
                <w:sz w:val="20"/>
              </w:rPr>
            </w:pPr>
            <w:r w:rsidRPr="00CF61CE">
              <w:rPr>
                <w:sz w:val="20"/>
              </w:rPr>
              <w:t>Send a set of Sunset times.</w:t>
            </w:r>
            <w:r w:rsidRPr="00CF61CE">
              <w:rPr>
                <w:rStyle w:val="FootnoteReference"/>
                <w:sz w:val="20"/>
              </w:rPr>
              <w:fldChar w:fldCharType="begin"/>
            </w:r>
            <w:r w:rsidRPr="00CF61CE">
              <w:rPr>
                <w:sz w:val="20"/>
              </w:rPr>
              <w:instrText xml:space="preserve"> NOTEREF _Ref400625160 \f \h </w:instrText>
            </w:r>
            <w:r w:rsidRPr="00CF61CE">
              <w:rPr>
                <w:rStyle w:val="FootnoteReference"/>
                <w:sz w:val="20"/>
              </w:rPr>
              <w:instrText xml:space="preserve"> \* MERGEFORMAT </w:instrText>
            </w:r>
            <w:r w:rsidRPr="00CF61CE">
              <w:rPr>
                <w:rStyle w:val="FootnoteReference"/>
                <w:sz w:val="20"/>
              </w:rPr>
            </w:r>
            <w:r w:rsidRPr="00CF61CE">
              <w:rPr>
                <w:rStyle w:val="FootnoteReference"/>
                <w:sz w:val="20"/>
              </w:rPr>
              <w:fldChar w:fldCharType="separate"/>
            </w:r>
            <w:r w:rsidR="00AE3AF3" w:rsidRPr="00AE3AF3">
              <w:rPr>
                <w:rStyle w:val="FootnoteReference"/>
              </w:rPr>
              <w:t>4</w:t>
            </w:r>
            <w:r w:rsidRPr="00CF61CE">
              <w:rPr>
                <w:rStyle w:val="FootnoteReference"/>
                <w:sz w:val="20"/>
              </w:rPr>
              <w:fldChar w:fldCharType="end"/>
            </w:r>
          </w:p>
        </w:tc>
        <w:tc>
          <w:tcPr>
            <w:tcW w:w="442" w:type="pct"/>
            <w:tcMar>
              <w:top w:w="57" w:type="dxa"/>
            </w:tcMar>
          </w:tcPr>
          <w:p w:rsidR="00646EB4" w:rsidRPr="00CF61CE" w:rsidRDefault="007A43C6">
            <w:pPr>
              <w:suppressAutoHyphens/>
              <w:rPr>
                <w:sz w:val="20"/>
              </w:rPr>
            </w:pPr>
            <w:r w:rsidRPr="00CF61CE">
              <w:rPr>
                <w:sz w:val="20"/>
              </w:rPr>
              <w:t>Sunset Provider.</w:t>
            </w:r>
          </w:p>
        </w:tc>
        <w:tc>
          <w:tcPr>
            <w:tcW w:w="479" w:type="pct"/>
            <w:tcMar>
              <w:top w:w="57" w:type="dxa"/>
            </w:tcMar>
          </w:tcPr>
          <w:p w:rsidR="00646EB4" w:rsidRPr="00CF61CE" w:rsidRDefault="007A43C6">
            <w:pPr>
              <w:suppressAutoHyphens/>
              <w:rPr>
                <w:sz w:val="20"/>
              </w:rPr>
            </w:pPr>
            <w:r w:rsidRPr="00CF61CE">
              <w:rPr>
                <w:sz w:val="20"/>
              </w:rPr>
              <w:t>SVAA.</w:t>
            </w:r>
          </w:p>
        </w:tc>
        <w:tc>
          <w:tcPr>
            <w:tcW w:w="1545" w:type="pct"/>
            <w:tcMar>
              <w:top w:w="57" w:type="dxa"/>
            </w:tcMar>
          </w:tcPr>
          <w:p w:rsidR="00646EB4" w:rsidRPr="00CF61CE" w:rsidRDefault="007A43C6">
            <w:pPr>
              <w:suppressAutoHyphens/>
              <w:rPr>
                <w:sz w:val="20"/>
              </w:rPr>
            </w:pPr>
            <w:r w:rsidRPr="00CF61CE">
              <w:rPr>
                <w:sz w:val="20"/>
              </w:rPr>
              <w:t>P0011  Sunset Data File.</w:t>
            </w:r>
          </w:p>
        </w:tc>
        <w:tc>
          <w:tcPr>
            <w:tcW w:w="564" w:type="pct"/>
            <w:tcMar>
              <w:top w:w="57" w:type="dxa"/>
            </w:tcMar>
          </w:tcPr>
          <w:p w:rsidR="00646EB4" w:rsidRPr="00CF61CE" w:rsidRDefault="007A43C6">
            <w:pPr>
              <w:suppressAutoHyphens/>
              <w:rPr>
                <w:sz w:val="20"/>
              </w:rPr>
            </w:pPr>
            <w:r w:rsidRPr="00CF61CE">
              <w:rPr>
                <w:sz w:val="20"/>
              </w:rPr>
              <w:t>Electronic or other method as agreed.</w:t>
            </w:r>
          </w:p>
        </w:tc>
      </w:tr>
      <w:tr w:rsidR="00646EB4" w:rsidRPr="00CF61CE">
        <w:trPr>
          <w:cantSplit/>
        </w:trPr>
        <w:tc>
          <w:tcPr>
            <w:tcW w:w="251" w:type="pct"/>
            <w:tcMar>
              <w:top w:w="57" w:type="dxa"/>
            </w:tcMar>
          </w:tcPr>
          <w:p w:rsidR="00646EB4" w:rsidRPr="00CF61CE" w:rsidRDefault="007A43C6">
            <w:pPr>
              <w:suppressAutoHyphens/>
              <w:rPr>
                <w:sz w:val="20"/>
              </w:rPr>
            </w:pPr>
            <w:bookmarkStart w:id="323" w:name="OLE_LINK4"/>
            <w:r w:rsidRPr="00CF61CE">
              <w:rPr>
                <w:sz w:val="20"/>
              </w:rPr>
              <w:t>3.1.3</w:t>
            </w:r>
            <w:bookmarkEnd w:id="323"/>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Hour" w:val="10"/>
                <w:attr w:name="Minute" w:val="0"/>
              </w:smartTagPr>
              <w:r w:rsidRPr="00CF61CE">
                <w:rPr>
                  <w:sz w:val="20"/>
                </w:rPr>
                <w:t>10:00am</w:t>
              </w:r>
            </w:smartTag>
            <w:r w:rsidRPr="00CF61CE">
              <w:rPr>
                <w:sz w:val="20"/>
              </w:rPr>
              <w:t xml:space="preserve"> on SD+1.</w:t>
            </w:r>
          </w:p>
        </w:tc>
        <w:tc>
          <w:tcPr>
            <w:tcW w:w="1136" w:type="pct"/>
            <w:tcMar>
              <w:top w:w="57" w:type="dxa"/>
            </w:tcMar>
          </w:tcPr>
          <w:p w:rsidR="00646EB4" w:rsidRPr="00CF61CE" w:rsidRDefault="007A43C6">
            <w:pPr>
              <w:suppressAutoHyphens/>
              <w:rPr>
                <w:sz w:val="20"/>
              </w:rPr>
            </w:pPr>
            <w:r w:rsidRPr="00CF61CE">
              <w:rPr>
                <w:sz w:val="20"/>
              </w:rPr>
              <w:t xml:space="preserve">Send </w:t>
            </w:r>
            <w:proofErr w:type="spellStart"/>
            <w:r w:rsidRPr="00CF61CE">
              <w:rPr>
                <w:sz w:val="20"/>
              </w:rPr>
              <w:t>Teleswitch</w:t>
            </w:r>
            <w:proofErr w:type="spellEnd"/>
            <w:r w:rsidRPr="00CF61CE">
              <w:rPr>
                <w:sz w:val="20"/>
              </w:rPr>
              <w:t xml:space="preserve"> Contact Interval data.</w:t>
            </w:r>
          </w:p>
        </w:tc>
        <w:tc>
          <w:tcPr>
            <w:tcW w:w="442" w:type="pct"/>
            <w:tcMar>
              <w:top w:w="57" w:type="dxa"/>
            </w:tcMar>
          </w:tcPr>
          <w:p w:rsidR="00646EB4" w:rsidRPr="00CF61CE" w:rsidRDefault="007A43C6">
            <w:pPr>
              <w:suppressAutoHyphens/>
              <w:rPr>
                <w:sz w:val="20"/>
              </w:rPr>
            </w:pPr>
            <w:proofErr w:type="spellStart"/>
            <w:r w:rsidRPr="00CF61CE">
              <w:rPr>
                <w:sz w:val="20"/>
              </w:rPr>
              <w:t>Teleswitch</w:t>
            </w:r>
            <w:proofErr w:type="spellEnd"/>
            <w:r w:rsidRPr="00CF61CE">
              <w:rPr>
                <w:sz w:val="20"/>
              </w:rPr>
              <w:t xml:space="preserve"> Agent. </w:t>
            </w:r>
          </w:p>
        </w:tc>
        <w:tc>
          <w:tcPr>
            <w:tcW w:w="479" w:type="pct"/>
            <w:tcMar>
              <w:top w:w="57" w:type="dxa"/>
            </w:tcMar>
          </w:tcPr>
          <w:p w:rsidR="00646EB4" w:rsidRPr="00CF61CE" w:rsidRDefault="007A43C6">
            <w:pPr>
              <w:suppressAutoHyphens/>
              <w:rPr>
                <w:sz w:val="20"/>
              </w:rPr>
            </w:pPr>
            <w:r w:rsidRPr="00CF61CE">
              <w:rPr>
                <w:sz w:val="20"/>
              </w:rPr>
              <w:t>SVAA.</w:t>
            </w:r>
          </w:p>
        </w:tc>
        <w:tc>
          <w:tcPr>
            <w:tcW w:w="1545" w:type="pct"/>
            <w:tcMar>
              <w:top w:w="57" w:type="dxa"/>
            </w:tcMar>
          </w:tcPr>
          <w:p w:rsidR="00646EB4" w:rsidRPr="00CF61CE" w:rsidRDefault="007A43C6">
            <w:pPr>
              <w:suppressAutoHyphens/>
              <w:rPr>
                <w:sz w:val="20"/>
              </w:rPr>
            </w:pPr>
            <w:r w:rsidRPr="00CF61CE">
              <w:rPr>
                <w:sz w:val="20"/>
              </w:rPr>
              <w:t xml:space="preserve">D0277  </w:t>
            </w:r>
            <w:proofErr w:type="spellStart"/>
            <w:r w:rsidRPr="00CF61CE">
              <w:rPr>
                <w:sz w:val="20"/>
              </w:rPr>
              <w:t>Teleswitch</w:t>
            </w:r>
            <w:proofErr w:type="spellEnd"/>
            <w:r w:rsidRPr="00CF61CE">
              <w:rPr>
                <w:sz w:val="20"/>
              </w:rPr>
              <w:t xml:space="preserve"> Contact Interval Data File.</w:t>
            </w:r>
          </w:p>
        </w:tc>
        <w:tc>
          <w:tcPr>
            <w:tcW w:w="564" w:type="pct"/>
            <w:tcMar>
              <w:top w:w="57" w:type="dxa"/>
            </w:tcMar>
          </w:tcPr>
          <w:p w:rsidR="00646EB4" w:rsidRPr="00CF61CE" w:rsidRDefault="007A43C6">
            <w:pPr>
              <w:suppressAutoHyphens/>
              <w:rPr>
                <w:sz w:val="20"/>
              </w:rPr>
            </w:pPr>
            <w:r w:rsidRPr="00CF61CE">
              <w:rPr>
                <w:sz w:val="20"/>
              </w:rPr>
              <w:t xml:space="preserve">Electronic. </w:t>
            </w:r>
          </w:p>
        </w:tc>
      </w:tr>
      <w:tr w:rsidR="00646EB4" w:rsidRPr="00CF61CE">
        <w:trPr>
          <w:cantSplit/>
        </w:trPr>
        <w:tc>
          <w:tcPr>
            <w:tcW w:w="251" w:type="pct"/>
            <w:tcBorders>
              <w:bottom w:val="single" w:sz="2" w:space="0" w:color="auto"/>
            </w:tcBorders>
            <w:tcMar>
              <w:top w:w="57" w:type="dxa"/>
            </w:tcMar>
          </w:tcPr>
          <w:p w:rsidR="00646EB4" w:rsidRPr="00CF61CE" w:rsidRDefault="007A43C6">
            <w:pPr>
              <w:suppressAutoHyphens/>
              <w:rPr>
                <w:sz w:val="20"/>
              </w:rPr>
            </w:pPr>
            <w:r w:rsidRPr="00CF61CE">
              <w:rPr>
                <w:sz w:val="20"/>
              </w:rPr>
              <w:t>3.1.4</w:t>
            </w:r>
          </w:p>
        </w:tc>
        <w:tc>
          <w:tcPr>
            <w:tcW w:w="583" w:type="pct"/>
            <w:tcBorders>
              <w:bottom w:val="single" w:sz="2" w:space="0" w:color="auto"/>
            </w:tcBorders>
            <w:tcMar>
              <w:top w:w="57" w:type="dxa"/>
            </w:tcMar>
          </w:tcPr>
          <w:p w:rsidR="00646EB4" w:rsidRPr="00CF61CE" w:rsidRDefault="007A43C6">
            <w:pPr>
              <w:suppressAutoHyphens/>
              <w:rPr>
                <w:sz w:val="20"/>
              </w:rPr>
            </w:pPr>
            <w:r w:rsidRPr="00CF61CE">
              <w:rPr>
                <w:sz w:val="20"/>
              </w:rPr>
              <w:t xml:space="preserve">From </w:t>
            </w:r>
            <w:smartTag w:uri="urn:schemas-microsoft-com:office:smarttags" w:element="time">
              <w:smartTagPr>
                <w:attr w:name="Hour" w:val="10"/>
                <w:attr w:name="Minute" w:val="0"/>
              </w:smartTagPr>
              <w:r w:rsidRPr="00CF61CE">
                <w:rPr>
                  <w:sz w:val="20"/>
                </w:rPr>
                <w:t>10:00am</w:t>
              </w:r>
            </w:smartTag>
            <w:r w:rsidRPr="00CF61CE">
              <w:rPr>
                <w:sz w:val="20"/>
              </w:rPr>
              <w:t xml:space="preserve"> on SD+1.</w:t>
            </w:r>
          </w:p>
        </w:tc>
        <w:tc>
          <w:tcPr>
            <w:tcW w:w="1136" w:type="pct"/>
            <w:tcBorders>
              <w:bottom w:val="single" w:sz="2" w:space="0" w:color="auto"/>
            </w:tcBorders>
            <w:tcMar>
              <w:top w:w="57" w:type="dxa"/>
            </w:tcMar>
          </w:tcPr>
          <w:p w:rsidR="00646EB4" w:rsidRPr="00CF61CE" w:rsidRDefault="007A43C6">
            <w:pPr>
              <w:suppressAutoHyphens/>
              <w:rPr>
                <w:sz w:val="20"/>
              </w:rPr>
            </w:pPr>
            <w:r w:rsidRPr="00CF61CE">
              <w:rPr>
                <w:sz w:val="20"/>
              </w:rPr>
              <w:t>If data missing notify appropriate source and await submission of data.</w:t>
            </w:r>
          </w:p>
        </w:tc>
        <w:tc>
          <w:tcPr>
            <w:tcW w:w="442" w:type="pct"/>
            <w:tcBorders>
              <w:bottom w:val="single" w:sz="2" w:space="0" w:color="auto"/>
            </w:tcBorders>
            <w:tcMar>
              <w:top w:w="57" w:type="dxa"/>
            </w:tcMar>
          </w:tcPr>
          <w:p w:rsidR="00646EB4" w:rsidRPr="00CF61CE" w:rsidRDefault="007A43C6">
            <w:pPr>
              <w:suppressAutoHyphens/>
              <w:rPr>
                <w:sz w:val="20"/>
              </w:rPr>
            </w:pPr>
            <w:r w:rsidRPr="00CF61CE">
              <w:rPr>
                <w:sz w:val="20"/>
              </w:rPr>
              <w:t>SVAA.</w:t>
            </w:r>
          </w:p>
        </w:tc>
        <w:tc>
          <w:tcPr>
            <w:tcW w:w="479" w:type="pct"/>
            <w:tcBorders>
              <w:bottom w:val="single" w:sz="2" w:space="0" w:color="auto"/>
            </w:tcBorders>
            <w:tcMar>
              <w:top w:w="57" w:type="dxa"/>
            </w:tcMar>
          </w:tcPr>
          <w:p w:rsidR="00646EB4" w:rsidRPr="00CF61CE" w:rsidRDefault="007A43C6">
            <w:pPr>
              <w:suppressAutoHyphens/>
              <w:rPr>
                <w:sz w:val="20"/>
              </w:rPr>
            </w:pPr>
            <w:r w:rsidRPr="00CF61CE">
              <w:rPr>
                <w:sz w:val="20"/>
              </w:rPr>
              <w:t xml:space="preserve">Temperature Provider, Sunset Provider, </w:t>
            </w:r>
            <w:proofErr w:type="spellStart"/>
            <w:r w:rsidRPr="00CF61CE">
              <w:rPr>
                <w:sz w:val="20"/>
              </w:rPr>
              <w:t>Teleswitch</w:t>
            </w:r>
            <w:proofErr w:type="spellEnd"/>
            <w:r w:rsidRPr="00CF61CE">
              <w:rPr>
                <w:sz w:val="20"/>
              </w:rPr>
              <w:t xml:space="preserve"> Agent.</w:t>
            </w:r>
          </w:p>
        </w:tc>
        <w:tc>
          <w:tcPr>
            <w:tcW w:w="1545" w:type="pct"/>
            <w:tcBorders>
              <w:bottom w:val="single" w:sz="2" w:space="0" w:color="auto"/>
            </w:tcBorders>
            <w:tcMar>
              <w:top w:w="57" w:type="dxa"/>
            </w:tcMar>
          </w:tcPr>
          <w:p w:rsidR="00646EB4" w:rsidRPr="00CF61CE" w:rsidRDefault="007A43C6">
            <w:pPr>
              <w:suppressAutoHyphens/>
              <w:rPr>
                <w:sz w:val="20"/>
              </w:rPr>
            </w:pPr>
            <w:r w:rsidRPr="00CF61CE">
              <w:rPr>
                <w:sz w:val="20"/>
              </w:rPr>
              <w:t>P0034  Missing Data.</w:t>
            </w:r>
          </w:p>
        </w:tc>
        <w:tc>
          <w:tcPr>
            <w:tcW w:w="564" w:type="pct"/>
            <w:tcBorders>
              <w:bottom w:val="single" w:sz="2" w:space="0" w:color="auto"/>
            </w:tcBorders>
            <w:tcMar>
              <w:top w:w="57" w:type="dxa"/>
            </w:tcMar>
          </w:tcPr>
          <w:p w:rsidR="00646EB4" w:rsidRPr="00CF61CE" w:rsidRDefault="007A43C6">
            <w:pPr>
              <w:suppressAutoHyphens/>
              <w:rPr>
                <w:sz w:val="20"/>
              </w:rPr>
            </w:pPr>
            <w:r w:rsidRPr="00CF61CE">
              <w:rPr>
                <w:sz w:val="20"/>
              </w:rPr>
              <w:t xml:space="preserve">Manual Process. </w:t>
            </w:r>
          </w:p>
        </w:tc>
      </w:tr>
      <w:tr w:rsidR="00646EB4" w:rsidRPr="00CF61CE">
        <w:trPr>
          <w:cantSplit/>
        </w:trPr>
        <w:tc>
          <w:tcPr>
            <w:tcW w:w="251" w:type="pct"/>
            <w:tcBorders>
              <w:bottom w:val="nil"/>
            </w:tcBorders>
            <w:tcMar>
              <w:top w:w="57" w:type="dxa"/>
            </w:tcMar>
          </w:tcPr>
          <w:p w:rsidR="00646EB4" w:rsidRPr="00CF61CE" w:rsidRDefault="007A43C6">
            <w:pPr>
              <w:suppressAutoHyphens/>
              <w:rPr>
                <w:sz w:val="20"/>
              </w:rPr>
            </w:pPr>
            <w:r w:rsidRPr="00CF61CE">
              <w:rPr>
                <w:sz w:val="20"/>
              </w:rPr>
              <w:t>3.1.5</w:t>
            </w:r>
          </w:p>
        </w:tc>
        <w:tc>
          <w:tcPr>
            <w:tcW w:w="583" w:type="pct"/>
            <w:tcBorders>
              <w:bottom w:val="nil"/>
            </w:tcBorders>
            <w:tcMar>
              <w:top w:w="57" w:type="dxa"/>
            </w:tcMar>
          </w:tcPr>
          <w:p w:rsidR="00646EB4" w:rsidRPr="00CF61CE" w:rsidRDefault="007A43C6">
            <w:pPr>
              <w:suppressAutoHyphens/>
              <w:rPr>
                <w:sz w:val="20"/>
              </w:rPr>
            </w:pPr>
            <w:r w:rsidRPr="00CF61CE">
              <w:rPr>
                <w:sz w:val="20"/>
              </w:rPr>
              <w:t>To be received by 12:00 noon on SD+1.</w:t>
            </w:r>
          </w:p>
        </w:tc>
        <w:tc>
          <w:tcPr>
            <w:tcW w:w="1136" w:type="pct"/>
            <w:tcBorders>
              <w:bottom w:val="nil"/>
            </w:tcBorders>
            <w:tcMar>
              <w:top w:w="57" w:type="dxa"/>
            </w:tcMar>
          </w:tcPr>
          <w:p w:rsidR="00646EB4" w:rsidRPr="00CF61CE" w:rsidRDefault="007A43C6">
            <w:pPr>
              <w:suppressAutoHyphens/>
              <w:rPr>
                <w:sz w:val="20"/>
              </w:rPr>
            </w:pPr>
            <w:r w:rsidRPr="00CF61CE">
              <w:rPr>
                <w:sz w:val="20"/>
              </w:rPr>
              <w:t>Send data to SVAA.</w:t>
            </w:r>
          </w:p>
        </w:tc>
        <w:tc>
          <w:tcPr>
            <w:tcW w:w="442" w:type="pct"/>
            <w:tcBorders>
              <w:bottom w:val="nil"/>
            </w:tcBorders>
            <w:tcMar>
              <w:top w:w="57" w:type="dxa"/>
            </w:tcMar>
          </w:tcPr>
          <w:p w:rsidR="00646EB4" w:rsidRPr="00CF61CE" w:rsidRDefault="007A43C6">
            <w:pPr>
              <w:suppressAutoHyphens/>
              <w:rPr>
                <w:sz w:val="20"/>
              </w:rPr>
            </w:pPr>
            <w:r w:rsidRPr="00CF61CE">
              <w:rPr>
                <w:sz w:val="20"/>
              </w:rPr>
              <w:t>Temperature Provider.</w:t>
            </w:r>
          </w:p>
        </w:tc>
        <w:tc>
          <w:tcPr>
            <w:tcW w:w="479" w:type="pct"/>
            <w:tcBorders>
              <w:bottom w:val="nil"/>
            </w:tcBorders>
            <w:tcMar>
              <w:top w:w="57" w:type="dxa"/>
            </w:tcMar>
          </w:tcPr>
          <w:p w:rsidR="00646EB4" w:rsidRPr="00CF61CE" w:rsidRDefault="007A43C6">
            <w:pPr>
              <w:suppressAutoHyphens/>
              <w:rPr>
                <w:sz w:val="20"/>
              </w:rPr>
            </w:pPr>
            <w:r w:rsidRPr="00CF61CE">
              <w:rPr>
                <w:sz w:val="20"/>
              </w:rPr>
              <w:t>SVAA.</w:t>
            </w:r>
          </w:p>
        </w:tc>
        <w:tc>
          <w:tcPr>
            <w:tcW w:w="1545" w:type="pct"/>
            <w:tcBorders>
              <w:bottom w:val="nil"/>
            </w:tcBorders>
            <w:tcMar>
              <w:top w:w="57" w:type="dxa"/>
            </w:tcMar>
          </w:tcPr>
          <w:p w:rsidR="00646EB4" w:rsidRPr="00CF61CE" w:rsidRDefault="007A43C6">
            <w:pPr>
              <w:suppressAutoHyphens/>
              <w:rPr>
                <w:sz w:val="20"/>
              </w:rPr>
            </w:pPr>
            <w:r w:rsidRPr="00CF61CE">
              <w:rPr>
                <w:sz w:val="20"/>
              </w:rPr>
              <w:t>Refer to the dataflow listed in 3.1.1</w:t>
            </w:r>
          </w:p>
        </w:tc>
        <w:tc>
          <w:tcPr>
            <w:tcW w:w="564" w:type="pct"/>
            <w:tcBorders>
              <w:bottom w:val="nil"/>
            </w:tcBorders>
            <w:tcMar>
              <w:top w:w="57" w:type="dxa"/>
            </w:tcMar>
          </w:tcPr>
          <w:p w:rsidR="00646EB4" w:rsidRPr="00CF61CE" w:rsidRDefault="007A43C6">
            <w:pPr>
              <w:suppressAutoHyphens/>
              <w:rPr>
                <w:sz w:val="20"/>
              </w:rPr>
            </w:pPr>
            <w:r w:rsidRPr="00CF61CE">
              <w:rPr>
                <w:sz w:val="20"/>
              </w:rPr>
              <w:t>Electronic or other method as agreed.</w:t>
            </w:r>
          </w:p>
        </w:tc>
      </w:tr>
      <w:tr w:rsidR="00646EB4" w:rsidRPr="00CF61CE">
        <w:trPr>
          <w:cantSplit/>
        </w:trPr>
        <w:tc>
          <w:tcPr>
            <w:tcW w:w="251" w:type="pct"/>
            <w:tcBorders>
              <w:top w:val="nil"/>
              <w:bottom w:val="nil"/>
            </w:tcBorders>
            <w:tcMar>
              <w:top w:w="57" w:type="dxa"/>
            </w:tcMar>
          </w:tcPr>
          <w:p w:rsidR="00646EB4" w:rsidRPr="00CF61CE" w:rsidRDefault="00646EB4">
            <w:pPr>
              <w:suppressAutoHyphens/>
              <w:rPr>
                <w:sz w:val="20"/>
              </w:rPr>
            </w:pPr>
          </w:p>
        </w:tc>
        <w:tc>
          <w:tcPr>
            <w:tcW w:w="583" w:type="pct"/>
            <w:tcBorders>
              <w:top w:val="nil"/>
              <w:bottom w:val="nil"/>
            </w:tcBorders>
            <w:tcMar>
              <w:top w:w="57" w:type="dxa"/>
            </w:tcMar>
          </w:tcPr>
          <w:p w:rsidR="00646EB4" w:rsidRPr="00CF61CE" w:rsidRDefault="00646EB4">
            <w:pPr>
              <w:suppressAutoHyphens/>
              <w:rPr>
                <w:sz w:val="20"/>
              </w:rPr>
            </w:pPr>
          </w:p>
        </w:tc>
        <w:tc>
          <w:tcPr>
            <w:tcW w:w="1136" w:type="pct"/>
            <w:tcBorders>
              <w:top w:val="nil"/>
              <w:bottom w:val="nil"/>
            </w:tcBorders>
            <w:tcMar>
              <w:top w:w="57" w:type="dxa"/>
            </w:tcMar>
          </w:tcPr>
          <w:p w:rsidR="00646EB4" w:rsidRPr="00CF61CE" w:rsidRDefault="00646EB4">
            <w:pPr>
              <w:suppressAutoHyphens/>
              <w:rPr>
                <w:sz w:val="20"/>
              </w:rPr>
            </w:pPr>
          </w:p>
        </w:tc>
        <w:tc>
          <w:tcPr>
            <w:tcW w:w="442" w:type="pct"/>
            <w:tcBorders>
              <w:top w:val="nil"/>
              <w:bottom w:val="nil"/>
            </w:tcBorders>
            <w:tcMar>
              <w:top w:w="57" w:type="dxa"/>
            </w:tcMar>
          </w:tcPr>
          <w:p w:rsidR="00646EB4" w:rsidRPr="00CF61CE" w:rsidRDefault="007A43C6">
            <w:pPr>
              <w:suppressAutoHyphens/>
              <w:rPr>
                <w:sz w:val="20"/>
              </w:rPr>
            </w:pPr>
            <w:r w:rsidRPr="00CF61CE">
              <w:rPr>
                <w:sz w:val="20"/>
              </w:rPr>
              <w:t>Sunset Provider.</w:t>
            </w:r>
          </w:p>
        </w:tc>
        <w:tc>
          <w:tcPr>
            <w:tcW w:w="479" w:type="pct"/>
            <w:tcBorders>
              <w:top w:val="nil"/>
              <w:bottom w:val="nil"/>
            </w:tcBorders>
            <w:tcMar>
              <w:top w:w="57" w:type="dxa"/>
            </w:tcMar>
          </w:tcPr>
          <w:p w:rsidR="00646EB4" w:rsidRPr="00CF61CE" w:rsidRDefault="00646EB4">
            <w:pPr>
              <w:suppressAutoHyphens/>
              <w:rPr>
                <w:sz w:val="20"/>
              </w:rPr>
            </w:pPr>
          </w:p>
        </w:tc>
        <w:tc>
          <w:tcPr>
            <w:tcW w:w="1545" w:type="pct"/>
            <w:tcBorders>
              <w:top w:val="nil"/>
              <w:bottom w:val="nil"/>
            </w:tcBorders>
            <w:tcMar>
              <w:top w:w="57" w:type="dxa"/>
            </w:tcMar>
          </w:tcPr>
          <w:p w:rsidR="00646EB4" w:rsidRPr="00CF61CE" w:rsidRDefault="007A43C6">
            <w:pPr>
              <w:suppressAutoHyphens/>
              <w:rPr>
                <w:sz w:val="20"/>
              </w:rPr>
            </w:pPr>
            <w:r w:rsidRPr="00CF61CE">
              <w:rPr>
                <w:sz w:val="20"/>
              </w:rPr>
              <w:t>Refer to the dataflow listed in 3.1.2.</w:t>
            </w:r>
          </w:p>
        </w:tc>
        <w:tc>
          <w:tcPr>
            <w:tcW w:w="564" w:type="pct"/>
            <w:tcBorders>
              <w:top w:val="nil"/>
              <w:bottom w:val="nil"/>
            </w:tcBorders>
            <w:tcMar>
              <w:top w:w="57" w:type="dxa"/>
            </w:tcMar>
          </w:tcPr>
          <w:p w:rsidR="00646EB4" w:rsidRPr="00CF61CE" w:rsidRDefault="00646EB4">
            <w:pPr>
              <w:suppressAutoHyphens/>
              <w:rPr>
                <w:sz w:val="20"/>
              </w:rPr>
            </w:pPr>
          </w:p>
        </w:tc>
      </w:tr>
      <w:tr w:rsidR="00646EB4" w:rsidRPr="00CF61CE">
        <w:trPr>
          <w:cantSplit/>
        </w:trPr>
        <w:tc>
          <w:tcPr>
            <w:tcW w:w="251" w:type="pct"/>
            <w:tcBorders>
              <w:top w:val="nil"/>
            </w:tcBorders>
            <w:tcMar>
              <w:top w:w="57" w:type="dxa"/>
            </w:tcMar>
          </w:tcPr>
          <w:p w:rsidR="00646EB4" w:rsidRPr="00CF61CE" w:rsidRDefault="00646EB4">
            <w:pPr>
              <w:suppressAutoHyphens/>
              <w:rPr>
                <w:sz w:val="20"/>
              </w:rPr>
            </w:pPr>
          </w:p>
        </w:tc>
        <w:tc>
          <w:tcPr>
            <w:tcW w:w="583" w:type="pct"/>
            <w:tcBorders>
              <w:top w:val="nil"/>
            </w:tcBorders>
            <w:tcMar>
              <w:top w:w="57" w:type="dxa"/>
            </w:tcMar>
          </w:tcPr>
          <w:p w:rsidR="00646EB4" w:rsidRPr="00CF61CE" w:rsidRDefault="00646EB4">
            <w:pPr>
              <w:suppressAutoHyphens/>
              <w:rPr>
                <w:sz w:val="20"/>
              </w:rPr>
            </w:pPr>
          </w:p>
        </w:tc>
        <w:tc>
          <w:tcPr>
            <w:tcW w:w="1136" w:type="pct"/>
            <w:tcBorders>
              <w:top w:val="nil"/>
            </w:tcBorders>
            <w:tcMar>
              <w:top w:w="57" w:type="dxa"/>
            </w:tcMar>
          </w:tcPr>
          <w:p w:rsidR="00646EB4" w:rsidRPr="00CF61CE" w:rsidRDefault="00646EB4">
            <w:pPr>
              <w:suppressAutoHyphens/>
              <w:rPr>
                <w:sz w:val="20"/>
              </w:rPr>
            </w:pPr>
          </w:p>
        </w:tc>
        <w:tc>
          <w:tcPr>
            <w:tcW w:w="442" w:type="pct"/>
            <w:tcBorders>
              <w:top w:val="nil"/>
            </w:tcBorders>
            <w:tcMar>
              <w:top w:w="57" w:type="dxa"/>
            </w:tcMar>
          </w:tcPr>
          <w:p w:rsidR="00646EB4" w:rsidRPr="00CF61CE" w:rsidRDefault="007A43C6">
            <w:pPr>
              <w:suppressAutoHyphens/>
              <w:rPr>
                <w:sz w:val="20"/>
              </w:rPr>
            </w:pPr>
            <w:proofErr w:type="spellStart"/>
            <w:r w:rsidRPr="00CF61CE">
              <w:rPr>
                <w:sz w:val="20"/>
              </w:rPr>
              <w:t>Teleswitch</w:t>
            </w:r>
            <w:proofErr w:type="spellEnd"/>
            <w:r w:rsidRPr="00CF61CE">
              <w:rPr>
                <w:sz w:val="20"/>
              </w:rPr>
              <w:t xml:space="preserve"> Agent.</w:t>
            </w:r>
          </w:p>
        </w:tc>
        <w:tc>
          <w:tcPr>
            <w:tcW w:w="479" w:type="pct"/>
            <w:tcBorders>
              <w:top w:val="nil"/>
            </w:tcBorders>
            <w:tcMar>
              <w:top w:w="57" w:type="dxa"/>
            </w:tcMar>
          </w:tcPr>
          <w:p w:rsidR="00646EB4" w:rsidRPr="00CF61CE" w:rsidRDefault="00646EB4">
            <w:pPr>
              <w:suppressAutoHyphens/>
              <w:rPr>
                <w:sz w:val="20"/>
              </w:rPr>
            </w:pPr>
          </w:p>
        </w:tc>
        <w:tc>
          <w:tcPr>
            <w:tcW w:w="1545" w:type="pct"/>
            <w:tcBorders>
              <w:top w:val="nil"/>
            </w:tcBorders>
            <w:tcMar>
              <w:top w:w="57" w:type="dxa"/>
            </w:tcMar>
          </w:tcPr>
          <w:p w:rsidR="00646EB4" w:rsidRPr="00CF61CE" w:rsidRDefault="007A43C6">
            <w:pPr>
              <w:suppressAutoHyphens/>
              <w:rPr>
                <w:sz w:val="20"/>
              </w:rPr>
            </w:pPr>
            <w:r w:rsidRPr="00CF61CE">
              <w:rPr>
                <w:sz w:val="20"/>
              </w:rPr>
              <w:t>Refer to the dataflow listed in 3.1.3.</w:t>
            </w:r>
          </w:p>
        </w:tc>
        <w:tc>
          <w:tcPr>
            <w:tcW w:w="564" w:type="pct"/>
            <w:tcBorders>
              <w:top w:val="nil"/>
            </w:tcBorders>
            <w:tcMar>
              <w:top w:w="57" w:type="dxa"/>
            </w:tcMar>
          </w:tcPr>
          <w:p w:rsidR="00646EB4" w:rsidRPr="00CF61CE" w:rsidRDefault="00646EB4">
            <w:pPr>
              <w:suppressAutoHyphens/>
              <w:rPr>
                <w:sz w:val="20"/>
              </w:rPr>
            </w:pP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t>3.1.6</w:t>
            </w:r>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Hour" w:val="13"/>
                <w:attr w:name="Minute" w:val="0"/>
              </w:smartTagPr>
              <w:r w:rsidRPr="00CF61CE">
                <w:rPr>
                  <w:sz w:val="20"/>
                </w:rPr>
                <w:t>1:00pm</w:t>
              </w:r>
            </w:smartTag>
            <w:r w:rsidRPr="00CF61CE">
              <w:rPr>
                <w:sz w:val="20"/>
              </w:rPr>
              <w:t xml:space="preserve"> on SD+1.</w:t>
            </w:r>
          </w:p>
        </w:tc>
        <w:tc>
          <w:tcPr>
            <w:tcW w:w="1136" w:type="pct"/>
            <w:tcMar>
              <w:top w:w="57" w:type="dxa"/>
            </w:tcMar>
          </w:tcPr>
          <w:p w:rsidR="00646EB4" w:rsidRPr="00CF61CE" w:rsidRDefault="007A43C6">
            <w:pPr>
              <w:suppressAutoHyphens/>
              <w:spacing w:after="120"/>
              <w:rPr>
                <w:sz w:val="20"/>
              </w:rPr>
            </w:pPr>
            <w:r w:rsidRPr="00CF61CE">
              <w:rPr>
                <w:sz w:val="20"/>
              </w:rPr>
              <w:t>If data not received, default data.</w:t>
            </w:r>
          </w:p>
          <w:p w:rsidR="00646EB4" w:rsidRPr="00CF61CE" w:rsidRDefault="007A43C6">
            <w:pPr>
              <w:suppressAutoHyphens/>
              <w:rPr>
                <w:sz w:val="20"/>
              </w:rPr>
            </w:pPr>
            <w:r w:rsidRPr="00CF61CE">
              <w:rPr>
                <w:sz w:val="20"/>
              </w:rPr>
              <w:t>Send notification that default data being used in the DPP Run.</w:t>
            </w:r>
          </w:p>
        </w:tc>
        <w:tc>
          <w:tcPr>
            <w:tcW w:w="442" w:type="pct"/>
            <w:tcMar>
              <w:top w:w="57" w:type="dxa"/>
            </w:tcMar>
          </w:tcPr>
          <w:p w:rsidR="00646EB4" w:rsidRPr="00CF61CE" w:rsidRDefault="007A43C6">
            <w:pPr>
              <w:suppressAutoHyphens/>
              <w:spacing w:after="120"/>
              <w:rPr>
                <w:sz w:val="20"/>
              </w:rPr>
            </w:pPr>
            <w:r w:rsidRPr="00CF61CE">
              <w:rPr>
                <w:sz w:val="20"/>
              </w:rPr>
              <w:t>SVAA.</w:t>
            </w:r>
          </w:p>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646EB4">
            <w:pPr>
              <w:suppressAutoHyphens/>
              <w:spacing w:after="120"/>
              <w:rPr>
                <w:sz w:val="20"/>
              </w:rPr>
            </w:pPr>
          </w:p>
          <w:p w:rsidR="00646EB4" w:rsidRPr="00CF61CE" w:rsidRDefault="007A43C6">
            <w:pPr>
              <w:suppressAutoHyphens/>
              <w:rPr>
                <w:sz w:val="20"/>
              </w:rPr>
            </w:pPr>
            <w:r w:rsidRPr="00CF61CE">
              <w:rPr>
                <w:sz w:val="20"/>
              </w:rPr>
              <w:t>Suppliers, NHHDCs, Panel.</w:t>
            </w:r>
          </w:p>
        </w:tc>
        <w:tc>
          <w:tcPr>
            <w:tcW w:w="1545" w:type="pct"/>
            <w:tcMar>
              <w:top w:w="57" w:type="dxa"/>
            </w:tcMar>
          </w:tcPr>
          <w:p w:rsidR="00646EB4" w:rsidRPr="00CF61CE" w:rsidRDefault="007A43C6">
            <w:pPr>
              <w:suppressAutoHyphens/>
              <w:rPr>
                <w:sz w:val="20"/>
              </w:rPr>
            </w:pPr>
            <w:r w:rsidRPr="00CF61CE">
              <w:rPr>
                <w:sz w:val="20"/>
              </w:rPr>
              <w:t xml:space="preserve">P0036  Default Data. </w:t>
            </w:r>
          </w:p>
        </w:tc>
        <w:tc>
          <w:tcPr>
            <w:tcW w:w="564" w:type="pct"/>
            <w:tcMar>
              <w:top w:w="57" w:type="dxa"/>
            </w:tcMar>
          </w:tcPr>
          <w:p w:rsidR="00646EB4" w:rsidRPr="00CF61CE" w:rsidRDefault="007A43C6">
            <w:pPr>
              <w:suppressAutoHyphens/>
              <w:spacing w:after="120"/>
              <w:rPr>
                <w:sz w:val="20"/>
              </w:rPr>
            </w:pPr>
            <w:r w:rsidRPr="00CF61CE">
              <w:rPr>
                <w:sz w:val="20"/>
              </w:rPr>
              <w:t>Internal Process.</w:t>
            </w:r>
          </w:p>
          <w:p w:rsidR="00646EB4" w:rsidRPr="00CF61CE" w:rsidRDefault="007A43C6">
            <w:pPr>
              <w:suppressAutoHyphens/>
              <w:rPr>
                <w:sz w:val="20"/>
              </w:rPr>
            </w:pPr>
            <w:r w:rsidRPr="00CF61CE">
              <w:rPr>
                <w:sz w:val="20"/>
              </w:rPr>
              <w:t>Electronic or other method as agreed.</w:t>
            </w: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lastRenderedPageBreak/>
              <w:t>3.1.7</w:t>
            </w:r>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Hour" w:val="17"/>
                <w:attr w:name="Minute" w:val="0"/>
              </w:smartTagPr>
              <w:r w:rsidRPr="00CF61CE">
                <w:rPr>
                  <w:sz w:val="20"/>
                </w:rPr>
                <w:t>5:00pm</w:t>
              </w:r>
            </w:smartTag>
            <w:r w:rsidRPr="00CF61CE">
              <w:rPr>
                <w:sz w:val="20"/>
              </w:rPr>
              <w:t xml:space="preserve"> on SD+1.</w:t>
            </w:r>
          </w:p>
        </w:tc>
        <w:tc>
          <w:tcPr>
            <w:tcW w:w="1136" w:type="pct"/>
            <w:tcMar>
              <w:top w:w="57" w:type="dxa"/>
            </w:tcMar>
          </w:tcPr>
          <w:p w:rsidR="00646EB4" w:rsidRPr="00CF61CE" w:rsidRDefault="007A43C6">
            <w:pPr>
              <w:suppressAutoHyphens/>
              <w:rPr>
                <w:sz w:val="20"/>
              </w:rPr>
            </w:pPr>
            <w:r w:rsidRPr="00CF61CE">
              <w:rPr>
                <w:sz w:val="20"/>
              </w:rPr>
              <w:t>Store parameter data, record time patterns and enter profile data.</w:t>
            </w:r>
          </w:p>
        </w:tc>
        <w:tc>
          <w:tcPr>
            <w:tcW w:w="442" w:type="pct"/>
            <w:tcMar>
              <w:top w:w="57" w:type="dxa"/>
            </w:tcMar>
          </w:tcPr>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646EB4">
            <w:pPr>
              <w:suppressAutoHyphens/>
              <w:rPr>
                <w:sz w:val="20"/>
              </w:rPr>
            </w:pPr>
          </w:p>
        </w:tc>
        <w:tc>
          <w:tcPr>
            <w:tcW w:w="1545" w:type="pct"/>
            <w:tcMar>
              <w:top w:w="57" w:type="dxa"/>
            </w:tcMar>
          </w:tcPr>
          <w:p w:rsidR="00646EB4" w:rsidRPr="00CF61CE" w:rsidRDefault="007A43C6">
            <w:pPr>
              <w:suppressAutoHyphens/>
              <w:rPr>
                <w:sz w:val="20"/>
              </w:rPr>
            </w:pPr>
            <w:r w:rsidRPr="00CF61CE">
              <w:rPr>
                <w:sz w:val="20"/>
                <w:u w:val="single"/>
              </w:rPr>
              <w:t>Parameter Data :</w:t>
            </w:r>
          </w:p>
          <w:p w:rsidR="00646EB4" w:rsidRPr="00CF61CE" w:rsidRDefault="007A43C6">
            <w:pPr>
              <w:suppressAutoHyphens/>
              <w:rPr>
                <w:sz w:val="20"/>
              </w:rPr>
            </w:pPr>
            <w:r w:rsidRPr="00CF61CE">
              <w:rPr>
                <w:sz w:val="20"/>
              </w:rPr>
              <w:t>1.  Enter GSP Group details and Calendar details.</w:t>
            </w:r>
          </w:p>
          <w:p w:rsidR="00646EB4" w:rsidRPr="00CF61CE" w:rsidRDefault="007A43C6">
            <w:pPr>
              <w:suppressAutoHyphens/>
              <w:rPr>
                <w:sz w:val="20"/>
              </w:rPr>
            </w:pPr>
            <w:r w:rsidRPr="00CF61CE">
              <w:rPr>
                <w:sz w:val="20"/>
              </w:rPr>
              <w:t xml:space="preserve">2.  Calculate </w:t>
            </w:r>
            <w:smartTag w:uri="urn:schemas-microsoft-com:office:smarttags" w:element="time">
              <w:smartTagPr>
                <w:attr w:name="Hour" w:val="12"/>
                <w:attr w:name="Minute" w:val="0"/>
              </w:smartTagPr>
              <w:r w:rsidRPr="00CF61CE">
                <w:rPr>
                  <w:sz w:val="20"/>
                </w:rPr>
                <w:t>Noon</w:t>
              </w:r>
            </w:smartTag>
            <w:r w:rsidRPr="00CF61CE">
              <w:rPr>
                <w:sz w:val="20"/>
              </w:rPr>
              <w:t xml:space="preserve"> Effective Temperature.</w:t>
            </w:r>
          </w:p>
          <w:p w:rsidR="00646EB4" w:rsidRPr="00CF61CE" w:rsidRDefault="007A43C6">
            <w:pPr>
              <w:suppressAutoHyphens/>
              <w:rPr>
                <w:sz w:val="20"/>
              </w:rPr>
            </w:pPr>
            <w:r w:rsidRPr="00CF61CE">
              <w:rPr>
                <w:sz w:val="20"/>
              </w:rPr>
              <w:t>3.  Enter Time of Sunset</w:t>
            </w:r>
            <w:r w:rsidRPr="00CF61CE">
              <w:rPr>
                <w:rStyle w:val="FootnoteReference"/>
                <w:sz w:val="20"/>
              </w:rPr>
              <w:t>3</w:t>
            </w:r>
            <w:r w:rsidRPr="00CF61CE">
              <w:rPr>
                <w:sz w:val="20"/>
              </w:rPr>
              <w:t>.</w:t>
            </w:r>
          </w:p>
          <w:p w:rsidR="00646EB4" w:rsidRPr="00CF61CE" w:rsidRDefault="007A43C6">
            <w:pPr>
              <w:suppressAutoHyphens/>
              <w:spacing w:after="120"/>
              <w:rPr>
                <w:sz w:val="20"/>
              </w:rPr>
            </w:pPr>
            <w:r w:rsidRPr="00CF61CE">
              <w:rPr>
                <w:sz w:val="20"/>
              </w:rPr>
              <w:t>4.  Enter DC Details.</w:t>
            </w:r>
          </w:p>
          <w:p w:rsidR="00646EB4" w:rsidRPr="00CF61CE" w:rsidRDefault="007A43C6">
            <w:pPr>
              <w:suppressAutoHyphens/>
              <w:rPr>
                <w:sz w:val="20"/>
              </w:rPr>
            </w:pPr>
            <w:r w:rsidRPr="00CF61CE">
              <w:rPr>
                <w:sz w:val="20"/>
                <w:u w:val="single"/>
              </w:rPr>
              <w:t>Time Patterns :</w:t>
            </w:r>
          </w:p>
          <w:p w:rsidR="00646EB4" w:rsidRPr="00CF61CE" w:rsidRDefault="007A43C6">
            <w:pPr>
              <w:suppressAutoHyphens/>
              <w:rPr>
                <w:sz w:val="20"/>
              </w:rPr>
            </w:pPr>
            <w:r w:rsidRPr="00CF61CE">
              <w:rPr>
                <w:sz w:val="20"/>
              </w:rPr>
              <w:t>1.  Enter Settlement Configurations.</w:t>
            </w:r>
          </w:p>
          <w:p w:rsidR="00646EB4" w:rsidRPr="00CF61CE" w:rsidRDefault="007A43C6">
            <w:pPr>
              <w:suppressAutoHyphens/>
              <w:rPr>
                <w:sz w:val="20"/>
              </w:rPr>
            </w:pPr>
            <w:r w:rsidRPr="00CF61CE">
              <w:rPr>
                <w:sz w:val="20"/>
              </w:rPr>
              <w:t>2.  Enter Time Patterns.</w:t>
            </w:r>
          </w:p>
          <w:p w:rsidR="00646EB4" w:rsidRPr="00CF61CE" w:rsidRDefault="007A43C6">
            <w:pPr>
              <w:suppressAutoHyphens/>
              <w:rPr>
                <w:sz w:val="20"/>
              </w:rPr>
            </w:pPr>
            <w:r w:rsidRPr="00CF61CE">
              <w:rPr>
                <w:sz w:val="20"/>
              </w:rPr>
              <w:t>3.  Assign Time Patterns to Configurations.</w:t>
            </w:r>
          </w:p>
          <w:p w:rsidR="00646EB4" w:rsidRPr="00CF61CE" w:rsidRDefault="007A43C6">
            <w:pPr>
              <w:suppressAutoHyphens/>
              <w:rPr>
                <w:sz w:val="20"/>
              </w:rPr>
            </w:pPr>
            <w:r w:rsidRPr="00CF61CE">
              <w:rPr>
                <w:sz w:val="20"/>
              </w:rPr>
              <w:t>4.  Assign Configurations to Profile Classes.</w:t>
            </w:r>
          </w:p>
          <w:p w:rsidR="00646EB4" w:rsidRPr="00CF61CE" w:rsidRDefault="007A43C6">
            <w:pPr>
              <w:suppressAutoHyphens/>
              <w:rPr>
                <w:sz w:val="20"/>
              </w:rPr>
            </w:pPr>
            <w:r w:rsidRPr="00CF61CE">
              <w:rPr>
                <w:sz w:val="20"/>
              </w:rPr>
              <w:t>5.  Enter Clock Intervals.</w:t>
            </w:r>
          </w:p>
          <w:p w:rsidR="00646EB4" w:rsidRPr="00CF61CE" w:rsidRDefault="007A43C6">
            <w:pPr>
              <w:suppressAutoHyphens/>
              <w:rPr>
                <w:sz w:val="20"/>
              </w:rPr>
            </w:pPr>
            <w:r w:rsidRPr="00CF61CE">
              <w:rPr>
                <w:sz w:val="20"/>
              </w:rPr>
              <w:t xml:space="preserve">6.  Enter </w:t>
            </w:r>
            <w:proofErr w:type="spellStart"/>
            <w:r w:rsidRPr="00CF61CE">
              <w:rPr>
                <w:sz w:val="20"/>
              </w:rPr>
              <w:t>Teleswitch</w:t>
            </w:r>
            <w:proofErr w:type="spellEnd"/>
            <w:r w:rsidRPr="00CF61CE">
              <w:rPr>
                <w:sz w:val="20"/>
              </w:rPr>
              <w:t xml:space="preserve"> Contact Interval data.</w:t>
            </w:r>
          </w:p>
          <w:p w:rsidR="00646EB4" w:rsidRPr="00CF61CE" w:rsidRDefault="007A43C6">
            <w:pPr>
              <w:suppressAutoHyphens/>
              <w:ind w:left="279" w:hanging="279"/>
              <w:rPr>
                <w:sz w:val="20"/>
              </w:rPr>
            </w:pPr>
            <w:r w:rsidRPr="00CF61CE">
              <w:rPr>
                <w:sz w:val="20"/>
              </w:rPr>
              <w:t>7.  Load MDD (retrieve latest version from MDD database).</w:t>
            </w:r>
          </w:p>
          <w:p w:rsidR="00646EB4" w:rsidRPr="00CF61CE" w:rsidRDefault="007A43C6">
            <w:pPr>
              <w:suppressAutoHyphens/>
              <w:spacing w:after="120"/>
              <w:rPr>
                <w:sz w:val="20"/>
              </w:rPr>
            </w:pPr>
            <w:r w:rsidRPr="00CF61CE">
              <w:rPr>
                <w:sz w:val="20"/>
              </w:rPr>
              <w:t>8.  Specify AFYC.</w:t>
            </w:r>
          </w:p>
          <w:p w:rsidR="00646EB4" w:rsidRPr="00CF61CE" w:rsidRDefault="007A43C6">
            <w:pPr>
              <w:suppressAutoHyphens/>
              <w:rPr>
                <w:sz w:val="20"/>
              </w:rPr>
            </w:pPr>
            <w:r w:rsidRPr="00CF61CE">
              <w:rPr>
                <w:sz w:val="20"/>
                <w:u w:val="single"/>
              </w:rPr>
              <w:t>Enter Profiles :</w:t>
            </w:r>
          </w:p>
          <w:p w:rsidR="00646EB4" w:rsidRPr="00CF61CE" w:rsidRDefault="007A43C6">
            <w:pPr>
              <w:suppressAutoHyphens/>
              <w:rPr>
                <w:sz w:val="20"/>
              </w:rPr>
            </w:pPr>
            <w:r w:rsidRPr="00CF61CE">
              <w:rPr>
                <w:sz w:val="20"/>
              </w:rPr>
              <w:t>1.  Enter profile details.</w:t>
            </w:r>
          </w:p>
          <w:p w:rsidR="00646EB4" w:rsidRPr="00CF61CE" w:rsidRDefault="007A43C6">
            <w:pPr>
              <w:suppressAutoHyphens/>
              <w:rPr>
                <w:sz w:val="20"/>
              </w:rPr>
            </w:pPr>
            <w:r w:rsidRPr="00CF61CE">
              <w:rPr>
                <w:sz w:val="20"/>
              </w:rPr>
              <w:t>2.  Enter Regression Equations.</w:t>
            </w:r>
          </w:p>
        </w:tc>
        <w:tc>
          <w:tcPr>
            <w:tcW w:w="564" w:type="pct"/>
            <w:tcMar>
              <w:top w:w="57" w:type="dxa"/>
            </w:tcMar>
          </w:tcPr>
          <w:p w:rsidR="00646EB4" w:rsidRPr="00CF61CE" w:rsidRDefault="007A43C6">
            <w:pPr>
              <w:suppressAutoHyphens/>
              <w:rPr>
                <w:sz w:val="20"/>
              </w:rPr>
            </w:pPr>
            <w:r w:rsidRPr="00CF61CE">
              <w:rPr>
                <w:sz w:val="20"/>
              </w:rPr>
              <w:t>Internal Process.</w:t>
            </w: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t>3.1.8</w:t>
            </w:r>
          </w:p>
        </w:tc>
        <w:tc>
          <w:tcPr>
            <w:tcW w:w="583" w:type="pct"/>
            <w:tcMar>
              <w:top w:w="57" w:type="dxa"/>
            </w:tcMar>
          </w:tcPr>
          <w:p w:rsidR="00646EB4" w:rsidRPr="00CF61CE" w:rsidRDefault="007A43C6">
            <w:pPr>
              <w:suppressAutoHyphens/>
              <w:rPr>
                <w:sz w:val="20"/>
              </w:rPr>
            </w:pPr>
            <w:r w:rsidRPr="00CF61CE">
              <w:rPr>
                <w:sz w:val="20"/>
              </w:rPr>
              <w:t>Within 2 working hours of receipt.</w:t>
            </w:r>
          </w:p>
        </w:tc>
        <w:tc>
          <w:tcPr>
            <w:tcW w:w="1136" w:type="pct"/>
            <w:tcMar>
              <w:top w:w="57" w:type="dxa"/>
            </w:tcMar>
          </w:tcPr>
          <w:p w:rsidR="00646EB4" w:rsidRPr="00CF61CE" w:rsidRDefault="007A43C6">
            <w:pPr>
              <w:suppressAutoHyphens/>
              <w:rPr>
                <w:sz w:val="20"/>
              </w:rPr>
            </w:pPr>
            <w:r w:rsidRPr="00CF61CE">
              <w:rPr>
                <w:sz w:val="20"/>
              </w:rPr>
              <w:t>Validate data.</w:t>
            </w:r>
          </w:p>
        </w:tc>
        <w:tc>
          <w:tcPr>
            <w:tcW w:w="442" w:type="pct"/>
            <w:tcMar>
              <w:top w:w="57" w:type="dxa"/>
            </w:tcMar>
          </w:tcPr>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646EB4">
            <w:pPr>
              <w:suppressAutoHyphens/>
              <w:rPr>
                <w:sz w:val="20"/>
              </w:rPr>
            </w:pPr>
          </w:p>
        </w:tc>
        <w:tc>
          <w:tcPr>
            <w:tcW w:w="1545" w:type="pct"/>
            <w:tcMar>
              <w:top w:w="57" w:type="dxa"/>
            </w:tcMar>
          </w:tcPr>
          <w:p w:rsidR="00646EB4" w:rsidRPr="00CF61CE" w:rsidRDefault="00646EB4">
            <w:pPr>
              <w:suppressAutoHyphens/>
              <w:rPr>
                <w:sz w:val="20"/>
              </w:rPr>
            </w:pPr>
          </w:p>
        </w:tc>
        <w:tc>
          <w:tcPr>
            <w:tcW w:w="564" w:type="pct"/>
            <w:tcMar>
              <w:top w:w="57" w:type="dxa"/>
            </w:tcMar>
          </w:tcPr>
          <w:p w:rsidR="00646EB4" w:rsidRPr="00CF61CE" w:rsidRDefault="007A43C6">
            <w:pPr>
              <w:suppressAutoHyphens/>
              <w:rPr>
                <w:sz w:val="20"/>
              </w:rPr>
            </w:pPr>
            <w:r w:rsidRPr="00CF61CE">
              <w:rPr>
                <w:sz w:val="20"/>
              </w:rPr>
              <w:t>Internal Process.</w:t>
            </w:r>
          </w:p>
        </w:tc>
      </w:tr>
      <w:tr w:rsidR="00646EB4" w:rsidRPr="00CF61CE">
        <w:trPr>
          <w:cantSplit/>
        </w:trPr>
        <w:tc>
          <w:tcPr>
            <w:tcW w:w="251" w:type="pct"/>
            <w:tcMar>
              <w:top w:w="57" w:type="dxa"/>
            </w:tcMar>
          </w:tcPr>
          <w:p w:rsidR="00646EB4" w:rsidRPr="00CF61CE" w:rsidRDefault="007A43C6">
            <w:pPr>
              <w:suppressAutoHyphens/>
              <w:spacing w:after="120"/>
              <w:rPr>
                <w:sz w:val="20"/>
              </w:rPr>
            </w:pPr>
            <w:r w:rsidRPr="00CF61CE">
              <w:rPr>
                <w:sz w:val="20"/>
              </w:rPr>
              <w:t>3.1.9</w:t>
            </w:r>
          </w:p>
        </w:tc>
        <w:tc>
          <w:tcPr>
            <w:tcW w:w="583" w:type="pct"/>
            <w:tcMar>
              <w:top w:w="57" w:type="dxa"/>
            </w:tcMar>
          </w:tcPr>
          <w:p w:rsidR="00646EB4" w:rsidRPr="00CF61CE" w:rsidRDefault="007A43C6">
            <w:pPr>
              <w:suppressAutoHyphens/>
              <w:spacing w:after="120"/>
              <w:rPr>
                <w:sz w:val="20"/>
              </w:rPr>
            </w:pPr>
            <w:r w:rsidRPr="00CF61CE">
              <w:rPr>
                <w:sz w:val="20"/>
              </w:rPr>
              <w:t xml:space="preserve">By </w:t>
            </w:r>
            <w:smartTag w:uri="urn:schemas-microsoft-com:office:smarttags" w:element="time">
              <w:smartTagPr>
                <w:attr w:name="Hour" w:val="17"/>
                <w:attr w:name="Minute" w:val="0"/>
              </w:smartTagPr>
              <w:r w:rsidRPr="00CF61CE">
                <w:rPr>
                  <w:sz w:val="20"/>
                </w:rPr>
                <w:t>5:00pm</w:t>
              </w:r>
            </w:smartTag>
            <w:r w:rsidRPr="00CF61CE">
              <w:rPr>
                <w:sz w:val="20"/>
              </w:rPr>
              <w:t xml:space="preserve"> on SD+1.</w:t>
            </w:r>
          </w:p>
        </w:tc>
        <w:tc>
          <w:tcPr>
            <w:tcW w:w="1136" w:type="pct"/>
            <w:tcMar>
              <w:top w:w="57" w:type="dxa"/>
            </w:tcMar>
          </w:tcPr>
          <w:p w:rsidR="00646EB4" w:rsidRPr="00CF61CE" w:rsidRDefault="007A43C6">
            <w:pPr>
              <w:suppressAutoHyphens/>
              <w:spacing w:after="120"/>
              <w:rPr>
                <w:sz w:val="20"/>
              </w:rPr>
            </w:pPr>
            <w:r w:rsidRPr="00CF61CE">
              <w:rPr>
                <w:sz w:val="20"/>
              </w:rPr>
              <w:t>If data validation fails, send notification that data is invalid.</w:t>
            </w:r>
          </w:p>
          <w:p w:rsidR="00646EB4" w:rsidRPr="00CF61CE" w:rsidRDefault="007A43C6">
            <w:pPr>
              <w:suppressAutoHyphens/>
              <w:spacing w:after="120"/>
              <w:rPr>
                <w:sz w:val="20"/>
              </w:rPr>
            </w:pPr>
            <w:r w:rsidRPr="00CF61CE">
              <w:rPr>
                <w:sz w:val="20"/>
              </w:rPr>
              <w:t xml:space="preserve">Use reasonable endeavours to resolve problems with the provider of the data. </w:t>
            </w:r>
          </w:p>
          <w:p w:rsidR="00646EB4" w:rsidRPr="00CF61CE" w:rsidRDefault="007A43C6">
            <w:pPr>
              <w:suppressAutoHyphens/>
              <w:spacing w:after="120"/>
              <w:rPr>
                <w:sz w:val="20"/>
              </w:rPr>
            </w:pPr>
            <w:r w:rsidRPr="00CF61CE">
              <w:rPr>
                <w:sz w:val="20"/>
              </w:rPr>
              <w:t>Return to 3.1.8 once data received.</w:t>
            </w:r>
          </w:p>
          <w:p w:rsidR="00646EB4" w:rsidRPr="00CF61CE" w:rsidRDefault="007A43C6">
            <w:pPr>
              <w:suppressAutoHyphens/>
              <w:spacing w:after="120"/>
              <w:rPr>
                <w:sz w:val="20"/>
              </w:rPr>
            </w:pPr>
            <w:r w:rsidRPr="00CF61CE">
              <w:rPr>
                <w:sz w:val="20"/>
              </w:rPr>
              <w:t>Inform BSC Service Desk that data submitted has failed validation.</w:t>
            </w:r>
          </w:p>
        </w:tc>
        <w:tc>
          <w:tcPr>
            <w:tcW w:w="442" w:type="pct"/>
            <w:tcMar>
              <w:top w:w="57" w:type="dxa"/>
            </w:tcMar>
          </w:tcPr>
          <w:p w:rsidR="00646EB4" w:rsidRPr="00CF61CE" w:rsidRDefault="007A43C6">
            <w:pPr>
              <w:suppressAutoHyphens/>
              <w:spacing w:after="120"/>
              <w:rPr>
                <w:sz w:val="20"/>
              </w:rPr>
            </w:pPr>
            <w:r w:rsidRPr="00CF61CE">
              <w:rPr>
                <w:sz w:val="20"/>
              </w:rPr>
              <w:t>SVAA.</w:t>
            </w: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7A43C6">
            <w:pPr>
              <w:suppressAutoHyphens/>
              <w:rPr>
                <w:sz w:val="20"/>
              </w:rPr>
            </w:pPr>
            <w:r w:rsidRPr="00CF61CE">
              <w:rPr>
                <w:sz w:val="20"/>
              </w:rPr>
              <w:t xml:space="preserve">Temperature Provider, Sunset Provider, </w:t>
            </w:r>
            <w:proofErr w:type="spellStart"/>
            <w:r w:rsidRPr="00CF61CE">
              <w:rPr>
                <w:sz w:val="20"/>
              </w:rPr>
              <w:t>Teleswitch</w:t>
            </w:r>
            <w:proofErr w:type="spellEnd"/>
            <w:r w:rsidRPr="00CF61CE">
              <w:rPr>
                <w:sz w:val="20"/>
              </w:rPr>
              <w:t xml:space="preserve"> Agent, </w:t>
            </w:r>
            <w:proofErr w:type="spellStart"/>
            <w:r w:rsidRPr="00CF61CE">
              <w:rPr>
                <w:sz w:val="20"/>
              </w:rPr>
              <w:t>BSCCo</w:t>
            </w:r>
            <w:proofErr w:type="spellEnd"/>
            <w:r w:rsidRPr="00CF61CE">
              <w:rPr>
                <w:rStyle w:val="FootnoteReference"/>
                <w:sz w:val="20"/>
              </w:rPr>
              <w:footnoteReference w:id="6"/>
            </w:r>
            <w:r w:rsidRPr="00CF61CE">
              <w:rPr>
                <w:sz w:val="20"/>
              </w:rPr>
              <w:t>.</w:t>
            </w:r>
          </w:p>
          <w:p w:rsidR="00646EB4" w:rsidRPr="00CF61CE" w:rsidRDefault="007A43C6">
            <w:pPr>
              <w:suppressAutoHyphens/>
              <w:rPr>
                <w:sz w:val="20"/>
              </w:rPr>
            </w:pPr>
            <w:r w:rsidRPr="00CF61CE">
              <w:rPr>
                <w:sz w:val="20"/>
              </w:rPr>
              <w:t>BSC Service Desk.</w:t>
            </w:r>
          </w:p>
        </w:tc>
        <w:tc>
          <w:tcPr>
            <w:tcW w:w="1545" w:type="pct"/>
            <w:tcMar>
              <w:top w:w="57" w:type="dxa"/>
            </w:tcMar>
          </w:tcPr>
          <w:p w:rsidR="00646EB4" w:rsidRPr="00CF61CE" w:rsidRDefault="007A43C6">
            <w:pPr>
              <w:suppressAutoHyphens/>
              <w:spacing w:after="120"/>
              <w:rPr>
                <w:sz w:val="20"/>
              </w:rPr>
            </w:pPr>
            <w:r w:rsidRPr="00CF61CE">
              <w:rPr>
                <w:sz w:val="20"/>
              </w:rPr>
              <w:t>P0035  Invalid Data.</w:t>
            </w:r>
          </w:p>
        </w:tc>
        <w:tc>
          <w:tcPr>
            <w:tcW w:w="564" w:type="pct"/>
            <w:tcMar>
              <w:top w:w="57" w:type="dxa"/>
            </w:tcMar>
          </w:tcPr>
          <w:p w:rsidR="00646EB4" w:rsidRPr="00CF61CE" w:rsidRDefault="007A43C6">
            <w:pPr>
              <w:suppressAutoHyphens/>
              <w:spacing w:after="120"/>
              <w:rPr>
                <w:sz w:val="20"/>
              </w:rPr>
            </w:pPr>
            <w:r w:rsidRPr="00CF61CE">
              <w:rPr>
                <w:sz w:val="20"/>
              </w:rPr>
              <w:t>Manual Process.</w:t>
            </w: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lastRenderedPageBreak/>
              <w:t>3.1.10</w:t>
            </w:r>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Hour" w:val="17"/>
                <w:attr w:name="Minute" w:val="0"/>
              </w:smartTagPr>
              <w:r w:rsidRPr="00CF61CE">
                <w:rPr>
                  <w:sz w:val="20"/>
                </w:rPr>
                <w:t>5:00pm</w:t>
              </w:r>
            </w:smartTag>
            <w:r w:rsidRPr="00CF61CE">
              <w:rPr>
                <w:sz w:val="20"/>
              </w:rPr>
              <w:t xml:space="preserve"> on SD+1.</w:t>
            </w:r>
          </w:p>
        </w:tc>
        <w:tc>
          <w:tcPr>
            <w:tcW w:w="1136" w:type="pct"/>
            <w:tcMar>
              <w:top w:w="57" w:type="dxa"/>
            </w:tcMar>
          </w:tcPr>
          <w:p w:rsidR="00646EB4" w:rsidRPr="00CF61CE" w:rsidRDefault="007A43C6">
            <w:pPr>
              <w:suppressAutoHyphens/>
              <w:spacing w:after="120"/>
              <w:rPr>
                <w:sz w:val="20"/>
              </w:rPr>
            </w:pPr>
            <w:r w:rsidRPr="00CF61CE">
              <w:rPr>
                <w:sz w:val="20"/>
              </w:rPr>
              <w:t>Perform the DPP Run</w:t>
            </w:r>
            <w:r w:rsidRPr="00CF61CE">
              <w:rPr>
                <w:rStyle w:val="FootnoteReference"/>
                <w:sz w:val="20"/>
              </w:rPr>
              <w:footnoteReference w:id="7"/>
            </w:r>
            <w:r w:rsidRPr="00CF61CE">
              <w:rPr>
                <w:sz w:val="20"/>
              </w:rPr>
              <w:t>.</w:t>
            </w:r>
          </w:p>
          <w:p w:rsidR="00646EB4" w:rsidRPr="00CF61CE" w:rsidRDefault="007A43C6">
            <w:pPr>
              <w:suppressAutoHyphens/>
              <w:rPr>
                <w:sz w:val="20"/>
              </w:rPr>
            </w:pPr>
            <w:r w:rsidRPr="00CF61CE">
              <w:rPr>
                <w:sz w:val="20"/>
              </w:rPr>
              <w:t>A valid DPP Run must be selected which covers all GSP Groups in the DPP Run, otherwise the DPP Run cannot be invoked.</w:t>
            </w:r>
          </w:p>
        </w:tc>
        <w:tc>
          <w:tcPr>
            <w:tcW w:w="442" w:type="pct"/>
            <w:tcMar>
              <w:top w:w="57" w:type="dxa"/>
            </w:tcMar>
          </w:tcPr>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646EB4">
            <w:pPr>
              <w:suppressAutoHyphens/>
              <w:rPr>
                <w:sz w:val="20"/>
              </w:rPr>
            </w:pPr>
          </w:p>
        </w:tc>
        <w:tc>
          <w:tcPr>
            <w:tcW w:w="1545" w:type="pct"/>
            <w:tcMar>
              <w:top w:w="57" w:type="dxa"/>
            </w:tcMar>
          </w:tcPr>
          <w:p w:rsidR="00646EB4" w:rsidRPr="00CF61CE" w:rsidRDefault="007A43C6">
            <w:pPr>
              <w:suppressAutoHyphens/>
              <w:spacing w:after="120"/>
              <w:rPr>
                <w:sz w:val="20"/>
              </w:rPr>
            </w:pPr>
            <w:r w:rsidRPr="00CF61CE">
              <w:rPr>
                <w:sz w:val="20"/>
              </w:rPr>
              <w:t xml:space="preserve">1.  Determine </w:t>
            </w:r>
            <w:smartTag w:uri="urn:schemas-microsoft-com:office:smarttags" w:element="place">
              <w:smartTag w:uri="urn:schemas-microsoft-com:office:smarttags" w:element="PlaceName">
                <w:r w:rsidRPr="00CF61CE">
                  <w:rPr>
                    <w:sz w:val="20"/>
                  </w:rPr>
                  <w:t>Time</w:t>
                </w:r>
              </w:smartTag>
              <w:r w:rsidRPr="00CF61CE">
                <w:rPr>
                  <w:sz w:val="20"/>
                </w:rPr>
                <w:t xml:space="preserve"> </w:t>
              </w:r>
              <w:smartTag w:uri="urn:schemas-microsoft-com:office:smarttags" w:element="PlaceName">
                <w:r w:rsidRPr="00CF61CE">
                  <w:rPr>
                    <w:sz w:val="20"/>
                  </w:rPr>
                  <w:t>Pattern</w:t>
                </w:r>
              </w:smartTag>
              <w:r w:rsidRPr="00CF61CE">
                <w:rPr>
                  <w:sz w:val="20"/>
                </w:rPr>
                <w:t xml:space="preserve"> </w:t>
              </w:r>
              <w:smartTag w:uri="urn:schemas-microsoft-com:office:smarttags" w:element="PlaceType">
                <w:r w:rsidRPr="00CF61CE">
                  <w:rPr>
                    <w:sz w:val="20"/>
                  </w:rPr>
                  <w:t>State</w:t>
                </w:r>
              </w:smartTag>
            </w:smartTag>
            <w:r w:rsidRPr="00CF61CE">
              <w:rPr>
                <w:sz w:val="20"/>
              </w:rPr>
              <w:t>.</w:t>
            </w:r>
          </w:p>
          <w:p w:rsidR="00646EB4" w:rsidRPr="00CF61CE" w:rsidRDefault="007A43C6">
            <w:pPr>
              <w:suppressAutoHyphens/>
              <w:spacing w:after="120"/>
              <w:rPr>
                <w:sz w:val="20"/>
              </w:rPr>
            </w:pPr>
            <w:r w:rsidRPr="00CF61CE">
              <w:rPr>
                <w:sz w:val="20"/>
              </w:rPr>
              <w:t>2.  Evaluate Regression Equations.</w:t>
            </w:r>
          </w:p>
          <w:p w:rsidR="00646EB4" w:rsidRPr="00CF61CE" w:rsidRDefault="007A43C6">
            <w:pPr>
              <w:suppressAutoHyphens/>
              <w:spacing w:after="120"/>
              <w:rPr>
                <w:sz w:val="20"/>
              </w:rPr>
            </w:pPr>
            <w:r w:rsidRPr="00CF61CE">
              <w:rPr>
                <w:sz w:val="20"/>
              </w:rPr>
              <w:t>3.  Combine Base and Switched Load Profiles.</w:t>
            </w:r>
          </w:p>
          <w:p w:rsidR="00646EB4" w:rsidRPr="00CF61CE" w:rsidRDefault="007A43C6">
            <w:pPr>
              <w:suppressAutoHyphens/>
              <w:rPr>
                <w:sz w:val="20"/>
              </w:rPr>
            </w:pPr>
            <w:r w:rsidRPr="00CF61CE">
              <w:rPr>
                <w:sz w:val="20"/>
              </w:rPr>
              <w:t>4.  Chunk Profiles.</w:t>
            </w:r>
          </w:p>
        </w:tc>
        <w:tc>
          <w:tcPr>
            <w:tcW w:w="564" w:type="pct"/>
            <w:tcMar>
              <w:top w:w="57" w:type="dxa"/>
            </w:tcMar>
          </w:tcPr>
          <w:p w:rsidR="00646EB4" w:rsidRPr="00CF61CE" w:rsidRDefault="007A43C6">
            <w:pPr>
              <w:suppressAutoHyphens/>
              <w:rPr>
                <w:sz w:val="20"/>
              </w:rPr>
            </w:pPr>
            <w:r w:rsidRPr="00CF61CE">
              <w:rPr>
                <w:sz w:val="20"/>
              </w:rPr>
              <w:t>Internal Process.</w:t>
            </w:r>
          </w:p>
        </w:tc>
      </w:tr>
      <w:tr w:rsidR="00646EB4" w:rsidRPr="00CF61CE">
        <w:trPr>
          <w:cantSplit/>
        </w:trPr>
        <w:tc>
          <w:tcPr>
            <w:tcW w:w="251" w:type="pct"/>
            <w:tcMar>
              <w:top w:w="57" w:type="dxa"/>
            </w:tcMar>
          </w:tcPr>
          <w:p w:rsidR="00646EB4" w:rsidRPr="00CF61CE" w:rsidRDefault="007A43C6">
            <w:pPr>
              <w:suppressAutoHyphens/>
              <w:rPr>
                <w:sz w:val="20"/>
              </w:rPr>
            </w:pPr>
            <w:bookmarkStart w:id="324" w:name="OLE_LINK1"/>
            <w:r w:rsidRPr="00CF61CE">
              <w:rPr>
                <w:sz w:val="20"/>
              </w:rPr>
              <w:t>3.1.11</w:t>
            </w:r>
            <w:bookmarkEnd w:id="324"/>
          </w:p>
        </w:tc>
        <w:tc>
          <w:tcPr>
            <w:tcW w:w="583" w:type="pct"/>
            <w:tcMar>
              <w:top w:w="57" w:type="dxa"/>
            </w:tcMar>
          </w:tcPr>
          <w:p w:rsidR="00646EB4" w:rsidRPr="00CF61CE" w:rsidRDefault="007A43C6">
            <w:pPr>
              <w:suppressAutoHyphens/>
              <w:rPr>
                <w:sz w:val="20"/>
              </w:rPr>
            </w:pPr>
            <w:r w:rsidRPr="00CF61CE">
              <w:rPr>
                <w:sz w:val="20"/>
              </w:rPr>
              <w:t xml:space="preserve">By </w:t>
            </w:r>
            <w:smartTag w:uri="urn:schemas-microsoft-com:office:smarttags" w:element="time">
              <w:smartTagPr>
                <w:attr w:name="Minute" w:val="0"/>
                <w:attr w:name="Hour" w:val="17"/>
              </w:smartTagPr>
              <w:r w:rsidRPr="00CF61CE">
                <w:rPr>
                  <w:sz w:val="20"/>
                </w:rPr>
                <w:t>5:00pm</w:t>
              </w:r>
            </w:smartTag>
            <w:r w:rsidRPr="00CF61CE">
              <w:rPr>
                <w:sz w:val="20"/>
              </w:rPr>
              <w:t xml:space="preserve"> on SD+1.</w:t>
            </w:r>
          </w:p>
        </w:tc>
        <w:tc>
          <w:tcPr>
            <w:tcW w:w="1136" w:type="pct"/>
            <w:tcMar>
              <w:top w:w="57" w:type="dxa"/>
            </w:tcMar>
          </w:tcPr>
          <w:p w:rsidR="00646EB4" w:rsidRPr="00CF61CE" w:rsidRDefault="007A43C6">
            <w:pPr>
              <w:suppressAutoHyphens/>
              <w:rPr>
                <w:sz w:val="20"/>
              </w:rPr>
            </w:pPr>
            <w:r w:rsidRPr="00CF61CE">
              <w:rPr>
                <w:sz w:val="20"/>
              </w:rPr>
              <w:t>Send the relevant DPP Reports to the Suppliers and NHHDCs.</w:t>
            </w:r>
          </w:p>
        </w:tc>
        <w:tc>
          <w:tcPr>
            <w:tcW w:w="442" w:type="pct"/>
            <w:tcMar>
              <w:top w:w="57" w:type="dxa"/>
            </w:tcMar>
          </w:tcPr>
          <w:p w:rsidR="00646EB4" w:rsidRPr="00CF61CE" w:rsidRDefault="007A43C6">
            <w:pPr>
              <w:suppressAutoHyphens/>
              <w:rPr>
                <w:sz w:val="20"/>
              </w:rPr>
            </w:pPr>
            <w:r w:rsidRPr="00CF61CE">
              <w:rPr>
                <w:sz w:val="20"/>
              </w:rPr>
              <w:t>SVAA.</w:t>
            </w: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7A43C6">
            <w:pPr>
              <w:suppressAutoHyphens/>
              <w:rPr>
                <w:sz w:val="20"/>
              </w:rPr>
            </w:pPr>
            <w:r w:rsidRPr="00CF61CE">
              <w:rPr>
                <w:sz w:val="20"/>
              </w:rPr>
              <w:t>Suppliers</w:t>
            </w:r>
            <w:bookmarkStart w:id="325" w:name="_Ref259458511"/>
            <w:r w:rsidRPr="00CF61CE">
              <w:rPr>
                <w:rStyle w:val="FootnoteReference"/>
                <w:sz w:val="20"/>
              </w:rPr>
              <w:footnoteReference w:id="8"/>
            </w:r>
            <w:bookmarkEnd w:id="325"/>
            <w:r w:rsidRPr="00CF61CE">
              <w:rPr>
                <w:sz w:val="20"/>
              </w:rPr>
              <w:t>.</w:t>
            </w: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646EB4">
            <w:pPr>
              <w:suppressAutoHyphens/>
              <w:rPr>
                <w:sz w:val="20"/>
              </w:rPr>
            </w:pPr>
          </w:p>
          <w:p w:rsidR="00646EB4" w:rsidRPr="00CF61CE" w:rsidRDefault="007A43C6">
            <w:pPr>
              <w:suppressAutoHyphens/>
              <w:rPr>
                <w:sz w:val="20"/>
              </w:rPr>
            </w:pPr>
            <w:r w:rsidRPr="00CF61CE">
              <w:rPr>
                <w:sz w:val="20"/>
              </w:rPr>
              <w:t>NHHDCs.</w:t>
            </w:r>
          </w:p>
        </w:tc>
        <w:tc>
          <w:tcPr>
            <w:tcW w:w="1545" w:type="pct"/>
            <w:tcMar>
              <w:top w:w="57" w:type="dxa"/>
            </w:tcMar>
          </w:tcPr>
          <w:p w:rsidR="00646EB4" w:rsidRPr="00CF61CE" w:rsidRDefault="007A43C6">
            <w:pPr>
              <w:pStyle w:val="BodyText3"/>
              <w:suppressAutoHyphens/>
              <w:spacing w:after="60"/>
            </w:pPr>
            <w:r w:rsidRPr="00CF61CE">
              <w:t xml:space="preserve">P0043  Default Data </w:t>
            </w:r>
            <w:proofErr w:type="spellStart"/>
            <w:r w:rsidRPr="00CF61CE">
              <w:t>Teleswitch</w:t>
            </w:r>
            <w:proofErr w:type="spellEnd"/>
            <w:r w:rsidRPr="00CF61CE">
              <w:t xml:space="preserve"> Report.</w:t>
            </w:r>
          </w:p>
          <w:p w:rsidR="00646EB4" w:rsidRPr="00CF61CE" w:rsidRDefault="007A43C6">
            <w:pPr>
              <w:suppressAutoHyphens/>
              <w:spacing w:after="60"/>
              <w:rPr>
                <w:sz w:val="20"/>
              </w:rPr>
            </w:pPr>
            <w:r w:rsidRPr="00CF61CE">
              <w:rPr>
                <w:sz w:val="20"/>
              </w:rPr>
              <w:t>D0018  Daily Profile Data Report.</w:t>
            </w:r>
          </w:p>
          <w:p w:rsidR="00646EB4" w:rsidRPr="00CF61CE" w:rsidRDefault="007A43C6">
            <w:pPr>
              <w:suppressAutoHyphens/>
              <w:spacing w:after="60"/>
              <w:rPr>
                <w:sz w:val="20"/>
              </w:rPr>
            </w:pPr>
            <w:r w:rsidRPr="00CF61CE">
              <w:rPr>
                <w:sz w:val="20"/>
              </w:rPr>
              <w:t>D0029  Standard Settlement Configuration Report.</w:t>
            </w:r>
          </w:p>
          <w:p w:rsidR="00646EB4" w:rsidRPr="00CF61CE" w:rsidRDefault="007A43C6">
            <w:pPr>
              <w:suppressAutoHyphens/>
              <w:spacing w:after="60"/>
              <w:rPr>
                <w:sz w:val="20"/>
              </w:rPr>
            </w:pPr>
            <w:r w:rsidRPr="00CF61CE">
              <w:rPr>
                <w:sz w:val="20"/>
              </w:rPr>
              <w:t xml:space="preserve">D0279  </w:t>
            </w:r>
            <w:proofErr w:type="spellStart"/>
            <w:r w:rsidRPr="00CF61CE">
              <w:rPr>
                <w:sz w:val="20"/>
              </w:rPr>
              <w:t>Teleswitch</w:t>
            </w:r>
            <w:proofErr w:type="spellEnd"/>
            <w:r w:rsidRPr="00CF61CE">
              <w:rPr>
                <w:sz w:val="20"/>
              </w:rPr>
              <w:t xml:space="preserve"> Contact Interval Data Report File. </w:t>
            </w:r>
          </w:p>
          <w:p w:rsidR="00646EB4" w:rsidRPr="00CF61CE" w:rsidRDefault="007A43C6">
            <w:pPr>
              <w:suppressAutoHyphens/>
              <w:spacing w:after="60"/>
              <w:rPr>
                <w:sz w:val="20"/>
              </w:rPr>
            </w:pPr>
            <w:r w:rsidRPr="00CF61CE">
              <w:rPr>
                <w:sz w:val="20"/>
              </w:rPr>
              <w:t>D0029  Standard Settlement Configuration Report.</w:t>
            </w:r>
          </w:p>
          <w:p w:rsidR="00646EB4" w:rsidRPr="00CF61CE" w:rsidRDefault="007A43C6">
            <w:pPr>
              <w:suppressAutoHyphens/>
              <w:rPr>
                <w:sz w:val="20"/>
              </w:rPr>
            </w:pPr>
            <w:r w:rsidRPr="00CF61CE">
              <w:rPr>
                <w:sz w:val="20"/>
              </w:rPr>
              <w:t>D0039  Daily Profile Coefficient File.</w:t>
            </w:r>
          </w:p>
        </w:tc>
        <w:tc>
          <w:tcPr>
            <w:tcW w:w="564" w:type="pct"/>
            <w:tcMar>
              <w:top w:w="57" w:type="dxa"/>
            </w:tcMar>
          </w:tcPr>
          <w:p w:rsidR="00646EB4" w:rsidRPr="00CF61CE" w:rsidRDefault="007A43C6">
            <w:pPr>
              <w:suppressAutoHyphens/>
              <w:rPr>
                <w:sz w:val="20"/>
              </w:rPr>
            </w:pPr>
            <w:r w:rsidRPr="00CF61CE">
              <w:rPr>
                <w:sz w:val="20"/>
              </w:rPr>
              <w:t>Electronic or other method as agreed.</w:t>
            </w: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t>3.1.12</w:t>
            </w:r>
          </w:p>
        </w:tc>
        <w:tc>
          <w:tcPr>
            <w:tcW w:w="583" w:type="pct"/>
            <w:tcMar>
              <w:top w:w="57" w:type="dxa"/>
            </w:tcMar>
          </w:tcPr>
          <w:p w:rsidR="00646EB4" w:rsidRPr="00CF61CE" w:rsidRDefault="007A43C6">
            <w:pPr>
              <w:suppressAutoHyphens/>
              <w:rPr>
                <w:sz w:val="20"/>
              </w:rPr>
            </w:pPr>
            <w:r w:rsidRPr="00CF61CE">
              <w:rPr>
                <w:sz w:val="20"/>
              </w:rPr>
              <w:t>Monthly and if requested by Panel.</w:t>
            </w:r>
          </w:p>
        </w:tc>
        <w:tc>
          <w:tcPr>
            <w:tcW w:w="1136" w:type="pct"/>
            <w:tcMar>
              <w:top w:w="57" w:type="dxa"/>
            </w:tcMar>
          </w:tcPr>
          <w:p w:rsidR="00646EB4" w:rsidRPr="00CF61CE" w:rsidRDefault="007A43C6">
            <w:pPr>
              <w:suppressAutoHyphens/>
              <w:rPr>
                <w:sz w:val="20"/>
              </w:rPr>
            </w:pPr>
            <w:r w:rsidRPr="00CF61CE">
              <w:rPr>
                <w:sz w:val="20"/>
              </w:rPr>
              <w:t xml:space="preserve">Produce and send the Default Data </w:t>
            </w:r>
            <w:proofErr w:type="spellStart"/>
            <w:r w:rsidRPr="00CF61CE">
              <w:rPr>
                <w:sz w:val="20"/>
              </w:rPr>
              <w:t>Teleswitch</w:t>
            </w:r>
            <w:proofErr w:type="spellEnd"/>
            <w:r w:rsidRPr="00CF61CE">
              <w:rPr>
                <w:sz w:val="20"/>
              </w:rPr>
              <w:t xml:space="preserve"> Report.</w:t>
            </w:r>
          </w:p>
        </w:tc>
        <w:tc>
          <w:tcPr>
            <w:tcW w:w="442" w:type="pct"/>
            <w:tcMar>
              <w:top w:w="57" w:type="dxa"/>
            </w:tcMar>
          </w:tcPr>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7A43C6">
            <w:pPr>
              <w:suppressAutoHyphens/>
              <w:rPr>
                <w:sz w:val="20"/>
              </w:rPr>
            </w:pPr>
            <w:r w:rsidRPr="00CF61CE">
              <w:rPr>
                <w:sz w:val="20"/>
              </w:rPr>
              <w:t>Panel.</w:t>
            </w:r>
          </w:p>
        </w:tc>
        <w:tc>
          <w:tcPr>
            <w:tcW w:w="1545" w:type="pct"/>
            <w:tcMar>
              <w:top w:w="57" w:type="dxa"/>
            </w:tcMar>
          </w:tcPr>
          <w:p w:rsidR="00646EB4" w:rsidRPr="00CF61CE" w:rsidRDefault="007A43C6">
            <w:pPr>
              <w:suppressAutoHyphens/>
              <w:rPr>
                <w:sz w:val="20"/>
              </w:rPr>
            </w:pPr>
            <w:r w:rsidRPr="00CF61CE">
              <w:rPr>
                <w:sz w:val="20"/>
              </w:rPr>
              <w:t xml:space="preserve">P0043  Default Data </w:t>
            </w:r>
            <w:proofErr w:type="spellStart"/>
            <w:r w:rsidRPr="00CF61CE">
              <w:rPr>
                <w:sz w:val="20"/>
              </w:rPr>
              <w:t>Teleswitch</w:t>
            </w:r>
            <w:proofErr w:type="spellEnd"/>
            <w:r w:rsidRPr="00CF61CE">
              <w:rPr>
                <w:sz w:val="20"/>
              </w:rPr>
              <w:t xml:space="preserve"> Report.</w:t>
            </w:r>
          </w:p>
        </w:tc>
        <w:tc>
          <w:tcPr>
            <w:tcW w:w="564" w:type="pct"/>
            <w:tcMar>
              <w:top w:w="57" w:type="dxa"/>
            </w:tcMar>
          </w:tcPr>
          <w:p w:rsidR="00646EB4" w:rsidRPr="00CF61CE" w:rsidRDefault="007A43C6">
            <w:pPr>
              <w:suppressAutoHyphens/>
              <w:rPr>
                <w:sz w:val="20"/>
              </w:rPr>
            </w:pPr>
            <w:r w:rsidRPr="00CF61CE">
              <w:rPr>
                <w:sz w:val="20"/>
              </w:rPr>
              <w:t>Electronic or other method as agreed.</w:t>
            </w: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t>3.1.13</w:t>
            </w:r>
          </w:p>
        </w:tc>
        <w:tc>
          <w:tcPr>
            <w:tcW w:w="583" w:type="pct"/>
            <w:tcMar>
              <w:top w:w="57" w:type="dxa"/>
            </w:tcMar>
          </w:tcPr>
          <w:p w:rsidR="00646EB4" w:rsidRPr="00CF61CE" w:rsidRDefault="007A43C6">
            <w:pPr>
              <w:suppressAutoHyphens/>
              <w:rPr>
                <w:sz w:val="20"/>
              </w:rPr>
            </w:pPr>
            <w:r w:rsidRPr="00CF61CE">
              <w:rPr>
                <w:sz w:val="20"/>
              </w:rPr>
              <w:t>If required</w:t>
            </w:r>
          </w:p>
        </w:tc>
        <w:tc>
          <w:tcPr>
            <w:tcW w:w="1136" w:type="pct"/>
            <w:tcMar>
              <w:top w:w="57" w:type="dxa"/>
            </w:tcMar>
          </w:tcPr>
          <w:p w:rsidR="00646EB4" w:rsidRPr="00CF61CE" w:rsidRDefault="007A43C6">
            <w:pPr>
              <w:suppressAutoHyphens/>
              <w:rPr>
                <w:sz w:val="20"/>
              </w:rPr>
            </w:pPr>
            <w:r w:rsidRPr="00CF61CE">
              <w:rPr>
                <w:sz w:val="20"/>
              </w:rPr>
              <w:t>Request Standing Profile Data Report</w:t>
            </w:r>
          </w:p>
        </w:tc>
        <w:tc>
          <w:tcPr>
            <w:tcW w:w="442" w:type="pct"/>
            <w:tcMar>
              <w:top w:w="57" w:type="dxa"/>
            </w:tcMar>
          </w:tcPr>
          <w:p w:rsidR="00646EB4" w:rsidRPr="00CF61CE" w:rsidRDefault="007A43C6">
            <w:pPr>
              <w:suppressAutoHyphens/>
              <w:rPr>
                <w:sz w:val="20"/>
              </w:rPr>
            </w:pPr>
            <w:r w:rsidRPr="00CF61CE">
              <w:rPr>
                <w:sz w:val="20"/>
              </w:rPr>
              <w:t>Supplier / NHHDC</w:t>
            </w:r>
          </w:p>
        </w:tc>
        <w:tc>
          <w:tcPr>
            <w:tcW w:w="479" w:type="pct"/>
            <w:tcMar>
              <w:top w:w="57" w:type="dxa"/>
            </w:tcMar>
          </w:tcPr>
          <w:p w:rsidR="00646EB4" w:rsidRPr="00CF61CE" w:rsidRDefault="007A43C6">
            <w:pPr>
              <w:suppressAutoHyphens/>
              <w:rPr>
                <w:sz w:val="20"/>
              </w:rPr>
            </w:pPr>
            <w:r w:rsidRPr="00CF61CE">
              <w:rPr>
                <w:sz w:val="20"/>
              </w:rPr>
              <w:t>SVAA</w:t>
            </w:r>
          </w:p>
        </w:tc>
        <w:tc>
          <w:tcPr>
            <w:tcW w:w="1545" w:type="pct"/>
            <w:tcMar>
              <w:top w:w="57" w:type="dxa"/>
            </w:tcMar>
          </w:tcPr>
          <w:p w:rsidR="00646EB4" w:rsidRPr="00CF61CE" w:rsidRDefault="00646EB4">
            <w:pPr>
              <w:suppressAutoHyphens/>
              <w:rPr>
                <w:sz w:val="20"/>
              </w:rPr>
            </w:pPr>
          </w:p>
        </w:tc>
        <w:tc>
          <w:tcPr>
            <w:tcW w:w="564" w:type="pct"/>
            <w:tcMar>
              <w:top w:w="57" w:type="dxa"/>
            </w:tcMar>
          </w:tcPr>
          <w:p w:rsidR="00646EB4" w:rsidRPr="00CF61CE" w:rsidRDefault="007A43C6">
            <w:pPr>
              <w:suppressAutoHyphens/>
              <w:rPr>
                <w:sz w:val="20"/>
              </w:rPr>
            </w:pPr>
            <w:r w:rsidRPr="00CF61CE">
              <w:rPr>
                <w:sz w:val="20"/>
              </w:rPr>
              <w:t>Manual Process.</w:t>
            </w:r>
          </w:p>
        </w:tc>
      </w:tr>
      <w:tr w:rsidR="00646EB4" w:rsidRPr="00CF61CE">
        <w:trPr>
          <w:cantSplit/>
        </w:trPr>
        <w:tc>
          <w:tcPr>
            <w:tcW w:w="251" w:type="pct"/>
            <w:tcMar>
              <w:top w:w="57" w:type="dxa"/>
            </w:tcMar>
          </w:tcPr>
          <w:p w:rsidR="00646EB4" w:rsidRPr="00CF61CE" w:rsidRDefault="007A43C6">
            <w:pPr>
              <w:suppressAutoHyphens/>
              <w:rPr>
                <w:sz w:val="20"/>
              </w:rPr>
            </w:pPr>
            <w:r w:rsidRPr="00CF61CE">
              <w:rPr>
                <w:sz w:val="20"/>
              </w:rPr>
              <w:t>3.1.14</w:t>
            </w:r>
          </w:p>
        </w:tc>
        <w:tc>
          <w:tcPr>
            <w:tcW w:w="583" w:type="pct"/>
            <w:tcMar>
              <w:top w:w="57" w:type="dxa"/>
            </w:tcMar>
          </w:tcPr>
          <w:p w:rsidR="00646EB4" w:rsidRPr="00CF61CE" w:rsidRDefault="007A43C6">
            <w:pPr>
              <w:suppressAutoHyphens/>
              <w:rPr>
                <w:sz w:val="20"/>
              </w:rPr>
            </w:pPr>
            <w:r w:rsidRPr="00CF61CE">
              <w:rPr>
                <w:sz w:val="20"/>
              </w:rPr>
              <w:t>Within 3 WD of 3.1.13</w:t>
            </w:r>
          </w:p>
        </w:tc>
        <w:tc>
          <w:tcPr>
            <w:tcW w:w="1136" w:type="pct"/>
            <w:tcMar>
              <w:top w:w="57" w:type="dxa"/>
            </w:tcMar>
          </w:tcPr>
          <w:p w:rsidR="00646EB4" w:rsidRPr="00CF61CE" w:rsidRDefault="007A43C6">
            <w:pPr>
              <w:suppressAutoHyphens/>
              <w:rPr>
                <w:sz w:val="20"/>
              </w:rPr>
            </w:pPr>
            <w:r w:rsidRPr="00CF61CE">
              <w:rPr>
                <w:sz w:val="20"/>
              </w:rPr>
              <w:t>Send Standing Profile Data Report</w:t>
            </w:r>
          </w:p>
        </w:tc>
        <w:tc>
          <w:tcPr>
            <w:tcW w:w="442" w:type="pct"/>
            <w:tcMar>
              <w:top w:w="57" w:type="dxa"/>
            </w:tcMar>
          </w:tcPr>
          <w:p w:rsidR="00646EB4" w:rsidRPr="00CF61CE" w:rsidRDefault="007A43C6">
            <w:pPr>
              <w:suppressAutoHyphens/>
              <w:rPr>
                <w:sz w:val="20"/>
              </w:rPr>
            </w:pPr>
            <w:r w:rsidRPr="00CF61CE">
              <w:rPr>
                <w:sz w:val="20"/>
              </w:rPr>
              <w:t>SVAA</w:t>
            </w:r>
          </w:p>
        </w:tc>
        <w:tc>
          <w:tcPr>
            <w:tcW w:w="479" w:type="pct"/>
            <w:tcMar>
              <w:top w:w="57" w:type="dxa"/>
            </w:tcMar>
          </w:tcPr>
          <w:p w:rsidR="00646EB4" w:rsidRPr="00CF61CE" w:rsidRDefault="007A43C6">
            <w:pPr>
              <w:suppressAutoHyphens/>
              <w:rPr>
                <w:sz w:val="20"/>
              </w:rPr>
            </w:pPr>
            <w:r w:rsidRPr="00CF61CE">
              <w:rPr>
                <w:sz w:val="20"/>
              </w:rPr>
              <w:t>Supplier / NHHDC</w:t>
            </w:r>
          </w:p>
        </w:tc>
        <w:tc>
          <w:tcPr>
            <w:tcW w:w="1545" w:type="pct"/>
            <w:tcMar>
              <w:top w:w="57" w:type="dxa"/>
            </w:tcMar>
          </w:tcPr>
          <w:p w:rsidR="00646EB4" w:rsidRPr="00CF61CE" w:rsidRDefault="007A43C6">
            <w:pPr>
              <w:suppressAutoHyphens/>
              <w:rPr>
                <w:sz w:val="20"/>
              </w:rPr>
            </w:pPr>
            <w:r w:rsidRPr="00CF61CE">
              <w:rPr>
                <w:sz w:val="20"/>
              </w:rPr>
              <w:t>D0028 Standing Profile Data Report</w:t>
            </w:r>
          </w:p>
        </w:tc>
        <w:tc>
          <w:tcPr>
            <w:tcW w:w="564" w:type="pct"/>
            <w:tcMar>
              <w:top w:w="57" w:type="dxa"/>
            </w:tcMar>
          </w:tcPr>
          <w:p w:rsidR="00646EB4" w:rsidRPr="00CF61CE" w:rsidRDefault="007A43C6">
            <w:pPr>
              <w:suppressAutoHyphens/>
              <w:rPr>
                <w:sz w:val="20"/>
              </w:rPr>
            </w:pPr>
            <w:r w:rsidRPr="00CF61CE">
              <w:rPr>
                <w:sz w:val="20"/>
              </w:rPr>
              <w:t>Manual Process.</w:t>
            </w:r>
          </w:p>
        </w:tc>
      </w:tr>
    </w:tbl>
    <w:p w:rsidR="00646EB4" w:rsidRPr="00CF61CE" w:rsidRDefault="00646EB4">
      <w:pPr>
        <w:spacing w:after="240"/>
      </w:pPr>
    </w:p>
    <w:p w:rsidR="00646EB4" w:rsidRPr="00CF61CE" w:rsidRDefault="00646EB4">
      <w:pPr>
        <w:spacing w:after="240"/>
      </w:pPr>
    </w:p>
    <w:p w:rsidR="00646EB4" w:rsidRPr="00CF61CE" w:rsidRDefault="007A43C6">
      <w:pPr>
        <w:pStyle w:val="Heading2"/>
        <w:keepNext w:val="0"/>
        <w:pageBreakBefore/>
        <w:numPr>
          <w:ilvl w:val="0"/>
          <w:numId w:val="0"/>
        </w:numPr>
        <w:tabs>
          <w:tab w:val="clear" w:pos="1440"/>
        </w:tabs>
        <w:spacing w:before="0" w:after="240"/>
        <w:ind w:left="851" w:hanging="851"/>
      </w:pPr>
      <w:bookmarkStart w:id="326" w:name="_Toc401559632"/>
      <w:bookmarkStart w:id="327" w:name="_Toc423333907"/>
      <w:bookmarkStart w:id="328" w:name="_Toc447202014"/>
      <w:bookmarkStart w:id="329" w:name="_Toc487703235"/>
      <w:bookmarkStart w:id="330" w:name="_Toc534619364"/>
      <w:bookmarkStart w:id="331" w:name="_Toc534620196"/>
      <w:bookmarkStart w:id="332" w:name="_Toc4220884"/>
      <w:bookmarkStart w:id="333" w:name="_Toc13478145"/>
      <w:bookmarkStart w:id="334" w:name="_Toc23067198"/>
      <w:bookmarkStart w:id="335" w:name="_Toc116101099"/>
      <w:r w:rsidRPr="00CF61CE">
        <w:lastRenderedPageBreak/>
        <w:t>3.2A</w:t>
      </w:r>
      <w:r w:rsidRPr="00CF61CE">
        <w:tab/>
        <w:t>Interim Information Volume Allocation Run for Settlement Day</w:t>
      </w:r>
      <w:r w:rsidRPr="00CF61CE">
        <w:rPr>
          <w:vertAlign w:val="superscript"/>
        </w:rPr>
        <w:fldChar w:fldCharType="begin"/>
      </w:r>
      <w:r w:rsidRPr="00CF61CE">
        <w:rPr>
          <w:vertAlign w:val="superscript"/>
        </w:rPr>
        <w:instrText xml:space="preserve"> NOTEREF _Ref259458511 \f \h  \* MERGEFORMAT </w:instrText>
      </w:r>
      <w:r w:rsidRPr="00CF61CE">
        <w:rPr>
          <w:vertAlign w:val="superscript"/>
        </w:rPr>
      </w:r>
      <w:r w:rsidRPr="00CF61CE">
        <w:rPr>
          <w:vertAlign w:val="superscript"/>
        </w:rPr>
        <w:fldChar w:fldCharType="separate"/>
      </w:r>
      <w:r w:rsidR="00AE3AF3" w:rsidRPr="00AE3AF3">
        <w:rPr>
          <w:rStyle w:val="FootnoteReference"/>
        </w:rPr>
        <w:t>7</w:t>
      </w:r>
      <w:bookmarkEnd w:id="326"/>
      <w:bookmarkEnd w:id="327"/>
      <w:bookmarkEnd w:id="328"/>
      <w:bookmarkEnd w:id="329"/>
      <w:bookmarkEnd w:id="330"/>
      <w:bookmarkEnd w:id="331"/>
      <w:bookmarkEnd w:id="332"/>
      <w:bookmarkEnd w:id="333"/>
      <w:bookmarkEnd w:id="334"/>
      <w:r w:rsidRPr="00CF61CE">
        <w:rPr>
          <w:vertAlign w:val="superscript"/>
        </w:rPr>
        <w:fldChar w:fldCharType="end"/>
      </w:r>
    </w:p>
    <w:tbl>
      <w:tblPr>
        <w:tblW w:w="502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1006"/>
        <w:gridCol w:w="1887"/>
        <w:gridCol w:w="3582"/>
        <w:gridCol w:w="1215"/>
        <w:gridCol w:w="1232"/>
        <w:gridCol w:w="3360"/>
        <w:gridCol w:w="1777"/>
      </w:tblGrid>
      <w:tr w:rsidR="00646EB4" w:rsidRPr="00CF61CE">
        <w:trPr>
          <w:cantSplit/>
          <w:tblHeader/>
        </w:trPr>
        <w:tc>
          <w:tcPr>
            <w:tcW w:w="358" w:type="pct"/>
            <w:tcMar>
              <w:top w:w="85" w:type="dxa"/>
              <w:left w:w="85" w:type="dxa"/>
              <w:bottom w:w="85" w:type="dxa"/>
              <w:right w:w="85" w:type="dxa"/>
            </w:tcMar>
          </w:tcPr>
          <w:p w:rsidR="00646EB4" w:rsidRPr="00CF61CE" w:rsidRDefault="007A43C6">
            <w:pPr>
              <w:spacing w:after="80"/>
              <w:rPr>
                <w:b/>
                <w:sz w:val="20"/>
              </w:rPr>
            </w:pPr>
            <w:r w:rsidRPr="00CF61CE">
              <w:rPr>
                <w:b/>
                <w:sz w:val="20"/>
              </w:rPr>
              <w:t>REF</w:t>
            </w:r>
          </w:p>
        </w:tc>
        <w:tc>
          <w:tcPr>
            <w:tcW w:w="671" w:type="pct"/>
            <w:tcMar>
              <w:top w:w="85" w:type="dxa"/>
              <w:left w:w="85" w:type="dxa"/>
              <w:bottom w:w="85" w:type="dxa"/>
              <w:right w:w="85" w:type="dxa"/>
            </w:tcMar>
          </w:tcPr>
          <w:p w:rsidR="00646EB4" w:rsidRPr="00CF61CE" w:rsidRDefault="007A43C6">
            <w:pPr>
              <w:spacing w:after="80"/>
              <w:rPr>
                <w:b/>
                <w:sz w:val="20"/>
              </w:rPr>
            </w:pPr>
            <w:r w:rsidRPr="00CF61CE">
              <w:rPr>
                <w:b/>
                <w:sz w:val="20"/>
              </w:rPr>
              <w:t>WHEN</w:t>
            </w:r>
          </w:p>
        </w:tc>
        <w:tc>
          <w:tcPr>
            <w:tcW w:w="1274" w:type="pct"/>
            <w:tcMar>
              <w:top w:w="85" w:type="dxa"/>
              <w:left w:w="85" w:type="dxa"/>
              <w:bottom w:w="85" w:type="dxa"/>
              <w:right w:w="85" w:type="dxa"/>
            </w:tcMar>
          </w:tcPr>
          <w:p w:rsidR="00646EB4" w:rsidRPr="00CF61CE" w:rsidRDefault="007A43C6">
            <w:pPr>
              <w:spacing w:after="80"/>
              <w:rPr>
                <w:b/>
                <w:sz w:val="20"/>
              </w:rPr>
            </w:pPr>
            <w:r w:rsidRPr="00CF61CE">
              <w:rPr>
                <w:b/>
                <w:sz w:val="20"/>
              </w:rPr>
              <w:t>ACTION</w:t>
            </w:r>
          </w:p>
        </w:tc>
        <w:tc>
          <w:tcPr>
            <w:tcW w:w="432" w:type="pct"/>
            <w:tcMar>
              <w:top w:w="85" w:type="dxa"/>
              <w:left w:w="85" w:type="dxa"/>
              <w:bottom w:w="85" w:type="dxa"/>
              <w:right w:w="85" w:type="dxa"/>
            </w:tcMar>
          </w:tcPr>
          <w:p w:rsidR="00646EB4" w:rsidRPr="00CF61CE" w:rsidRDefault="007A43C6">
            <w:pPr>
              <w:spacing w:after="80"/>
              <w:rPr>
                <w:b/>
                <w:sz w:val="20"/>
              </w:rPr>
            </w:pPr>
            <w:r w:rsidRPr="00CF61CE">
              <w:rPr>
                <w:b/>
                <w:sz w:val="20"/>
              </w:rPr>
              <w:t>FROM</w:t>
            </w:r>
          </w:p>
        </w:tc>
        <w:tc>
          <w:tcPr>
            <w:tcW w:w="438" w:type="pct"/>
            <w:tcMar>
              <w:top w:w="85" w:type="dxa"/>
              <w:left w:w="85" w:type="dxa"/>
              <w:bottom w:w="85" w:type="dxa"/>
              <w:right w:w="85" w:type="dxa"/>
            </w:tcMar>
          </w:tcPr>
          <w:p w:rsidR="00646EB4" w:rsidRPr="00CF61CE" w:rsidRDefault="007A43C6">
            <w:pPr>
              <w:spacing w:after="80"/>
              <w:rPr>
                <w:b/>
                <w:sz w:val="20"/>
              </w:rPr>
            </w:pPr>
            <w:r w:rsidRPr="00CF61CE">
              <w:rPr>
                <w:b/>
                <w:sz w:val="20"/>
              </w:rPr>
              <w:t>TO</w:t>
            </w:r>
          </w:p>
        </w:tc>
        <w:tc>
          <w:tcPr>
            <w:tcW w:w="1195" w:type="pct"/>
            <w:tcMar>
              <w:top w:w="85" w:type="dxa"/>
              <w:left w:w="85" w:type="dxa"/>
              <w:bottom w:w="85" w:type="dxa"/>
              <w:right w:w="85" w:type="dxa"/>
            </w:tcMar>
          </w:tcPr>
          <w:p w:rsidR="00646EB4" w:rsidRPr="00CF61CE" w:rsidRDefault="007A43C6">
            <w:pPr>
              <w:spacing w:after="80"/>
              <w:rPr>
                <w:b/>
                <w:sz w:val="20"/>
              </w:rPr>
            </w:pPr>
            <w:r w:rsidRPr="00CF61CE">
              <w:rPr>
                <w:b/>
                <w:sz w:val="20"/>
              </w:rPr>
              <w:t>INFORMATION REQUIRED</w:t>
            </w:r>
          </w:p>
        </w:tc>
        <w:tc>
          <w:tcPr>
            <w:tcW w:w="632" w:type="pct"/>
            <w:tcMar>
              <w:top w:w="85" w:type="dxa"/>
              <w:left w:w="85" w:type="dxa"/>
              <w:bottom w:w="85" w:type="dxa"/>
              <w:right w:w="85" w:type="dxa"/>
            </w:tcMar>
          </w:tcPr>
          <w:p w:rsidR="00646EB4" w:rsidRPr="00CF61CE" w:rsidRDefault="007A43C6">
            <w:pPr>
              <w:spacing w:after="80"/>
              <w:rPr>
                <w:b/>
                <w:sz w:val="20"/>
              </w:rPr>
            </w:pPr>
            <w:r w:rsidRPr="00CF61CE">
              <w:rPr>
                <w:b/>
                <w:sz w:val="20"/>
              </w:rPr>
              <w:t>METHOD</w:t>
            </w:r>
          </w:p>
        </w:tc>
      </w:tr>
      <w:tr w:rsidR="00646EB4" w:rsidRPr="00CF61CE">
        <w:trPr>
          <w:cantSplit/>
        </w:trPr>
        <w:tc>
          <w:tcPr>
            <w:tcW w:w="358" w:type="pct"/>
            <w:vMerge w:val="restart"/>
            <w:tcMar>
              <w:top w:w="85" w:type="dxa"/>
              <w:left w:w="85" w:type="dxa"/>
              <w:bottom w:w="85" w:type="dxa"/>
              <w:right w:w="85" w:type="dxa"/>
            </w:tcMar>
          </w:tcPr>
          <w:p w:rsidR="00646EB4" w:rsidRPr="00CF61CE" w:rsidRDefault="007A43C6">
            <w:pPr>
              <w:spacing w:after="80"/>
              <w:rPr>
                <w:sz w:val="20"/>
              </w:rPr>
            </w:pPr>
            <w:r w:rsidRPr="00CF61CE">
              <w:rPr>
                <w:sz w:val="20"/>
              </w:rPr>
              <w:t>3.2A.1</w:t>
            </w:r>
          </w:p>
        </w:tc>
        <w:tc>
          <w:tcPr>
            <w:tcW w:w="671" w:type="pct"/>
            <w:vMerge w:val="restart"/>
            <w:tcMar>
              <w:top w:w="85" w:type="dxa"/>
              <w:left w:w="85" w:type="dxa"/>
              <w:bottom w:w="85" w:type="dxa"/>
              <w:right w:w="85" w:type="dxa"/>
            </w:tcMar>
          </w:tcPr>
          <w:p w:rsidR="00646EB4" w:rsidRPr="00CF61CE" w:rsidRDefault="007A43C6">
            <w:pPr>
              <w:spacing w:after="80"/>
              <w:rPr>
                <w:sz w:val="20"/>
              </w:rPr>
            </w:pPr>
            <w:r w:rsidRPr="00CF61CE">
              <w:rPr>
                <w:sz w:val="20"/>
              </w:rPr>
              <w:t>On SD+3.</w:t>
            </w:r>
          </w:p>
        </w:tc>
        <w:tc>
          <w:tcPr>
            <w:tcW w:w="1274"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 xml:space="preserve">Send aggregated HH meter data, in </w:t>
            </w:r>
            <w:proofErr w:type="spellStart"/>
            <w:r w:rsidRPr="00CF61CE">
              <w:rPr>
                <w:sz w:val="20"/>
              </w:rPr>
              <w:t>clocktime</w:t>
            </w:r>
            <w:proofErr w:type="spellEnd"/>
            <w:r w:rsidRPr="00CF61CE">
              <w:rPr>
                <w:sz w:val="20"/>
              </w:rPr>
              <w:t xml:space="preserve">, in MWh, for MSIDs to which </w:t>
            </w:r>
            <w:del w:id="336" w:author="Colin Berry" w:date="2020-01-15T17:45:00Z">
              <w:r w:rsidRPr="00CF61CE" w:rsidDel="00371F76">
                <w:rPr>
                  <w:sz w:val="20"/>
                </w:rPr>
                <w:delText>D</w:delText>
              </w:r>
            </w:del>
            <w:r w:rsidRPr="00CF61CE">
              <w:rPr>
                <w:sz w:val="20"/>
              </w:rPr>
              <w:t xml:space="preserve">A </w:t>
            </w:r>
            <w:proofErr w:type="gramStart"/>
            <w:r w:rsidRPr="00CF61CE">
              <w:rPr>
                <w:sz w:val="20"/>
              </w:rPr>
              <w:t>is appointed</w:t>
            </w:r>
            <w:proofErr w:type="gramEnd"/>
            <w:r w:rsidRPr="00CF61CE">
              <w:rPr>
                <w:sz w:val="20"/>
              </w:rPr>
              <w:t xml:space="preserve"> in SMRS.</w:t>
            </w:r>
          </w:p>
        </w:tc>
        <w:tc>
          <w:tcPr>
            <w:tcW w:w="432"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HHDA.</w:t>
            </w:r>
          </w:p>
        </w:tc>
        <w:tc>
          <w:tcPr>
            <w:tcW w:w="438"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SVAA.</w:t>
            </w:r>
          </w:p>
        </w:tc>
        <w:tc>
          <w:tcPr>
            <w:tcW w:w="1195"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D0040  Aggregated Half Hour Data File (BM Unit(s) not supported)</w:t>
            </w:r>
          </w:p>
          <w:p w:rsidR="00646EB4" w:rsidRPr="00CF61CE" w:rsidRDefault="007A43C6">
            <w:pPr>
              <w:spacing w:after="80"/>
              <w:rPr>
                <w:sz w:val="20"/>
              </w:rPr>
            </w:pPr>
            <w:r w:rsidRPr="00CF61CE">
              <w:rPr>
                <w:sz w:val="20"/>
              </w:rPr>
              <w:t>or</w:t>
            </w:r>
          </w:p>
          <w:p w:rsidR="00646EB4" w:rsidRPr="00CF61CE" w:rsidRDefault="007A43C6">
            <w:pPr>
              <w:rPr>
                <w:sz w:val="20"/>
              </w:rPr>
            </w:pPr>
            <w:r w:rsidRPr="00CF61CE">
              <w:rPr>
                <w:sz w:val="20"/>
              </w:rPr>
              <w:t>D0298  BM Unit Aggregated Half Hour Data File (BM Unit(s) supported).</w:t>
            </w:r>
          </w:p>
        </w:tc>
        <w:tc>
          <w:tcPr>
            <w:tcW w:w="632"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Electronic or other method as agreed.</w:t>
            </w:r>
          </w:p>
        </w:tc>
      </w:tr>
      <w:tr w:rsidR="00646EB4" w:rsidRPr="00CF61CE">
        <w:trPr>
          <w:cantSplit/>
        </w:trPr>
        <w:tc>
          <w:tcPr>
            <w:tcW w:w="358" w:type="pct"/>
            <w:vMerge/>
            <w:tcMar>
              <w:top w:w="85" w:type="dxa"/>
              <w:left w:w="85" w:type="dxa"/>
              <w:bottom w:w="85" w:type="dxa"/>
              <w:right w:w="85" w:type="dxa"/>
            </w:tcMar>
          </w:tcPr>
          <w:p w:rsidR="00646EB4" w:rsidRPr="00CF61CE" w:rsidRDefault="00646EB4">
            <w:pPr>
              <w:spacing w:after="80"/>
              <w:rPr>
                <w:sz w:val="20"/>
              </w:rPr>
            </w:pPr>
          </w:p>
        </w:tc>
        <w:tc>
          <w:tcPr>
            <w:tcW w:w="671" w:type="pct"/>
            <w:vMerge/>
            <w:tcMar>
              <w:top w:w="85" w:type="dxa"/>
              <w:left w:w="85" w:type="dxa"/>
              <w:bottom w:w="85" w:type="dxa"/>
              <w:right w:w="85" w:type="dxa"/>
            </w:tcMar>
          </w:tcPr>
          <w:p w:rsidR="00646EB4" w:rsidRPr="00CF61CE" w:rsidRDefault="00646EB4">
            <w:pPr>
              <w:spacing w:after="80"/>
              <w:rPr>
                <w:sz w:val="20"/>
              </w:rPr>
            </w:pPr>
          </w:p>
        </w:tc>
        <w:tc>
          <w:tcPr>
            <w:tcW w:w="1274" w:type="pct"/>
            <w:tcBorders>
              <w:top w:val="nil"/>
            </w:tcBorders>
            <w:tcMar>
              <w:top w:w="85" w:type="dxa"/>
              <w:left w:w="85" w:type="dxa"/>
              <w:bottom w:w="85" w:type="dxa"/>
              <w:right w:w="85" w:type="dxa"/>
            </w:tcMar>
          </w:tcPr>
          <w:p w:rsidR="00646EB4" w:rsidRPr="00CF61CE" w:rsidRDefault="007A43C6">
            <w:pPr>
              <w:rPr>
                <w:sz w:val="20"/>
              </w:rPr>
            </w:pPr>
            <w:r w:rsidRPr="00CF61CE">
              <w:rPr>
                <w:sz w:val="20"/>
              </w:rPr>
              <w:t xml:space="preserve">Send Allocated Metering System Metered Consumption (i.e. non- aggregated HH meter data), in </w:t>
            </w:r>
            <w:proofErr w:type="spellStart"/>
            <w:r w:rsidRPr="00CF61CE">
              <w:rPr>
                <w:sz w:val="20"/>
              </w:rPr>
              <w:t>clocktime</w:t>
            </w:r>
            <w:proofErr w:type="spellEnd"/>
            <w:r w:rsidRPr="00CF61CE">
              <w:rPr>
                <w:sz w:val="20"/>
              </w:rPr>
              <w:t>, in kwh, for Metering System Numbers specified by the SVAA.</w:t>
            </w:r>
          </w:p>
        </w:tc>
        <w:tc>
          <w:tcPr>
            <w:tcW w:w="432" w:type="pct"/>
            <w:tcBorders>
              <w:top w:val="nil"/>
            </w:tcBorders>
            <w:tcMar>
              <w:top w:w="85" w:type="dxa"/>
              <w:left w:w="85" w:type="dxa"/>
              <w:bottom w:w="85" w:type="dxa"/>
              <w:right w:w="85" w:type="dxa"/>
            </w:tcMar>
          </w:tcPr>
          <w:p w:rsidR="00646EB4" w:rsidRPr="00CF61CE" w:rsidRDefault="00646EB4">
            <w:pPr>
              <w:rPr>
                <w:sz w:val="20"/>
              </w:rPr>
            </w:pPr>
          </w:p>
        </w:tc>
        <w:tc>
          <w:tcPr>
            <w:tcW w:w="438" w:type="pct"/>
            <w:tcBorders>
              <w:top w:val="nil"/>
            </w:tcBorders>
            <w:tcMar>
              <w:top w:w="85" w:type="dxa"/>
              <w:left w:w="85" w:type="dxa"/>
              <w:bottom w:w="85" w:type="dxa"/>
              <w:right w:w="85" w:type="dxa"/>
            </w:tcMar>
          </w:tcPr>
          <w:p w:rsidR="00646EB4" w:rsidRPr="00CF61CE" w:rsidRDefault="00646EB4">
            <w:pPr>
              <w:rPr>
                <w:sz w:val="20"/>
              </w:rPr>
            </w:pPr>
          </w:p>
        </w:tc>
        <w:tc>
          <w:tcPr>
            <w:tcW w:w="1195" w:type="pct"/>
            <w:tcBorders>
              <w:top w:val="nil"/>
            </w:tcBorders>
            <w:tcMar>
              <w:top w:w="85" w:type="dxa"/>
              <w:left w:w="85" w:type="dxa"/>
              <w:bottom w:w="85" w:type="dxa"/>
              <w:right w:w="85" w:type="dxa"/>
            </w:tcMar>
          </w:tcPr>
          <w:p w:rsidR="00646EB4" w:rsidRPr="00CF61CE" w:rsidRDefault="007A43C6">
            <w:pPr>
              <w:rPr>
                <w:sz w:val="20"/>
              </w:rPr>
            </w:pPr>
            <w:r w:rsidRPr="00CF61CE">
              <w:rPr>
                <w:sz w:val="20"/>
              </w:rPr>
              <w:t>D0385 Metering System Half Hourly Metered Volumes</w:t>
            </w:r>
          </w:p>
        </w:tc>
        <w:tc>
          <w:tcPr>
            <w:tcW w:w="632" w:type="pct"/>
            <w:tcBorders>
              <w:top w:val="nil"/>
            </w:tcBorders>
            <w:tcMar>
              <w:top w:w="85" w:type="dxa"/>
              <w:left w:w="85" w:type="dxa"/>
              <w:bottom w:w="85" w:type="dxa"/>
              <w:right w:w="85" w:type="dxa"/>
            </w:tcMar>
          </w:tcPr>
          <w:p w:rsidR="00646EB4" w:rsidRPr="00CF61CE" w:rsidRDefault="00646EB4">
            <w:pPr>
              <w:rPr>
                <w:sz w:val="20"/>
              </w:rPr>
            </w:pPr>
          </w:p>
        </w:tc>
      </w:tr>
      <w:tr w:rsidR="00646EB4" w:rsidRPr="00CF61CE">
        <w:trPr>
          <w:cantSplit/>
        </w:trPr>
        <w:tc>
          <w:tcPr>
            <w:tcW w:w="358"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3.2A.2</w:t>
            </w:r>
          </w:p>
        </w:tc>
        <w:tc>
          <w:tcPr>
            <w:tcW w:w="671"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On SD+3.</w:t>
            </w:r>
          </w:p>
        </w:tc>
        <w:tc>
          <w:tcPr>
            <w:tcW w:w="1274"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Send SPM data (EACs/AAs values) in MWh, for MSIDs to which DA is appointed in SMRS.</w:t>
            </w:r>
          </w:p>
        </w:tc>
        <w:tc>
          <w:tcPr>
            <w:tcW w:w="432"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NHHDA.</w:t>
            </w:r>
          </w:p>
        </w:tc>
        <w:tc>
          <w:tcPr>
            <w:tcW w:w="438"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1195"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D0041  Supplier Purchase Matrix Data File.</w:t>
            </w:r>
          </w:p>
        </w:tc>
        <w:tc>
          <w:tcPr>
            <w:tcW w:w="632"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3.2A.3</w:t>
            </w:r>
          </w:p>
        </w:tc>
        <w:tc>
          <w:tcPr>
            <w:tcW w:w="671"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Before invoking run.</w:t>
            </w:r>
          </w:p>
        </w:tc>
        <w:tc>
          <w:tcPr>
            <w:tcW w:w="1274"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Load and validate incoming DA files.  Check that DA files expected have been received:</w:t>
            </w:r>
          </w:p>
        </w:tc>
        <w:tc>
          <w:tcPr>
            <w:tcW w:w="432"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bottom w:val="nil"/>
            </w:tcBorders>
            <w:tcMar>
              <w:top w:w="85" w:type="dxa"/>
              <w:left w:w="85" w:type="dxa"/>
              <w:bottom w:w="85" w:type="dxa"/>
              <w:right w:w="85" w:type="dxa"/>
            </w:tcMar>
          </w:tcPr>
          <w:p w:rsidR="00646EB4" w:rsidRPr="00CF61CE" w:rsidRDefault="00646EB4">
            <w:pPr>
              <w:rPr>
                <w:sz w:val="20"/>
              </w:rPr>
            </w:pPr>
          </w:p>
        </w:tc>
        <w:tc>
          <w:tcPr>
            <w:tcW w:w="1195"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Appendix 4.1 – Validate Incoming Data.</w:t>
            </w:r>
          </w:p>
        </w:tc>
        <w:tc>
          <w:tcPr>
            <w:tcW w:w="632"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At least 4 working hours before deadline of end of SD+3.</w:t>
            </w:r>
          </w:p>
        </w:tc>
        <w:tc>
          <w:tcPr>
            <w:tcW w:w="1274" w:type="pct"/>
            <w:tcBorders>
              <w:top w:val="nil"/>
              <w:bottom w:val="nil"/>
            </w:tcBorders>
            <w:tcMar>
              <w:top w:w="85" w:type="dxa"/>
              <w:left w:w="85" w:type="dxa"/>
              <w:bottom w:w="85" w:type="dxa"/>
              <w:right w:w="85" w:type="dxa"/>
            </w:tcMar>
          </w:tcPr>
          <w:p w:rsidR="00646EB4" w:rsidRPr="00CF61CE" w:rsidRDefault="007A43C6">
            <w:pPr>
              <w:ind w:left="284" w:hanging="284"/>
              <w:rPr>
                <w:sz w:val="20"/>
              </w:rPr>
            </w:pPr>
            <w:r w:rsidRPr="00CF61CE">
              <w:rPr>
                <w:sz w:val="20"/>
              </w:rPr>
              <w:t>a)</w:t>
            </w:r>
            <w:r w:rsidRPr="00CF61CE">
              <w:rPr>
                <w:sz w:val="20"/>
              </w:rPr>
              <w:tab/>
              <w:t>If file expected but not received, ask DA to send file.</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HHDA, NHHDA</w:t>
            </w:r>
          </w:p>
        </w:tc>
        <w:tc>
          <w:tcPr>
            <w:tcW w:w="1195"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P0034  Missing Data.</w:t>
            </w: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spacing w:after="80"/>
              <w:rPr>
                <w:sz w:val="20"/>
              </w:rPr>
            </w:pPr>
          </w:p>
        </w:tc>
        <w:tc>
          <w:tcPr>
            <w:tcW w:w="671" w:type="pct"/>
            <w:tcBorders>
              <w:top w:val="nil"/>
              <w:bottom w:val="nil"/>
            </w:tcBorders>
            <w:tcMar>
              <w:top w:w="85" w:type="dxa"/>
              <w:left w:w="85" w:type="dxa"/>
              <w:bottom w:w="85" w:type="dxa"/>
              <w:right w:w="85" w:type="dxa"/>
            </w:tcMar>
          </w:tcPr>
          <w:p w:rsidR="00646EB4" w:rsidRPr="00CF61CE" w:rsidRDefault="007A43C6">
            <w:pPr>
              <w:spacing w:after="80"/>
              <w:rPr>
                <w:sz w:val="20"/>
              </w:rPr>
            </w:pPr>
            <w:r w:rsidRPr="00CF61CE">
              <w:rPr>
                <w:sz w:val="20"/>
              </w:rPr>
              <w:t>On SD+3.</w:t>
            </w:r>
          </w:p>
        </w:tc>
        <w:tc>
          <w:tcPr>
            <w:tcW w:w="1274" w:type="pct"/>
            <w:tcBorders>
              <w:top w:val="nil"/>
              <w:bottom w:val="nil"/>
            </w:tcBorders>
            <w:tcMar>
              <w:top w:w="85" w:type="dxa"/>
              <w:left w:w="85" w:type="dxa"/>
              <w:bottom w:w="85" w:type="dxa"/>
              <w:right w:w="85" w:type="dxa"/>
            </w:tcMar>
          </w:tcPr>
          <w:p w:rsidR="00646EB4" w:rsidRPr="00CF61CE" w:rsidRDefault="007A43C6">
            <w:pPr>
              <w:spacing w:after="80"/>
              <w:rPr>
                <w:sz w:val="20"/>
              </w:rPr>
            </w:pPr>
            <w:r w:rsidRPr="00CF61CE">
              <w:rPr>
                <w:sz w:val="20"/>
              </w:rPr>
              <w:t>Send file to SVAA.</w:t>
            </w:r>
          </w:p>
        </w:tc>
        <w:tc>
          <w:tcPr>
            <w:tcW w:w="432" w:type="pct"/>
            <w:tcBorders>
              <w:top w:val="nil"/>
              <w:bottom w:val="nil"/>
            </w:tcBorders>
            <w:tcMar>
              <w:top w:w="85" w:type="dxa"/>
              <w:left w:w="85" w:type="dxa"/>
              <w:bottom w:w="85" w:type="dxa"/>
              <w:right w:w="85" w:type="dxa"/>
            </w:tcMar>
          </w:tcPr>
          <w:p w:rsidR="00646EB4" w:rsidRPr="00CF61CE" w:rsidRDefault="007A43C6">
            <w:pPr>
              <w:spacing w:after="80"/>
              <w:rPr>
                <w:sz w:val="20"/>
              </w:rPr>
            </w:pPr>
            <w:r w:rsidRPr="00CF61CE">
              <w:rPr>
                <w:sz w:val="20"/>
              </w:rPr>
              <w:t>HHDA. NHHDA.</w:t>
            </w:r>
          </w:p>
        </w:tc>
        <w:tc>
          <w:tcPr>
            <w:tcW w:w="438" w:type="pct"/>
            <w:tcBorders>
              <w:top w:val="nil"/>
              <w:bottom w:val="nil"/>
            </w:tcBorders>
            <w:tcMar>
              <w:top w:w="85" w:type="dxa"/>
              <w:left w:w="85" w:type="dxa"/>
              <w:bottom w:w="85" w:type="dxa"/>
              <w:right w:w="85" w:type="dxa"/>
            </w:tcMar>
          </w:tcPr>
          <w:p w:rsidR="00646EB4" w:rsidRPr="00CF61CE" w:rsidRDefault="007A43C6">
            <w:pPr>
              <w:spacing w:after="80"/>
              <w:rPr>
                <w:sz w:val="20"/>
              </w:rPr>
            </w:pPr>
            <w:r w:rsidRPr="00CF61CE">
              <w:rPr>
                <w:sz w:val="20"/>
              </w:rPr>
              <w:t>SVAA.</w:t>
            </w:r>
          </w:p>
        </w:tc>
        <w:tc>
          <w:tcPr>
            <w:tcW w:w="1195" w:type="pct"/>
            <w:tcBorders>
              <w:top w:val="nil"/>
              <w:bottom w:val="nil"/>
            </w:tcBorders>
            <w:tcMar>
              <w:top w:w="85" w:type="dxa"/>
              <w:left w:w="85" w:type="dxa"/>
              <w:bottom w:w="85" w:type="dxa"/>
              <w:right w:w="85" w:type="dxa"/>
            </w:tcMar>
          </w:tcPr>
          <w:p w:rsidR="00646EB4" w:rsidRPr="00CF61CE" w:rsidRDefault="007A43C6">
            <w:pPr>
              <w:spacing w:after="80"/>
              <w:rPr>
                <w:sz w:val="20"/>
              </w:rPr>
            </w:pPr>
            <w:r w:rsidRPr="00CF61CE">
              <w:rPr>
                <w:sz w:val="20"/>
              </w:rPr>
              <w:t>Refer to the dataflow listed in 3.2A.1.</w:t>
            </w:r>
          </w:p>
          <w:p w:rsidR="00646EB4" w:rsidRPr="00CF61CE" w:rsidRDefault="007A43C6">
            <w:pPr>
              <w:rPr>
                <w:sz w:val="20"/>
              </w:rPr>
            </w:pPr>
            <w:r w:rsidRPr="00CF61CE">
              <w:rPr>
                <w:sz w:val="20"/>
              </w:rPr>
              <w:t>Refer to the dataflow listed in 3.2A.2.</w:t>
            </w:r>
          </w:p>
        </w:tc>
        <w:tc>
          <w:tcPr>
            <w:tcW w:w="632" w:type="pct"/>
            <w:tcBorders>
              <w:top w:val="nil"/>
              <w:bottom w:val="nil"/>
            </w:tcBorders>
            <w:tcMar>
              <w:top w:w="85" w:type="dxa"/>
              <w:left w:w="85" w:type="dxa"/>
              <w:bottom w:w="85" w:type="dxa"/>
              <w:right w:w="85" w:type="dxa"/>
            </w:tcMar>
          </w:tcPr>
          <w:p w:rsidR="00646EB4" w:rsidRPr="00CF61CE" w:rsidRDefault="007A43C6">
            <w:pPr>
              <w:spacing w:after="80"/>
              <w:rPr>
                <w:sz w:val="20"/>
              </w:rPr>
            </w:pPr>
            <w:r w:rsidRPr="00CF61CE">
              <w:rPr>
                <w:sz w:val="20"/>
              </w:rPr>
              <w:t>Electronic or other method as agreed.</w:t>
            </w:r>
          </w:p>
        </w:tc>
      </w:tr>
      <w:tr w:rsidR="00646EB4" w:rsidRPr="00CF61CE">
        <w:trPr>
          <w:cantSplit/>
        </w:trPr>
        <w:tc>
          <w:tcPr>
            <w:tcW w:w="358"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671"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1274" w:type="pct"/>
            <w:tcBorders>
              <w:top w:val="nil"/>
              <w:bottom w:val="single" w:sz="4" w:space="0" w:color="auto"/>
            </w:tcBorders>
            <w:tcMar>
              <w:top w:w="85" w:type="dxa"/>
              <w:left w:w="85" w:type="dxa"/>
              <w:bottom w:w="85" w:type="dxa"/>
              <w:right w:w="85" w:type="dxa"/>
            </w:tcMar>
          </w:tcPr>
          <w:p w:rsidR="00646EB4" w:rsidRPr="00CF61CE" w:rsidRDefault="007A43C6">
            <w:pPr>
              <w:ind w:left="284" w:hanging="284"/>
              <w:rPr>
                <w:sz w:val="20"/>
              </w:rPr>
            </w:pPr>
            <w:r w:rsidRPr="00CF61CE">
              <w:rPr>
                <w:sz w:val="20"/>
              </w:rPr>
              <w:t>b)</w:t>
            </w:r>
            <w:r w:rsidRPr="00CF61CE">
              <w:rPr>
                <w:sz w:val="20"/>
              </w:rPr>
              <w:tab/>
              <w:t>If file fails any validation check for reasons other than standing data mismatch</w:t>
            </w:r>
            <w:bookmarkStart w:id="337" w:name="_Ref490657863"/>
            <w:r w:rsidRPr="00CF61CE">
              <w:rPr>
                <w:sz w:val="20"/>
                <w:vertAlign w:val="superscript"/>
              </w:rPr>
              <w:footnoteReference w:id="9"/>
            </w:r>
            <w:bookmarkEnd w:id="337"/>
            <w:r w:rsidRPr="00CF61CE">
              <w:rPr>
                <w:sz w:val="20"/>
              </w:rPr>
              <w:t>, ask DA to assess if file is valid.</w:t>
            </w:r>
          </w:p>
        </w:tc>
        <w:tc>
          <w:tcPr>
            <w:tcW w:w="432"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HHDA, NHHDA.</w:t>
            </w:r>
          </w:p>
        </w:tc>
        <w:tc>
          <w:tcPr>
            <w:tcW w:w="1195"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P0035  Invalid Data.</w:t>
            </w:r>
          </w:p>
        </w:tc>
        <w:tc>
          <w:tcPr>
            <w:tcW w:w="632"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single" w:sz="4" w:space="0" w:color="auto"/>
              <w:bottom w:val="nil"/>
            </w:tcBorders>
            <w:tcMar>
              <w:top w:w="85" w:type="dxa"/>
              <w:left w:w="85" w:type="dxa"/>
              <w:bottom w:w="85" w:type="dxa"/>
              <w:right w:w="85" w:type="dxa"/>
            </w:tcMar>
          </w:tcPr>
          <w:p w:rsidR="00646EB4" w:rsidRPr="00CF61CE" w:rsidRDefault="00646EB4">
            <w:pPr>
              <w:rPr>
                <w:sz w:val="20"/>
              </w:rPr>
            </w:pPr>
          </w:p>
        </w:tc>
        <w:tc>
          <w:tcPr>
            <w:tcW w:w="671" w:type="pct"/>
            <w:tcBorders>
              <w:top w:val="single" w:sz="4" w:space="0" w:color="auto"/>
              <w:bottom w:val="nil"/>
            </w:tcBorders>
            <w:tcMar>
              <w:top w:w="85" w:type="dxa"/>
              <w:left w:w="85" w:type="dxa"/>
              <w:bottom w:w="85" w:type="dxa"/>
              <w:right w:w="85" w:type="dxa"/>
            </w:tcMar>
          </w:tcPr>
          <w:p w:rsidR="00646EB4" w:rsidRPr="00CF61CE" w:rsidRDefault="007A43C6">
            <w:pPr>
              <w:rPr>
                <w:sz w:val="20"/>
              </w:rPr>
            </w:pPr>
            <w:r w:rsidRPr="00CF61CE">
              <w:rPr>
                <w:sz w:val="20"/>
              </w:rPr>
              <w:t>Within 2 working hours of notification received from SVAA.</w:t>
            </w:r>
          </w:p>
        </w:tc>
        <w:tc>
          <w:tcPr>
            <w:tcW w:w="1274" w:type="pct"/>
            <w:tcBorders>
              <w:top w:val="single" w:sz="4" w:space="0" w:color="auto"/>
              <w:bottom w:val="nil"/>
            </w:tcBorders>
            <w:tcMar>
              <w:top w:w="85" w:type="dxa"/>
              <w:left w:w="85" w:type="dxa"/>
              <w:bottom w:w="85" w:type="dxa"/>
              <w:right w:w="85" w:type="dxa"/>
            </w:tcMar>
          </w:tcPr>
          <w:p w:rsidR="00646EB4" w:rsidRPr="00CF61CE" w:rsidRDefault="007A43C6">
            <w:pPr>
              <w:rPr>
                <w:sz w:val="20"/>
              </w:rPr>
            </w:pPr>
            <w:r w:rsidRPr="00CF61CE">
              <w:rPr>
                <w:sz w:val="20"/>
              </w:rPr>
              <w:t>If file is valid, notify the SVAA or send corrected file to SVAA.</w:t>
            </w:r>
          </w:p>
        </w:tc>
        <w:tc>
          <w:tcPr>
            <w:tcW w:w="432" w:type="pct"/>
            <w:tcBorders>
              <w:top w:val="single" w:sz="4" w:space="0" w:color="auto"/>
              <w:bottom w:val="nil"/>
            </w:tcBorders>
            <w:tcMar>
              <w:top w:w="85" w:type="dxa"/>
              <w:left w:w="85" w:type="dxa"/>
              <w:bottom w:w="85" w:type="dxa"/>
              <w:right w:w="85" w:type="dxa"/>
            </w:tcMar>
          </w:tcPr>
          <w:p w:rsidR="00646EB4" w:rsidRPr="00CF61CE" w:rsidRDefault="007A43C6">
            <w:pPr>
              <w:rPr>
                <w:sz w:val="20"/>
              </w:rPr>
            </w:pPr>
            <w:r w:rsidRPr="00CF61CE">
              <w:rPr>
                <w:sz w:val="20"/>
              </w:rPr>
              <w:t>HHDA.</w:t>
            </w:r>
          </w:p>
          <w:p w:rsidR="00646EB4" w:rsidRPr="00CF61CE" w:rsidRDefault="007A43C6">
            <w:pPr>
              <w:rPr>
                <w:sz w:val="20"/>
              </w:rPr>
            </w:pPr>
            <w:r w:rsidRPr="00CF61CE">
              <w:rPr>
                <w:sz w:val="20"/>
              </w:rPr>
              <w:t>NHHDA</w:t>
            </w:r>
          </w:p>
        </w:tc>
        <w:tc>
          <w:tcPr>
            <w:tcW w:w="438" w:type="pct"/>
            <w:tcBorders>
              <w:top w:val="single" w:sz="4" w:space="0" w:color="auto"/>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1195" w:type="pct"/>
            <w:tcBorders>
              <w:top w:val="single" w:sz="4" w:space="0" w:color="auto"/>
              <w:bottom w:val="nil"/>
            </w:tcBorders>
            <w:tcMar>
              <w:top w:w="85" w:type="dxa"/>
              <w:left w:w="85" w:type="dxa"/>
              <w:bottom w:w="85" w:type="dxa"/>
              <w:right w:w="85" w:type="dxa"/>
            </w:tcMar>
          </w:tcPr>
          <w:p w:rsidR="00646EB4" w:rsidRPr="00CF61CE" w:rsidRDefault="007A43C6">
            <w:pPr>
              <w:rPr>
                <w:sz w:val="20"/>
              </w:rPr>
            </w:pPr>
            <w:r w:rsidRPr="00CF61CE">
              <w:rPr>
                <w:sz w:val="20"/>
              </w:rPr>
              <w:t>Refer to the dataflow listed in 3.2A.1.</w:t>
            </w:r>
          </w:p>
        </w:tc>
        <w:tc>
          <w:tcPr>
            <w:tcW w:w="632" w:type="pct"/>
            <w:tcBorders>
              <w:top w:val="single" w:sz="4" w:space="0" w:color="auto"/>
              <w:bottom w:val="nil"/>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646EB4">
            <w:pPr>
              <w:rPr>
                <w:sz w:val="20"/>
              </w:rPr>
            </w:pPr>
          </w:p>
        </w:tc>
        <w:tc>
          <w:tcPr>
            <w:tcW w:w="1274"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Re-load and validate DA files.</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646EB4">
            <w:pPr>
              <w:rPr>
                <w:sz w:val="20"/>
              </w:rPr>
            </w:pPr>
          </w:p>
        </w:tc>
        <w:tc>
          <w:tcPr>
            <w:tcW w:w="1195"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Refer to the dataflow listed in 3.2A.2.</w:t>
            </w: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single" w:sz="2" w:space="0" w:color="auto"/>
            </w:tcBorders>
            <w:tcMar>
              <w:top w:w="85" w:type="dxa"/>
              <w:left w:w="85" w:type="dxa"/>
              <w:bottom w:w="85" w:type="dxa"/>
              <w:right w:w="85" w:type="dxa"/>
            </w:tcMar>
          </w:tcPr>
          <w:p w:rsidR="00646EB4" w:rsidRPr="00CF61CE" w:rsidRDefault="00646EB4">
            <w:pPr>
              <w:rPr>
                <w:sz w:val="20"/>
              </w:rPr>
            </w:pPr>
          </w:p>
        </w:tc>
        <w:tc>
          <w:tcPr>
            <w:tcW w:w="671" w:type="pct"/>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On receipt of a corrected file up until the VAR is invoked.</w:t>
            </w:r>
          </w:p>
        </w:tc>
        <w:tc>
          <w:tcPr>
            <w:tcW w:w="1274" w:type="pct"/>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Re-load and validate DA files.</w:t>
            </w:r>
          </w:p>
        </w:tc>
        <w:tc>
          <w:tcPr>
            <w:tcW w:w="432" w:type="pct"/>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single" w:sz="2" w:space="0" w:color="auto"/>
            </w:tcBorders>
            <w:tcMar>
              <w:top w:w="85" w:type="dxa"/>
              <w:left w:w="85" w:type="dxa"/>
              <w:bottom w:w="85" w:type="dxa"/>
              <w:right w:w="85" w:type="dxa"/>
            </w:tcMar>
          </w:tcPr>
          <w:p w:rsidR="00646EB4" w:rsidRPr="00CF61CE" w:rsidRDefault="00646EB4">
            <w:pPr>
              <w:rPr>
                <w:sz w:val="20"/>
              </w:rPr>
            </w:pPr>
          </w:p>
        </w:tc>
        <w:tc>
          <w:tcPr>
            <w:tcW w:w="1195" w:type="pct"/>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Refer to the dataflow listed in 3.2A.2.</w:t>
            </w:r>
          </w:p>
        </w:tc>
        <w:tc>
          <w:tcPr>
            <w:tcW w:w="632" w:type="pct"/>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3.2A.4</w:t>
            </w:r>
          </w:p>
        </w:tc>
        <w:tc>
          <w:tcPr>
            <w:tcW w:w="671"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On SD+3.</w:t>
            </w:r>
          </w:p>
        </w:tc>
        <w:tc>
          <w:tcPr>
            <w:tcW w:w="1274"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Send GSP Group Take data.</w:t>
            </w:r>
          </w:p>
        </w:tc>
        <w:tc>
          <w:tcPr>
            <w:tcW w:w="432"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CDCA.</w:t>
            </w:r>
          </w:p>
        </w:tc>
        <w:tc>
          <w:tcPr>
            <w:tcW w:w="438"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1195"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P0012  GSP Group Take Data File.</w:t>
            </w:r>
          </w:p>
        </w:tc>
        <w:tc>
          <w:tcPr>
            <w:tcW w:w="632" w:type="pct"/>
            <w:tcBorders>
              <w:top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3.2A.5</w:t>
            </w:r>
          </w:p>
        </w:tc>
        <w:tc>
          <w:tcPr>
            <w:tcW w:w="671"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Following 3.2A.4.</w:t>
            </w:r>
          </w:p>
        </w:tc>
        <w:tc>
          <w:tcPr>
            <w:tcW w:w="1274"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Send acknowledgement confirming receipt of the GSP Group Take data.</w:t>
            </w:r>
          </w:p>
        </w:tc>
        <w:tc>
          <w:tcPr>
            <w:tcW w:w="432"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CDCA.</w:t>
            </w:r>
          </w:p>
        </w:tc>
        <w:tc>
          <w:tcPr>
            <w:tcW w:w="1195"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P0183  Stage 2 NETA Acknowledgement Message.</w:t>
            </w:r>
          </w:p>
        </w:tc>
        <w:tc>
          <w:tcPr>
            <w:tcW w:w="632" w:type="pct"/>
            <w:tcBorders>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3.2A.6</w:t>
            </w:r>
          </w:p>
        </w:tc>
        <w:tc>
          <w:tcPr>
            <w:tcW w:w="671"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Immediately following CDCA deadline.</w:t>
            </w:r>
          </w:p>
        </w:tc>
        <w:tc>
          <w:tcPr>
            <w:tcW w:w="1274"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Load and validate incoming CDCA data.</w:t>
            </w:r>
          </w:p>
        </w:tc>
        <w:tc>
          <w:tcPr>
            <w:tcW w:w="432"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bottom w:val="nil"/>
            </w:tcBorders>
            <w:tcMar>
              <w:top w:w="85" w:type="dxa"/>
              <w:left w:w="85" w:type="dxa"/>
              <w:bottom w:w="85" w:type="dxa"/>
              <w:right w:w="85" w:type="dxa"/>
            </w:tcMar>
          </w:tcPr>
          <w:p w:rsidR="00646EB4" w:rsidRPr="00CF61CE" w:rsidRDefault="00646EB4">
            <w:pPr>
              <w:rPr>
                <w:sz w:val="20"/>
              </w:rPr>
            </w:pPr>
          </w:p>
        </w:tc>
        <w:tc>
          <w:tcPr>
            <w:tcW w:w="1195"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Appendix 4.1 – Validate Incoming Data.</w:t>
            </w:r>
          </w:p>
        </w:tc>
        <w:tc>
          <w:tcPr>
            <w:tcW w:w="632"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646EB4">
            <w:pPr>
              <w:rPr>
                <w:sz w:val="20"/>
              </w:rPr>
            </w:pPr>
          </w:p>
        </w:tc>
        <w:tc>
          <w:tcPr>
            <w:tcW w:w="1274" w:type="pct"/>
            <w:tcBorders>
              <w:top w:val="nil"/>
              <w:bottom w:val="nil"/>
            </w:tcBorders>
            <w:tcMar>
              <w:top w:w="85" w:type="dxa"/>
              <w:left w:w="85" w:type="dxa"/>
              <w:bottom w:w="85" w:type="dxa"/>
              <w:right w:w="85" w:type="dxa"/>
            </w:tcMar>
          </w:tcPr>
          <w:p w:rsidR="00646EB4" w:rsidRPr="00CF61CE" w:rsidRDefault="007A43C6">
            <w:pPr>
              <w:ind w:left="284" w:hanging="284"/>
              <w:rPr>
                <w:sz w:val="20"/>
              </w:rPr>
            </w:pPr>
            <w:r w:rsidRPr="00CF61CE">
              <w:rPr>
                <w:sz w:val="20"/>
              </w:rPr>
              <w:t>a)</w:t>
            </w:r>
            <w:r w:rsidRPr="00CF61CE">
              <w:rPr>
                <w:sz w:val="20"/>
              </w:rPr>
              <w:tab/>
              <w:t>If CDCA data missing, notify CDCA and await submission of data.</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CDCA.</w:t>
            </w:r>
          </w:p>
        </w:tc>
        <w:tc>
          <w:tcPr>
            <w:tcW w:w="1195"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P0034  Missing Data.</w:t>
            </w: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Manual Process.</w:t>
            </w:r>
          </w:p>
        </w:tc>
      </w:tr>
      <w:tr w:rsidR="00646EB4" w:rsidRPr="00CF61CE">
        <w:trPr>
          <w:cantSplit/>
        </w:trPr>
        <w:tc>
          <w:tcPr>
            <w:tcW w:w="358"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671"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Within 1 working hour of receipt of notification from SVAA.</w:t>
            </w:r>
          </w:p>
        </w:tc>
        <w:tc>
          <w:tcPr>
            <w:tcW w:w="1274"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Send CDCA data to SVAA.</w:t>
            </w:r>
          </w:p>
        </w:tc>
        <w:tc>
          <w:tcPr>
            <w:tcW w:w="432"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CDCA.</w:t>
            </w:r>
          </w:p>
        </w:tc>
        <w:tc>
          <w:tcPr>
            <w:tcW w:w="438"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1195"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Refer to the dataflow listed in 3.2A.4.</w:t>
            </w:r>
          </w:p>
        </w:tc>
        <w:tc>
          <w:tcPr>
            <w:tcW w:w="632"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single" w:sz="4" w:space="0" w:color="auto"/>
              <w:bottom w:val="single" w:sz="2" w:space="0" w:color="auto"/>
            </w:tcBorders>
            <w:tcMar>
              <w:top w:w="85" w:type="dxa"/>
              <w:left w:w="85" w:type="dxa"/>
              <w:bottom w:w="85" w:type="dxa"/>
              <w:right w:w="85" w:type="dxa"/>
            </w:tcMar>
          </w:tcPr>
          <w:p w:rsidR="00646EB4" w:rsidRPr="00CF61CE" w:rsidRDefault="00646EB4">
            <w:pPr>
              <w:rPr>
                <w:sz w:val="20"/>
              </w:rPr>
            </w:pPr>
          </w:p>
        </w:tc>
        <w:tc>
          <w:tcPr>
            <w:tcW w:w="671" w:type="pct"/>
            <w:tcBorders>
              <w:top w:val="single" w:sz="4" w:space="0" w:color="auto"/>
              <w:bottom w:val="single" w:sz="2" w:space="0" w:color="auto"/>
            </w:tcBorders>
            <w:tcMar>
              <w:top w:w="85" w:type="dxa"/>
              <w:left w:w="85" w:type="dxa"/>
              <w:bottom w:w="85" w:type="dxa"/>
              <w:right w:w="85" w:type="dxa"/>
            </w:tcMar>
          </w:tcPr>
          <w:p w:rsidR="00646EB4" w:rsidRPr="00CF61CE" w:rsidRDefault="00646EB4">
            <w:pPr>
              <w:rPr>
                <w:sz w:val="20"/>
              </w:rPr>
            </w:pPr>
          </w:p>
        </w:tc>
        <w:tc>
          <w:tcPr>
            <w:tcW w:w="1274" w:type="pct"/>
            <w:tcBorders>
              <w:top w:val="single" w:sz="4" w:space="0" w:color="auto"/>
              <w:bottom w:val="single" w:sz="2" w:space="0" w:color="auto"/>
            </w:tcBorders>
            <w:tcMar>
              <w:top w:w="85" w:type="dxa"/>
              <w:left w:w="85" w:type="dxa"/>
              <w:bottom w:w="85" w:type="dxa"/>
              <w:right w:w="85" w:type="dxa"/>
            </w:tcMar>
          </w:tcPr>
          <w:p w:rsidR="00646EB4" w:rsidRPr="00CF61CE" w:rsidRDefault="007A43C6">
            <w:pPr>
              <w:ind w:left="284" w:hanging="284"/>
              <w:rPr>
                <w:sz w:val="20"/>
              </w:rPr>
            </w:pPr>
            <w:r w:rsidRPr="00CF61CE">
              <w:rPr>
                <w:sz w:val="20"/>
              </w:rPr>
              <w:t>b)</w:t>
            </w:r>
            <w:r w:rsidRPr="00CF61CE">
              <w:rPr>
                <w:sz w:val="20"/>
              </w:rPr>
              <w:tab/>
              <w:t>If CDCA data invalid, contact the Panel and carry out action as agreed with Panel.</w:t>
            </w:r>
          </w:p>
        </w:tc>
        <w:tc>
          <w:tcPr>
            <w:tcW w:w="432" w:type="pct"/>
            <w:tcBorders>
              <w:top w:val="single" w:sz="4" w:space="0" w:color="auto"/>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4" w:space="0" w:color="auto"/>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Panel.</w:t>
            </w:r>
          </w:p>
        </w:tc>
        <w:tc>
          <w:tcPr>
            <w:tcW w:w="1195" w:type="pct"/>
            <w:tcBorders>
              <w:top w:val="single" w:sz="4" w:space="0" w:color="auto"/>
              <w:bottom w:val="single" w:sz="2" w:space="0" w:color="auto"/>
            </w:tcBorders>
            <w:tcMar>
              <w:top w:w="85" w:type="dxa"/>
              <w:left w:w="85" w:type="dxa"/>
              <w:bottom w:w="85" w:type="dxa"/>
              <w:right w:w="85" w:type="dxa"/>
            </w:tcMar>
          </w:tcPr>
          <w:p w:rsidR="00646EB4" w:rsidRPr="00CF61CE" w:rsidRDefault="00646EB4">
            <w:pPr>
              <w:rPr>
                <w:sz w:val="20"/>
              </w:rPr>
            </w:pPr>
          </w:p>
        </w:tc>
        <w:tc>
          <w:tcPr>
            <w:tcW w:w="632" w:type="pct"/>
            <w:tcBorders>
              <w:top w:val="single" w:sz="4" w:space="0" w:color="auto"/>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Manual Process.</w:t>
            </w:r>
          </w:p>
        </w:tc>
      </w:tr>
      <w:tr w:rsidR="00646EB4" w:rsidRPr="00CF61CE">
        <w:trPr>
          <w:cantSplit/>
        </w:trPr>
        <w:tc>
          <w:tcPr>
            <w:tcW w:w="358"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3.2A.7</w:t>
            </w:r>
          </w:p>
        </w:tc>
        <w:tc>
          <w:tcPr>
            <w:tcW w:w="671"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From 9:00 am on SD+4.</w:t>
            </w:r>
          </w:p>
        </w:tc>
        <w:tc>
          <w:tcPr>
            <w:tcW w:w="1274"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Invoke Interim Information Volume Allocation Run</w:t>
            </w:r>
            <w:r w:rsidRPr="00CF61CE">
              <w:rPr>
                <w:sz w:val="20"/>
                <w:vertAlign w:val="superscript"/>
              </w:rPr>
              <w:footnoteReference w:id="10"/>
            </w:r>
            <w:r w:rsidRPr="00CF61CE">
              <w:rPr>
                <w:sz w:val="20"/>
              </w:rPr>
              <w:t>:</w:t>
            </w:r>
          </w:p>
          <w:p w:rsidR="00646EB4" w:rsidRPr="00CF61CE" w:rsidRDefault="007A43C6">
            <w:pPr>
              <w:rPr>
                <w:sz w:val="20"/>
              </w:rPr>
            </w:pPr>
            <w:r w:rsidRPr="00CF61CE">
              <w:rPr>
                <w:sz w:val="20"/>
              </w:rPr>
              <w:t>Review the DA files and check that the expected files have been received:</w:t>
            </w:r>
          </w:p>
        </w:tc>
        <w:tc>
          <w:tcPr>
            <w:tcW w:w="432"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SVAA.</w:t>
            </w:r>
          </w:p>
        </w:tc>
        <w:tc>
          <w:tcPr>
            <w:tcW w:w="438" w:type="pct"/>
            <w:tcBorders>
              <w:bottom w:val="nil"/>
            </w:tcBorders>
            <w:tcMar>
              <w:top w:w="85" w:type="dxa"/>
              <w:left w:w="85" w:type="dxa"/>
              <w:bottom w:w="85" w:type="dxa"/>
              <w:right w:w="85" w:type="dxa"/>
            </w:tcMar>
          </w:tcPr>
          <w:p w:rsidR="00646EB4" w:rsidRPr="00CF61CE" w:rsidRDefault="00646EB4">
            <w:pPr>
              <w:spacing w:after="80"/>
              <w:rPr>
                <w:sz w:val="20"/>
              </w:rPr>
            </w:pPr>
          </w:p>
        </w:tc>
        <w:tc>
          <w:tcPr>
            <w:tcW w:w="1195"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Appendix 4.1 - Validate Incoming Data.</w:t>
            </w:r>
          </w:p>
        </w:tc>
        <w:tc>
          <w:tcPr>
            <w:tcW w:w="632" w:type="pct"/>
            <w:tcBorders>
              <w:bottom w:val="nil"/>
            </w:tcBorders>
            <w:tcMar>
              <w:top w:w="85" w:type="dxa"/>
              <w:left w:w="85" w:type="dxa"/>
              <w:bottom w:w="85" w:type="dxa"/>
              <w:right w:w="85" w:type="dxa"/>
            </w:tcMar>
          </w:tcPr>
          <w:p w:rsidR="00646EB4" w:rsidRPr="00CF61CE" w:rsidRDefault="007A43C6">
            <w:pPr>
              <w:spacing w:after="80"/>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646EB4">
            <w:pPr>
              <w:rPr>
                <w:sz w:val="20"/>
              </w:rPr>
            </w:pPr>
          </w:p>
        </w:tc>
        <w:tc>
          <w:tcPr>
            <w:tcW w:w="1274" w:type="pct"/>
            <w:tcBorders>
              <w:top w:val="nil"/>
              <w:bottom w:val="nil"/>
            </w:tcBorders>
            <w:tcMar>
              <w:top w:w="85" w:type="dxa"/>
              <w:left w:w="85" w:type="dxa"/>
              <w:bottom w:w="85" w:type="dxa"/>
              <w:right w:w="85" w:type="dxa"/>
            </w:tcMar>
          </w:tcPr>
          <w:p w:rsidR="00646EB4" w:rsidRPr="00CF61CE" w:rsidRDefault="007A43C6">
            <w:pPr>
              <w:ind w:left="284" w:hanging="284"/>
              <w:rPr>
                <w:sz w:val="20"/>
              </w:rPr>
            </w:pPr>
            <w:r w:rsidRPr="00CF61CE">
              <w:rPr>
                <w:sz w:val="20"/>
              </w:rPr>
              <w:t>a)</w:t>
            </w:r>
            <w:r w:rsidRPr="00CF61CE">
              <w:rPr>
                <w:sz w:val="20"/>
              </w:rPr>
              <w:tab/>
              <w:t>If file does not match expected details modify the standing data for this Settlement Day only and where appropriate re-load and validate data.</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646EB4">
            <w:pPr>
              <w:rPr>
                <w:sz w:val="20"/>
              </w:rPr>
            </w:pPr>
          </w:p>
        </w:tc>
        <w:tc>
          <w:tcPr>
            <w:tcW w:w="1195" w:type="pct"/>
            <w:tcBorders>
              <w:top w:val="nil"/>
              <w:bottom w:val="nil"/>
            </w:tcBorders>
            <w:tcMar>
              <w:top w:w="85" w:type="dxa"/>
              <w:left w:w="85" w:type="dxa"/>
              <w:bottom w:w="85" w:type="dxa"/>
              <w:right w:w="85" w:type="dxa"/>
            </w:tcMar>
          </w:tcPr>
          <w:p w:rsidR="00646EB4" w:rsidRPr="00CF61CE" w:rsidRDefault="00646EB4">
            <w:pPr>
              <w:rPr>
                <w:sz w:val="20"/>
              </w:rPr>
            </w:pP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646EB4">
            <w:pPr>
              <w:rPr>
                <w:sz w:val="20"/>
              </w:rPr>
            </w:pPr>
          </w:p>
        </w:tc>
        <w:tc>
          <w:tcPr>
            <w:tcW w:w="1274"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Inform BSC Service Desk.</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BSC Service Desk.</w:t>
            </w:r>
          </w:p>
        </w:tc>
        <w:tc>
          <w:tcPr>
            <w:tcW w:w="1195" w:type="pct"/>
            <w:tcBorders>
              <w:top w:val="nil"/>
              <w:bottom w:val="nil"/>
            </w:tcBorders>
            <w:tcMar>
              <w:top w:w="85" w:type="dxa"/>
              <w:left w:w="85" w:type="dxa"/>
              <w:bottom w:w="85" w:type="dxa"/>
              <w:right w:w="85" w:type="dxa"/>
            </w:tcMar>
          </w:tcPr>
          <w:p w:rsidR="00646EB4" w:rsidRPr="00CF61CE" w:rsidRDefault="00646EB4">
            <w:pPr>
              <w:rPr>
                <w:sz w:val="20"/>
              </w:rPr>
            </w:pP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646EB4">
            <w:pPr>
              <w:rPr>
                <w:sz w:val="20"/>
              </w:rPr>
            </w:pPr>
          </w:p>
        </w:tc>
        <w:tc>
          <w:tcPr>
            <w:tcW w:w="1274"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BSC Service Desk logs call.</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BSC Service Desk</w:t>
            </w:r>
            <w:bookmarkStart w:id="338" w:name="_Ref490657542"/>
            <w:r w:rsidRPr="00CF61CE">
              <w:rPr>
                <w:sz w:val="20"/>
                <w:vertAlign w:val="superscript"/>
              </w:rPr>
              <w:footnoteReference w:id="11"/>
            </w:r>
            <w:bookmarkEnd w:id="338"/>
            <w:r w:rsidRPr="00CF61CE">
              <w:rPr>
                <w:sz w:val="20"/>
              </w:rPr>
              <w:t>.</w:t>
            </w:r>
          </w:p>
        </w:tc>
        <w:tc>
          <w:tcPr>
            <w:tcW w:w="438" w:type="pct"/>
            <w:tcBorders>
              <w:top w:val="nil"/>
              <w:bottom w:val="nil"/>
            </w:tcBorders>
            <w:tcMar>
              <w:top w:w="85" w:type="dxa"/>
              <w:left w:w="85" w:type="dxa"/>
              <w:bottom w:w="85" w:type="dxa"/>
              <w:right w:w="85" w:type="dxa"/>
            </w:tcMar>
          </w:tcPr>
          <w:p w:rsidR="00646EB4" w:rsidRPr="00CF61CE" w:rsidRDefault="00646EB4">
            <w:pPr>
              <w:rPr>
                <w:sz w:val="20"/>
              </w:rPr>
            </w:pPr>
          </w:p>
        </w:tc>
        <w:tc>
          <w:tcPr>
            <w:tcW w:w="1195" w:type="pct"/>
            <w:tcBorders>
              <w:top w:val="nil"/>
              <w:bottom w:val="nil"/>
            </w:tcBorders>
            <w:tcMar>
              <w:top w:w="85" w:type="dxa"/>
              <w:left w:w="85" w:type="dxa"/>
              <w:bottom w:w="85" w:type="dxa"/>
              <w:right w:w="85" w:type="dxa"/>
            </w:tcMar>
          </w:tcPr>
          <w:p w:rsidR="00646EB4" w:rsidRPr="00CF61CE" w:rsidRDefault="00646EB4">
            <w:pPr>
              <w:rPr>
                <w:sz w:val="20"/>
              </w:rPr>
            </w:pP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646EB4">
            <w:pPr>
              <w:rPr>
                <w:sz w:val="20"/>
              </w:rPr>
            </w:pPr>
          </w:p>
        </w:tc>
        <w:tc>
          <w:tcPr>
            <w:tcW w:w="1274" w:type="pct"/>
            <w:tcBorders>
              <w:top w:val="nil"/>
              <w:bottom w:val="nil"/>
            </w:tcBorders>
            <w:tcMar>
              <w:top w:w="85" w:type="dxa"/>
              <w:left w:w="85" w:type="dxa"/>
              <w:bottom w:w="85" w:type="dxa"/>
              <w:right w:w="85" w:type="dxa"/>
            </w:tcMar>
          </w:tcPr>
          <w:p w:rsidR="00646EB4" w:rsidRPr="00CF61CE" w:rsidRDefault="007A43C6">
            <w:pPr>
              <w:ind w:left="284" w:hanging="284"/>
              <w:rPr>
                <w:sz w:val="20"/>
              </w:rPr>
            </w:pPr>
            <w:r w:rsidRPr="00CF61CE">
              <w:rPr>
                <w:sz w:val="20"/>
              </w:rPr>
              <w:t>b)</w:t>
            </w:r>
            <w:r w:rsidRPr="00CF61CE">
              <w:rPr>
                <w:sz w:val="20"/>
              </w:rPr>
              <w:tab/>
              <w:t>If file not received as expected use default data.</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646EB4">
            <w:pPr>
              <w:rPr>
                <w:sz w:val="20"/>
              </w:rPr>
            </w:pPr>
          </w:p>
        </w:tc>
        <w:tc>
          <w:tcPr>
            <w:tcW w:w="1195" w:type="pct"/>
            <w:tcBorders>
              <w:top w:val="nil"/>
              <w:bottom w:val="nil"/>
            </w:tcBorders>
            <w:tcMar>
              <w:top w:w="85" w:type="dxa"/>
              <w:left w:w="85" w:type="dxa"/>
              <w:bottom w:w="85" w:type="dxa"/>
              <w:right w:w="85" w:type="dxa"/>
            </w:tcMar>
          </w:tcPr>
          <w:p w:rsidR="00646EB4" w:rsidRPr="00CF61CE" w:rsidRDefault="00646EB4">
            <w:pPr>
              <w:rPr>
                <w:sz w:val="20"/>
              </w:rPr>
            </w:pP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tcBorders>
            <w:tcMar>
              <w:top w:w="85" w:type="dxa"/>
              <w:left w:w="85" w:type="dxa"/>
              <w:bottom w:w="85" w:type="dxa"/>
              <w:right w:w="85" w:type="dxa"/>
            </w:tcMar>
          </w:tcPr>
          <w:p w:rsidR="00646EB4" w:rsidRPr="00CF61CE" w:rsidRDefault="00646EB4">
            <w:pPr>
              <w:rPr>
                <w:sz w:val="20"/>
              </w:rPr>
            </w:pPr>
          </w:p>
        </w:tc>
        <w:tc>
          <w:tcPr>
            <w:tcW w:w="671" w:type="pct"/>
            <w:tcBorders>
              <w:top w:val="nil"/>
            </w:tcBorders>
            <w:tcMar>
              <w:top w:w="85" w:type="dxa"/>
              <w:left w:w="85" w:type="dxa"/>
              <w:bottom w:w="85" w:type="dxa"/>
              <w:right w:w="85" w:type="dxa"/>
            </w:tcMar>
          </w:tcPr>
          <w:p w:rsidR="00646EB4" w:rsidRPr="00CF61CE" w:rsidRDefault="00646EB4">
            <w:pPr>
              <w:rPr>
                <w:sz w:val="20"/>
              </w:rPr>
            </w:pPr>
          </w:p>
        </w:tc>
        <w:tc>
          <w:tcPr>
            <w:tcW w:w="1274" w:type="pct"/>
            <w:tcBorders>
              <w:top w:val="nil"/>
            </w:tcBorders>
            <w:tcMar>
              <w:top w:w="85" w:type="dxa"/>
              <w:left w:w="85" w:type="dxa"/>
              <w:bottom w:w="85" w:type="dxa"/>
              <w:right w:w="85" w:type="dxa"/>
            </w:tcMar>
          </w:tcPr>
          <w:p w:rsidR="00646EB4" w:rsidRPr="00CF61CE" w:rsidRDefault="007A43C6">
            <w:pPr>
              <w:rPr>
                <w:sz w:val="20"/>
              </w:rPr>
            </w:pPr>
            <w:r w:rsidRPr="00CF61CE">
              <w:rPr>
                <w:sz w:val="20"/>
              </w:rPr>
              <w:t>Retrieve all input data for use in Interim Information Volume Allocation Run.</w:t>
            </w:r>
          </w:p>
        </w:tc>
        <w:tc>
          <w:tcPr>
            <w:tcW w:w="432" w:type="pct"/>
            <w:tcBorders>
              <w:top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tcBorders>
            <w:tcMar>
              <w:top w:w="85" w:type="dxa"/>
              <w:left w:w="85" w:type="dxa"/>
              <w:bottom w:w="85" w:type="dxa"/>
              <w:right w:w="85" w:type="dxa"/>
            </w:tcMar>
          </w:tcPr>
          <w:p w:rsidR="00646EB4" w:rsidRPr="00CF61CE" w:rsidRDefault="00646EB4">
            <w:pPr>
              <w:rPr>
                <w:sz w:val="20"/>
              </w:rPr>
            </w:pPr>
          </w:p>
        </w:tc>
        <w:tc>
          <w:tcPr>
            <w:tcW w:w="1195" w:type="pct"/>
            <w:tcBorders>
              <w:top w:val="nil"/>
            </w:tcBorders>
            <w:tcMar>
              <w:top w:w="85" w:type="dxa"/>
              <w:left w:w="85" w:type="dxa"/>
              <w:bottom w:w="85" w:type="dxa"/>
              <w:right w:w="85" w:type="dxa"/>
            </w:tcMar>
          </w:tcPr>
          <w:p w:rsidR="00646EB4" w:rsidRPr="00CF61CE" w:rsidRDefault="00646EB4">
            <w:pPr>
              <w:rPr>
                <w:sz w:val="20"/>
              </w:rPr>
            </w:pPr>
          </w:p>
        </w:tc>
        <w:tc>
          <w:tcPr>
            <w:tcW w:w="632" w:type="pct"/>
            <w:tcBorders>
              <w:top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3.2A.8</w:t>
            </w:r>
          </w:p>
        </w:tc>
        <w:tc>
          <w:tcPr>
            <w:tcW w:w="671"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If data defaulted for use in run, by SD+4.</w:t>
            </w:r>
          </w:p>
        </w:tc>
        <w:tc>
          <w:tcPr>
            <w:tcW w:w="1274"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Send relevant notification to each of the parties listed that default data to be used in Interim Information Volume Allocation Run.</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7A43C6">
            <w:pPr>
              <w:pStyle w:val="BodyText3"/>
            </w:pPr>
            <w:r w:rsidRPr="00CF61CE">
              <w:t>Suppliers.</w:t>
            </w:r>
          </w:p>
        </w:tc>
        <w:tc>
          <w:tcPr>
            <w:tcW w:w="1195"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P0036  Default Data (relating to DA defaults only).</w:t>
            </w: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Manual Process.</w:t>
            </w:r>
          </w:p>
        </w:tc>
      </w:tr>
      <w:tr w:rsidR="00646EB4" w:rsidRPr="00CF61CE">
        <w:trPr>
          <w:cantSplit/>
        </w:trPr>
        <w:tc>
          <w:tcPr>
            <w:tcW w:w="358"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671"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1274"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432"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c>
          <w:tcPr>
            <w:tcW w:w="438" w:type="pct"/>
            <w:tcBorders>
              <w:top w:val="nil"/>
              <w:bottom w:val="single" w:sz="4" w:space="0" w:color="auto"/>
            </w:tcBorders>
            <w:tcMar>
              <w:top w:w="85" w:type="dxa"/>
              <w:left w:w="85" w:type="dxa"/>
              <w:bottom w:w="85" w:type="dxa"/>
              <w:right w:w="85" w:type="dxa"/>
            </w:tcMar>
          </w:tcPr>
          <w:p w:rsidR="00646EB4" w:rsidRPr="00CF61CE" w:rsidRDefault="007A43C6">
            <w:r w:rsidRPr="00CF61CE">
              <w:rPr>
                <w:sz w:val="20"/>
              </w:rPr>
              <w:t>LDSO</w:t>
            </w:r>
          </w:p>
        </w:tc>
        <w:tc>
          <w:tcPr>
            <w:tcW w:w="1195" w:type="pct"/>
            <w:tcBorders>
              <w:top w:val="nil"/>
              <w:bottom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P0036  Default Data (relating to LLF defaults only).</w:t>
            </w:r>
          </w:p>
        </w:tc>
        <w:tc>
          <w:tcPr>
            <w:tcW w:w="632" w:type="pct"/>
            <w:tcBorders>
              <w:top w:val="nil"/>
              <w:bottom w:val="single" w:sz="4" w:space="0" w:color="auto"/>
            </w:tcBorders>
            <w:tcMar>
              <w:top w:w="85" w:type="dxa"/>
              <w:left w:w="85" w:type="dxa"/>
              <w:bottom w:w="85" w:type="dxa"/>
              <w:right w:w="85" w:type="dxa"/>
            </w:tcMar>
          </w:tcPr>
          <w:p w:rsidR="00646EB4" w:rsidRPr="00CF61CE" w:rsidRDefault="00646EB4">
            <w:pPr>
              <w:rPr>
                <w:sz w:val="20"/>
              </w:rPr>
            </w:pPr>
          </w:p>
        </w:tc>
      </w:tr>
      <w:tr w:rsidR="00646EB4" w:rsidRPr="00CF61CE">
        <w:trPr>
          <w:cantSplit/>
        </w:trPr>
        <w:tc>
          <w:tcPr>
            <w:tcW w:w="358" w:type="pct"/>
            <w:tcBorders>
              <w:top w:val="single" w:sz="4" w:space="0" w:color="auto"/>
            </w:tcBorders>
            <w:tcMar>
              <w:top w:w="85" w:type="dxa"/>
              <w:left w:w="85" w:type="dxa"/>
              <w:bottom w:w="85" w:type="dxa"/>
              <w:right w:w="85" w:type="dxa"/>
            </w:tcMar>
          </w:tcPr>
          <w:p w:rsidR="00646EB4" w:rsidRPr="00CF61CE" w:rsidRDefault="00646EB4">
            <w:pPr>
              <w:rPr>
                <w:sz w:val="20"/>
              </w:rPr>
            </w:pPr>
          </w:p>
        </w:tc>
        <w:tc>
          <w:tcPr>
            <w:tcW w:w="671" w:type="pct"/>
            <w:tcBorders>
              <w:top w:val="single" w:sz="4" w:space="0" w:color="auto"/>
            </w:tcBorders>
            <w:tcMar>
              <w:top w:w="85" w:type="dxa"/>
              <w:left w:w="85" w:type="dxa"/>
              <w:bottom w:w="85" w:type="dxa"/>
              <w:right w:w="85" w:type="dxa"/>
            </w:tcMar>
          </w:tcPr>
          <w:p w:rsidR="00646EB4" w:rsidRPr="00CF61CE" w:rsidRDefault="00646EB4">
            <w:pPr>
              <w:rPr>
                <w:sz w:val="20"/>
              </w:rPr>
            </w:pPr>
          </w:p>
        </w:tc>
        <w:tc>
          <w:tcPr>
            <w:tcW w:w="1274" w:type="pct"/>
            <w:tcBorders>
              <w:top w:val="single" w:sz="4" w:space="0" w:color="auto"/>
            </w:tcBorders>
            <w:tcMar>
              <w:top w:w="85" w:type="dxa"/>
              <w:left w:w="85" w:type="dxa"/>
              <w:bottom w:w="85" w:type="dxa"/>
              <w:right w:w="85" w:type="dxa"/>
            </w:tcMar>
          </w:tcPr>
          <w:p w:rsidR="00646EB4" w:rsidRPr="00CF61CE" w:rsidRDefault="00646EB4">
            <w:pPr>
              <w:rPr>
                <w:sz w:val="20"/>
              </w:rPr>
            </w:pPr>
          </w:p>
        </w:tc>
        <w:tc>
          <w:tcPr>
            <w:tcW w:w="432" w:type="pct"/>
            <w:tcBorders>
              <w:top w:val="single" w:sz="4" w:space="0" w:color="auto"/>
            </w:tcBorders>
            <w:tcMar>
              <w:top w:w="85" w:type="dxa"/>
              <w:left w:w="85" w:type="dxa"/>
              <w:bottom w:w="85" w:type="dxa"/>
              <w:right w:w="85" w:type="dxa"/>
            </w:tcMar>
          </w:tcPr>
          <w:p w:rsidR="00646EB4" w:rsidRPr="00CF61CE" w:rsidRDefault="00646EB4">
            <w:pPr>
              <w:rPr>
                <w:sz w:val="20"/>
              </w:rPr>
            </w:pPr>
          </w:p>
        </w:tc>
        <w:tc>
          <w:tcPr>
            <w:tcW w:w="438" w:type="pct"/>
            <w:tcBorders>
              <w:top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Panel.</w:t>
            </w:r>
          </w:p>
        </w:tc>
        <w:tc>
          <w:tcPr>
            <w:tcW w:w="1195" w:type="pct"/>
            <w:tcBorders>
              <w:top w:val="single" w:sz="4" w:space="0" w:color="auto"/>
            </w:tcBorders>
            <w:tcMar>
              <w:top w:w="85" w:type="dxa"/>
              <w:left w:w="85" w:type="dxa"/>
              <w:bottom w:w="85" w:type="dxa"/>
              <w:right w:w="85" w:type="dxa"/>
            </w:tcMar>
          </w:tcPr>
          <w:p w:rsidR="00646EB4" w:rsidRPr="00CF61CE" w:rsidRDefault="007A43C6">
            <w:pPr>
              <w:rPr>
                <w:sz w:val="20"/>
              </w:rPr>
            </w:pPr>
            <w:r w:rsidRPr="00CF61CE">
              <w:rPr>
                <w:sz w:val="20"/>
              </w:rPr>
              <w:t>P0036  Default Data (relating to all defaults excluding Base BM Unit data).</w:t>
            </w:r>
          </w:p>
        </w:tc>
        <w:tc>
          <w:tcPr>
            <w:tcW w:w="632" w:type="pct"/>
            <w:tcBorders>
              <w:top w:val="single" w:sz="4" w:space="0" w:color="auto"/>
            </w:tcBorders>
            <w:tcMar>
              <w:top w:w="85" w:type="dxa"/>
              <w:left w:w="85" w:type="dxa"/>
              <w:bottom w:w="85" w:type="dxa"/>
              <w:right w:w="85" w:type="dxa"/>
            </w:tcMar>
          </w:tcPr>
          <w:p w:rsidR="00646EB4" w:rsidRPr="00CF61CE" w:rsidRDefault="00646EB4">
            <w:pPr>
              <w:rPr>
                <w:sz w:val="20"/>
              </w:rPr>
            </w:pPr>
          </w:p>
        </w:tc>
      </w:tr>
      <w:tr w:rsidR="00646EB4" w:rsidRPr="00CF61CE">
        <w:trPr>
          <w:cantSplit/>
        </w:trPr>
        <w:tc>
          <w:tcPr>
            <w:tcW w:w="358" w:type="pct"/>
            <w:tcMar>
              <w:top w:w="85" w:type="dxa"/>
              <w:left w:w="85" w:type="dxa"/>
              <w:bottom w:w="85" w:type="dxa"/>
              <w:right w:w="85" w:type="dxa"/>
            </w:tcMar>
          </w:tcPr>
          <w:p w:rsidR="00646EB4" w:rsidRPr="00CF61CE" w:rsidRDefault="007A43C6">
            <w:pPr>
              <w:spacing w:after="80"/>
              <w:rPr>
                <w:sz w:val="20"/>
              </w:rPr>
            </w:pPr>
            <w:r w:rsidRPr="00CF61CE">
              <w:rPr>
                <w:sz w:val="20"/>
              </w:rPr>
              <w:t>3.2A.9</w:t>
            </w:r>
          </w:p>
        </w:tc>
        <w:tc>
          <w:tcPr>
            <w:tcW w:w="671" w:type="pct"/>
            <w:tcMar>
              <w:top w:w="85" w:type="dxa"/>
              <w:left w:w="85" w:type="dxa"/>
              <w:bottom w:w="85" w:type="dxa"/>
              <w:right w:w="85" w:type="dxa"/>
            </w:tcMar>
          </w:tcPr>
          <w:p w:rsidR="00646EB4" w:rsidRPr="00CF61CE" w:rsidRDefault="007A43C6">
            <w:pPr>
              <w:spacing w:after="80"/>
              <w:rPr>
                <w:sz w:val="20"/>
              </w:rPr>
            </w:pPr>
            <w:r w:rsidRPr="00CF61CE">
              <w:rPr>
                <w:sz w:val="20"/>
              </w:rPr>
              <w:t>After 3.2A.7.</w:t>
            </w:r>
          </w:p>
        </w:tc>
        <w:tc>
          <w:tcPr>
            <w:tcW w:w="1274" w:type="pct"/>
            <w:tcMar>
              <w:top w:w="85" w:type="dxa"/>
              <w:left w:w="85" w:type="dxa"/>
              <w:bottom w:w="85" w:type="dxa"/>
              <w:right w:w="85" w:type="dxa"/>
            </w:tcMar>
          </w:tcPr>
          <w:p w:rsidR="00646EB4" w:rsidRPr="00CF61CE" w:rsidRDefault="007A43C6">
            <w:pPr>
              <w:spacing w:after="80"/>
              <w:rPr>
                <w:sz w:val="20"/>
              </w:rPr>
            </w:pPr>
            <w:r w:rsidRPr="00CF61CE">
              <w:rPr>
                <w:sz w:val="20"/>
              </w:rPr>
              <w:t>Calculate the Supplier Deemed Take and GSP Group Correction Factor.</w:t>
            </w:r>
          </w:p>
        </w:tc>
        <w:tc>
          <w:tcPr>
            <w:tcW w:w="432" w:type="pct"/>
            <w:tcMar>
              <w:top w:w="85" w:type="dxa"/>
              <w:left w:w="85" w:type="dxa"/>
              <w:bottom w:w="85" w:type="dxa"/>
              <w:right w:w="85" w:type="dxa"/>
            </w:tcMar>
          </w:tcPr>
          <w:p w:rsidR="00646EB4" w:rsidRPr="00CF61CE" w:rsidRDefault="007A43C6">
            <w:pPr>
              <w:spacing w:after="80"/>
              <w:rPr>
                <w:sz w:val="20"/>
              </w:rPr>
            </w:pPr>
            <w:r w:rsidRPr="00CF61CE">
              <w:rPr>
                <w:sz w:val="20"/>
              </w:rPr>
              <w:t>SVAA.</w:t>
            </w:r>
          </w:p>
        </w:tc>
        <w:tc>
          <w:tcPr>
            <w:tcW w:w="438" w:type="pct"/>
            <w:tcMar>
              <w:top w:w="85" w:type="dxa"/>
              <w:left w:w="85" w:type="dxa"/>
              <w:bottom w:w="85" w:type="dxa"/>
              <w:right w:w="85" w:type="dxa"/>
            </w:tcMar>
          </w:tcPr>
          <w:p w:rsidR="00646EB4" w:rsidRPr="00CF61CE" w:rsidRDefault="00646EB4">
            <w:pPr>
              <w:spacing w:after="80"/>
              <w:rPr>
                <w:sz w:val="20"/>
              </w:rPr>
            </w:pPr>
          </w:p>
        </w:tc>
        <w:tc>
          <w:tcPr>
            <w:tcW w:w="1195" w:type="pct"/>
            <w:tcMar>
              <w:top w:w="85" w:type="dxa"/>
              <w:left w:w="85" w:type="dxa"/>
              <w:bottom w:w="85" w:type="dxa"/>
              <w:right w:w="85" w:type="dxa"/>
            </w:tcMar>
          </w:tcPr>
          <w:p w:rsidR="00646EB4" w:rsidRPr="00CF61CE" w:rsidRDefault="007A43C6">
            <w:pPr>
              <w:spacing w:after="80"/>
              <w:rPr>
                <w:sz w:val="20"/>
              </w:rPr>
            </w:pPr>
            <w:r w:rsidRPr="00CF61CE">
              <w:rPr>
                <w:sz w:val="20"/>
              </w:rPr>
              <w:t>Base BM Unit Allocation:</w:t>
            </w:r>
          </w:p>
          <w:p w:rsidR="00646EB4" w:rsidRPr="00CF61CE" w:rsidRDefault="007A43C6">
            <w:pPr>
              <w:spacing w:after="80"/>
              <w:rPr>
                <w:sz w:val="20"/>
              </w:rPr>
            </w:pPr>
            <w:r w:rsidRPr="00CF61CE">
              <w:rPr>
                <w:sz w:val="20"/>
              </w:rPr>
              <w:t>Allocate Base BM Unit per Supplier if no BM Unit nominated by Supplier or if invalid BM Unit received.</w:t>
            </w:r>
          </w:p>
          <w:p w:rsidR="00646EB4" w:rsidRPr="00CF61CE" w:rsidRDefault="007A43C6">
            <w:pPr>
              <w:spacing w:after="80"/>
              <w:rPr>
                <w:sz w:val="20"/>
              </w:rPr>
            </w:pPr>
            <w:r w:rsidRPr="00CF61CE">
              <w:rPr>
                <w:sz w:val="20"/>
              </w:rPr>
              <w:t>Profile and Line Loss Adjust SPM:</w:t>
            </w:r>
          </w:p>
          <w:p w:rsidR="00646EB4" w:rsidRPr="00CF61CE" w:rsidRDefault="007A43C6">
            <w:pPr>
              <w:spacing w:after="80"/>
              <w:ind w:left="284" w:hanging="284"/>
              <w:rPr>
                <w:sz w:val="20"/>
              </w:rPr>
            </w:pPr>
            <w:r w:rsidRPr="00CF61CE">
              <w:rPr>
                <w:sz w:val="20"/>
              </w:rPr>
              <w:t>1.</w:t>
            </w:r>
            <w:r w:rsidRPr="00CF61CE">
              <w:rPr>
                <w:sz w:val="20"/>
              </w:rPr>
              <w:tab/>
              <w:t>Allocate NHH BMU(s) for nominated Supplier(s).</w:t>
            </w:r>
          </w:p>
          <w:p w:rsidR="00646EB4" w:rsidRPr="00CF61CE" w:rsidRDefault="007A43C6">
            <w:pPr>
              <w:spacing w:after="80"/>
              <w:ind w:left="284" w:hanging="284"/>
              <w:rPr>
                <w:sz w:val="20"/>
              </w:rPr>
            </w:pPr>
            <w:r w:rsidRPr="00CF61CE">
              <w:rPr>
                <w:sz w:val="20"/>
              </w:rPr>
              <w:t>2.</w:t>
            </w:r>
            <w:r w:rsidRPr="00CF61CE">
              <w:rPr>
                <w:sz w:val="20"/>
              </w:rPr>
              <w:tab/>
              <w:t>Profile SPM data.</w:t>
            </w:r>
          </w:p>
          <w:p w:rsidR="00646EB4" w:rsidRPr="00CF61CE" w:rsidRDefault="007A43C6">
            <w:pPr>
              <w:spacing w:after="80"/>
              <w:ind w:left="284" w:hanging="284"/>
              <w:rPr>
                <w:sz w:val="20"/>
              </w:rPr>
            </w:pPr>
            <w:r w:rsidRPr="00CF61CE">
              <w:rPr>
                <w:sz w:val="20"/>
              </w:rPr>
              <w:t>3.</w:t>
            </w:r>
            <w:r w:rsidRPr="00CF61CE">
              <w:rPr>
                <w:sz w:val="20"/>
              </w:rPr>
              <w:tab/>
              <w:t>Aggregate Profiled data.</w:t>
            </w:r>
          </w:p>
          <w:p w:rsidR="00646EB4" w:rsidRPr="00CF61CE" w:rsidRDefault="007A43C6">
            <w:pPr>
              <w:spacing w:after="80"/>
              <w:ind w:left="284" w:hanging="284"/>
              <w:rPr>
                <w:sz w:val="20"/>
              </w:rPr>
            </w:pPr>
            <w:r w:rsidRPr="00CF61CE">
              <w:rPr>
                <w:sz w:val="20"/>
              </w:rPr>
              <w:t>4.</w:t>
            </w:r>
            <w:r w:rsidRPr="00CF61CE">
              <w:rPr>
                <w:sz w:val="20"/>
              </w:rPr>
              <w:tab/>
              <w:t>Adjust for Line Losses.</w:t>
            </w:r>
          </w:p>
          <w:p w:rsidR="00646EB4" w:rsidRPr="00CF61CE" w:rsidRDefault="007A43C6">
            <w:pPr>
              <w:spacing w:after="80"/>
              <w:rPr>
                <w:sz w:val="20"/>
              </w:rPr>
            </w:pPr>
            <w:r w:rsidRPr="00CF61CE">
              <w:rPr>
                <w:sz w:val="20"/>
              </w:rPr>
              <w:t>Supplier Deemed Take</w:t>
            </w:r>
            <w:r w:rsidRPr="00CF61CE">
              <w:t xml:space="preserve"> </w:t>
            </w:r>
            <w:r w:rsidRPr="00CF61CE">
              <w:rPr>
                <w:sz w:val="20"/>
              </w:rPr>
              <w:t>Calculate GSP Group Correction Factor and GSP Group uncorrected consumption.</w:t>
            </w:r>
          </w:p>
          <w:p w:rsidR="00646EB4" w:rsidRPr="00CF61CE" w:rsidRDefault="00646EB4">
            <w:pPr>
              <w:ind w:left="284" w:hanging="284"/>
              <w:rPr>
                <w:sz w:val="20"/>
              </w:rPr>
            </w:pPr>
          </w:p>
        </w:tc>
        <w:tc>
          <w:tcPr>
            <w:tcW w:w="632" w:type="pct"/>
            <w:tcMar>
              <w:top w:w="85" w:type="dxa"/>
              <w:left w:w="85" w:type="dxa"/>
              <w:bottom w:w="85" w:type="dxa"/>
              <w:right w:w="85" w:type="dxa"/>
            </w:tcMar>
          </w:tcPr>
          <w:p w:rsidR="00646EB4" w:rsidRPr="00CF61CE" w:rsidRDefault="007A43C6">
            <w:pPr>
              <w:spacing w:after="80"/>
              <w:rPr>
                <w:sz w:val="20"/>
              </w:rPr>
            </w:pPr>
            <w:r w:rsidRPr="00CF61CE">
              <w:rPr>
                <w:sz w:val="20"/>
              </w:rPr>
              <w:t>Internal Process.</w:t>
            </w:r>
          </w:p>
        </w:tc>
      </w:tr>
      <w:tr w:rsidR="00646EB4" w:rsidRPr="00CF61CE">
        <w:trPr>
          <w:cantSplit/>
        </w:trPr>
        <w:tc>
          <w:tcPr>
            <w:tcW w:w="358" w:type="pct"/>
            <w:tcMar>
              <w:top w:w="85" w:type="dxa"/>
              <w:left w:w="85" w:type="dxa"/>
              <w:bottom w:w="85" w:type="dxa"/>
              <w:right w:w="85" w:type="dxa"/>
            </w:tcMar>
          </w:tcPr>
          <w:p w:rsidR="00646EB4" w:rsidRPr="00CF61CE" w:rsidRDefault="007A43C6">
            <w:pPr>
              <w:rPr>
                <w:sz w:val="20"/>
              </w:rPr>
            </w:pPr>
            <w:r w:rsidRPr="00CF61CE">
              <w:rPr>
                <w:sz w:val="20"/>
              </w:rPr>
              <w:t>3.2A.10</w:t>
            </w:r>
          </w:p>
        </w:tc>
        <w:tc>
          <w:tcPr>
            <w:tcW w:w="671" w:type="pct"/>
            <w:tcMar>
              <w:top w:w="85" w:type="dxa"/>
              <w:left w:w="85" w:type="dxa"/>
              <w:bottom w:w="85" w:type="dxa"/>
              <w:right w:w="85" w:type="dxa"/>
            </w:tcMar>
          </w:tcPr>
          <w:p w:rsidR="00646EB4" w:rsidRPr="00CF61CE" w:rsidRDefault="007A43C6">
            <w:pPr>
              <w:rPr>
                <w:sz w:val="20"/>
              </w:rPr>
            </w:pPr>
            <w:r w:rsidRPr="00CF61CE">
              <w:rPr>
                <w:sz w:val="20"/>
              </w:rPr>
              <w:t>After 3.2A.9</w:t>
            </w:r>
          </w:p>
        </w:tc>
        <w:tc>
          <w:tcPr>
            <w:tcW w:w="1274" w:type="pct"/>
            <w:tcMar>
              <w:top w:w="85" w:type="dxa"/>
              <w:left w:w="85" w:type="dxa"/>
              <w:bottom w:w="85" w:type="dxa"/>
              <w:right w:w="85" w:type="dxa"/>
            </w:tcMar>
          </w:tcPr>
          <w:p w:rsidR="00646EB4" w:rsidRPr="00CF61CE" w:rsidRDefault="007A43C6">
            <w:pPr>
              <w:spacing w:after="120"/>
              <w:rPr>
                <w:sz w:val="20"/>
              </w:rPr>
            </w:pPr>
            <w:r w:rsidRPr="00CF61CE">
              <w:rPr>
                <w:sz w:val="20"/>
              </w:rPr>
              <w:t>Validate that the GSP Group Correction Factor is within pre-determined tolerances.</w:t>
            </w:r>
          </w:p>
          <w:p w:rsidR="00646EB4" w:rsidRPr="00CF61CE" w:rsidRDefault="007A43C6">
            <w:pPr>
              <w:rPr>
                <w:sz w:val="20"/>
              </w:rPr>
            </w:pPr>
            <w:r w:rsidRPr="00CF61CE">
              <w:rPr>
                <w:sz w:val="20"/>
              </w:rPr>
              <w:t>If GSP Group Correction Factor is not within tolerance, abort Interim Information Volume Allocation Run and investigate source of error. If resolved, return to 3.2A.7.</w:t>
            </w:r>
          </w:p>
        </w:tc>
        <w:tc>
          <w:tcPr>
            <w:tcW w:w="432" w:type="pct"/>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Mar>
              <w:top w:w="85" w:type="dxa"/>
              <w:left w:w="85" w:type="dxa"/>
              <w:bottom w:w="85" w:type="dxa"/>
              <w:right w:w="85" w:type="dxa"/>
            </w:tcMar>
          </w:tcPr>
          <w:p w:rsidR="00646EB4" w:rsidRPr="00CF61CE" w:rsidRDefault="00646EB4">
            <w:pPr>
              <w:rPr>
                <w:sz w:val="20"/>
              </w:rPr>
            </w:pPr>
          </w:p>
        </w:tc>
        <w:tc>
          <w:tcPr>
            <w:tcW w:w="1195" w:type="pct"/>
            <w:tcMar>
              <w:top w:w="85" w:type="dxa"/>
              <w:left w:w="85" w:type="dxa"/>
              <w:bottom w:w="85" w:type="dxa"/>
              <w:right w:w="85" w:type="dxa"/>
            </w:tcMar>
          </w:tcPr>
          <w:p w:rsidR="00646EB4" w:rsidRPr="00CF61CE" w:rsidRDefault="007A43C6">
            <w:pPr>
              <w:rPr>
                <w:sz w:val="20"/>
              </w:rPr>
            </w:pPr>
            <w:r w:rsidRPr="00CF61CE">
              <w:rPr>
                <w:sz w:val="20"/>
              </w:rPr>
              <w:t>Appendix 4.2 - Validate Volume Allocation Run Data.</w:t>
            </w:r>
          </w:p>
        </w:tc>
        <w:tc>
          <w:tcPr>
            <w:tcW w:w="632" w:type="pct"/>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lastRenderedPageBreak/>
              <w:t>3.2A.11</w:t>
            </w:r>
          </w:p>
        </w:tc>
        <w:tc>
          <w:tcPr>
            <w:tcW w:w="671"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After 3.2A.10</w:t>
            </w:r>
          </w:p>
        </w:tc>
        <w:tc>
          <w:tcPr>
            <w:tcW w:w="1274" w:type="pct"/>
            <w:tcBorders>
              <w:bottom w:val="nil"/>
            </w:tcBorders>
            <w:tcMar>
              <w:top w:w="85" w:type="dxa"/>
              <w:left w:w="85" w:type="dxa"/>
              <w:bottom w:w="85" w:type="dxa"/>
              <w:right w:w="85" w:type="dxa"/>
            </w:tcMar>
          </w:tcPr>
          <w:p w:rsidR="00646EB4" w:rsidRPr="00CF61CE" w:rsidRDefault="007A43C6">
            <w:pPr>
              <w:spacing w:after="120"/>
              <w:rPr>
                <w:sz w:val="20"/>
              </w:rPr>
            </w:pPr>
            <w:r w:rsidRPr="00CF61CE">
              <w:rPr>
                <w:sz w:val="20"/>
              </w:rPr>
              <w:t>Validate difference between GSP Group uncorrected consumption and GSP Group Take values.</w:t>
            </w:r>
          </w:p>
          <w:p w:rsidR="00646EB4" w:rsidRPr="00CF61CE" w:rsidRDefault="007A43C6">
            <w:pPr>
              <w:spacing w:after="120"/>
              <w:rPr>
                <w:sz w:val="20"/>
              </w:rPr>
            </w:pPr>
            <w:r w:rsidRPr="00CF61CE">
              <w:rPr>
                <w:sz w:val="20"/>
              </w:rPr>
              <w:t>If any value is not within tolerances abort and investigate source of error, otherwise proceed with Volume Allocation Run.</w:t>
            </w:r>
          </w:p>
          <w:p w:rsidR="00646EB4" w:rsidRPr="00CF61CE" w:rsidRDefault="007A43C6">
            <w:pPr>
              <w:rPr>
                <w:sz w:val="20"/>
              </w:rPr>
            </w:pPr>
            <w:r w:rsidRPr="00CF61CE">
              <w:rPr>
                <w:sz w:val="20"/>
              </w:rPr>
              <w:t>If resolved, return to 3.2A.7.</w:t>
            </w:r>
          </w:p>
        </w:tc>
        <w:tc>
          <w:tcPr>
            <w:tcW w:w="432"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bottom w:val="nil"/>
            </w:tcBorders>
            <w:tcMar>
              <w:top w:w="85" w:type="dxa"/>
              <w:left w:w="85" w:type="dxa"/>
              <w:bottom w:w="85" w:type="dxa"/>
              <w:right w:w="85" w:type="dxa"/>
            </w:tcMar>
          </w:tcPr>
          <w:p w:rsidR="00646EB4" w:rsidRPr="00CF61CE" w:rsidRDefault="00646EB4">
            <w:pPr>
              <w:rPr>
                <w:sz w:val="20"/>
              </w:rPr>
            </w:pPr>
          </w:p>
        </w:tc>
        <w:tc>
          <w:tcPr>
            <w:tcW w:w="1195"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Appendix 4.2 - Validate Volume Allocation Run Data.</w:t>
            </w:r>
          </w:p>
        </w:tc>
        <w:tc>
          <w:tcPr>
            <w:tcW w:w="632" w:type="pct"/>
            <w:tcBorders>
              <w:bottom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nil"/>
              <w:bottom w:val="nil"/>
            </w:tcBorders>
            <w:tcMar>
              <w:top w:w="85" w:type="dxa"/>
              <w:left w:w="85" w:type="dxa"/>
              <w:bottom w:w="85" w:type="dxa"/>
              <w:right w:w="85" w:type="dxa"/>
            </w:tcMar>
          </w:tcPr>
          <w:p w:rsidR="00646EB4" w:rsidRPr="00CF61CE" w:rsidRDefault="00646EB4">
            <w:pPr>
              <w:rPr>
                <w:sz w:val="20"/>
              </w:rPr>
            </w:pPr>
          </w:p>
        </w:tc>
        <w:tc>
          <w:tcPr>
            <w:tcW w:w="671"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If error unresolved following 3,2A.10 or 3.2A.11</w:t>
            </w:r>
          </w:p>
        </w:tc>
        <w:tc>
          <w:tcPr>
            <w:tcW w:w="1274"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 xml:space="preserve">Inform </w:t>
            </w:r>
            <w:proofErr w:type="spellStart"/>
            <w:r w:rsidRPr="00CF61CE">
              <w:rPr>
                <w:sz w:val="20"/>
              </w:rPr>
              <w:t>BSCCo</w:t>
            </w:r>
            <w:proofErr w:type="spellEnd"/>
            <w:r w:rsidRPr="00CF61CE">
              <w:rPr>
                <w:sz w:val="20"/>
              </w:rPr>
              <w:t xml:space="preserve"> and return to 3.2.A.7 and override to continue the Volume Allocation Run.</w:t>
            </w:r>
          </w:p>
        </w:tc>
        <w:tc>
          <w:tcPr>
            <w:tcW w:w="4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nil"/>
              <w:bottom w:val="nil"/>
            </w:tcBorders>
            <w:tcMar>
              <w:top w:w="85" w:type="dxa"/>
              <w:left w:w="85" w:type="dxa"/>
              <w:bottom w:w="85" w:type="dxa"/>
              <w:right w:w="85" w:type="dxa"/>
            </w:tcMar>
          </w:tcPr>
          <w:p w:rsidR="00646EB4" w:rsidRPr="00CF61CE" w:rsidRDefault="007A43C6">
            <w:pPr>
              <w:rPr>
                <w:sz w:val="20"/>
              </w:rPr>
            </w:pPr>
            <w:proofErr w:type="spellStart"/>
            <w:r w:rsidRPr="00CF61CE">
              <w:rPr>
                <w:sz w:val="20"/>
              </w:rPr>
              <w:t>BSCCo</w:t>
            </w:r>
            <w:proofErr w:type="spellEnd"/>
          </w:p>
        </w:tc>
        <w:tc>
          <w:tcPr>
            <w:tcW w:w="1195"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 xml:space="preserve">Details of values outside tolerance and appropriate data to for </w:t>
            </w:r>
            <w:proofErr w:type="spellStart"/>
            <w:r w:rsidRPr="00CF61CE">
              <w:rPr>
                <w:sz w:val="20"/>
              </w:rPr>
              <w:t>BSCCo</w:t>
            </w:r>
            <w:proofErr w:type="spellEnd"/>
            <w:r w:rsidRPr="00CF61CE">
              <w:rPr>
                <w:sz w:val="20"/>
              </w:rPr>
              <w:t xml:space="preserve"> analysis.</w:t>
            </w:r>
          </w:p>
        </w:tc>
        <w:tc>
          <w:tcPr>
            <w:tcW w:w="632" w:type="pct"/>
            <w:tcBorders>
              <w:top w:val="nil"/>
              <w:bottom w:val="nil"/>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nil"/>
            </w:tcBorders>
            <w:tcMar>
              <w:top w:w="85" w:type="dxa"/>
              <w:left w:w="85" w:type="dxa"/>
              <w:bottom w:w="85" w:type="dxa"/>
              <w:right w:w="85" w:type="dxa"/>
            </w:tcMar>
          </w:tcPr>
          <w:p w:rsidR="00646EB4" w:rsidRPr="00CF61CE" w:rsidRDefault="00646EB4">
            <w:pPr>
              <w:rPr>
                <w:sz w:val="20"/>
              </w:rPr>
            </w:pPr>
          </w:p>
        </w:tc>
        <w:tc>
          <w:tcPr>
            <w:tcW w:w="671" w:type="pct"/>
            <w:tcBorders>
              <w:top w:val="nil"/>
            </w:tcBorders>
            <w:tcMar>
              <w:top w:w="85" w:type="dxa"/>
              <w:left w:w="85" w:type="dxa"/>
              <w:bottom w:w="85" w:type="dxa"/>
              <w:right w:w="85" w:type="dxa"/>
            </w:tcMar>
          </w:tcPr>
          <w:p w:rsidR="00646EB4" w:rsidRPr="00CF61CE" w:rsidRDefault="007A43C6">
            <w:pPr>
              <w:rPr>
                <w:sz w:val="20"/>
              </w:rPr>
            </w:pPr>
            <w:r w:rsidRPr="00CF61CE">
              <w:rPr>
                <w:sz w:val="20"/>
              </w:rPr>
              <w:t xml:space="preserve">If process triggered by SVAA </w:t>
            </w:r>
          </w:p>
        </w:tc>
        <w:tc>
          <w:tcPr>
            <w:tcW w:w="1274" w:type="pct"/>
            <w:tcBorders>
              <w:top w:val="nil"/>
            </w:tcBorders>
            <w:tcMar>
              <w:top w:w="85" w:type="dxa"/>
              <w:left w:w="85" w:type="dxa"/>
              <w:bottom w:w="85" w:type="dxa"/>
              <w:right w:w="85" w:type="dxa"/>
            </w:tcMar>
          </w:tcPr>
          <w:p w:rsidR="00646EB4" w:rsidRPr="00CF61CE" w:rsidRDefault="007A43C6">
            <w:pPr>
              <w:rPr>
                <w:sz w:val="20"/>
              </w:rPr>
            </w:pPr>
            <w:r w:rsidRPr="00CF61CE">
              <w:rPr>
                <w:sz w:val="20"/>
              </w:rPr>
              <w:t>Undertake analysis of data and resolve issues where possible by Initial Volume Allocation Run</w:t>
            </w:r>
          </w:p>
        </w:tc>
        <w:tc>
          <w:tcPr>
            <w:tcW w:w="432" w:type="pct"/>
            <w:tcBorders>
              <w:top w:val="nil"/>
            </w:tcBorders>
            <w:tcMar>
              <w:top w:w="85" w:type="dxa"/>
              <w:left w:w="85" w:type="dxa"/>
              <w:bottom w:w="85" w:type="dxa"/>
              <w:right w:w="85" w:type="dxa"/>
            </w:tcMar>
          </w:tcPr>
          <w:p w:rsidR="00646EB4" w:rsidRPr="00CF61CE" w:rsidRDefault="007A43C6">
            <w:pPr>
              <w:rPr>
                <w:sz w:val="20"/>
              </w:rPr>
            </w:pPr>
            <w:proofErr w:type="spellStart"/>
            <w:r w:rsidRPr="00CF61CE">
              <w:rPr>
                <w:sz w:val="20"/>
              </w:rPr>
              <w:t>BSCCo</w:t>
            </w:r>
            <w:proofErr w:type="spellEnd"/>
          </w:p>
        </w:tc>
        <w:tc>
          <w:tcPr>
            <w:tcW w:w="438" w:type="pct"/>
            <w:tcBorders>
              <w:top w:val="nil"/>
            </w:tcBorders>
            <w:tcMar>
              <w:top w:w="85" w:type="dxa"/>
              <w:left w:w="85" w:type="dxa"/>
              <w:bottom w:w="85" w:type="dxa"/>
              <w:right w:w="85" w:type="dxa"/>
            </w:tcMar>
          </w:tcPr>
          <w:p w:rsidR="00646EB4" w:rsidRPr="00CF61CE" w:rsidRDefault="00646EB4">
            <w:pPr>
              <w:rPr>
                <w:sz w:val="20"/>
              </w:rPr>
            </w:pPr>
          </w:p>
        </w:tc>
        <w:tc>
          <w:tcPr>
            <w:tcW w:w="1195" w:type="pct"/>
            <w:tcBorders>
              <w:top w:val="nil"/>
            </w:tcBorders>
            <w:tcMar>
              <w:top w:w="85" w:type="dxa"/>
              <w:left w:w="85" w:type="dxa"/>
              <w:bottom w:w="85" w:type="dxa"/>
              <w:right w:w="85" w:type="dxa"/>
            </w:tcMar>
          </w:tcPr>
          <w:p w:rsidR="00646EB4" w:rsidRPr="00CF61CE" w:rsidRDefault="00646EB4">
            <w:pPr>
              <w:rPr>
                <w:sz w:val="20"/>
              </w:rPr>
            </w:pPr>
          </w:p>
        </w:tc>
        <w:tc>
          <w:tcPr>
            <w:tcW w:w="632" w:type="pct"/>
            <w:tcBorders>
              <w:top w:val="nil"/>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Mar>
              <w:top w:w="85" w:type="dxa"/>
              <w:left w:w="85" w:type="dxa"/>
              <w:bottom w:w="85" w:type="dxa"/>
              <w:right w:w="85" w:type="dxa"/>
            </w:tcMar>
          </w:tcPr>
          <w:p w:rsidR="00646EB4" w:rsidRPr="00CF61CE" w:rsidRDefault="007A43C6">
            <w:pPr>
              <w:rPr>
                <w:sz w:val="20"/>
              </w:rPr>
            </w:pPr>
            <w:r w:rsidRPr="00CF61CE">
              <w:rPr>
                <w:sz w:val="20"/>
              </w:rPr>
              <w:t>3.2A.12</w:t>
            </w:r>
          </w:p>
        </w:tc>
        <w:tc>
          <w:tcPr>
            <w:tcW w:w="671" w:type="pct"/>
            <w:tcMar>
              <w:top w:w="85" w:type="dxa"/>
              <w:left w:w="85" w:type="dxa"/>
              <w:bottom w:w="85" w:type="dxa"/>
              <w:right w:w="85" w:type="dxa"/>
            </w:tcMar>
          </w:tcPr>
          <w:p w:rsidR="00646EB4" w:rsidRPr="00CF61CE" w:rsidRDefault="007A43C6">
            <w:pPr>
              <w:rPr>
                <w:sz w:val="20"/>
              </w:rPr>
            </w:pPr>
            <w:r w:rsidRPr="00CF61CE">
              <w:rPr>
                <w:sz w:val="20"/>
              </w:rPr>
              <w:t>After 3.2A.11</w:t>
            </w:r>
          </w:p>
        </w:tc>
        <w:tc>
          <w:tcPr>
            <w:tcW w:w="1274" w:type="pct"/>
            <w:tcMar>
              <w:top w:w="85" w:type="dxa"/>
              <w:left w:w="85" w:type="dxa"/>
              <w:bottom w:w="85" w:type="dxa"/>
              <w:right w:w="85" w:type="dxa"/>
            </w:tcMar>
          </w:tcPr>
          <w:p w:rsidR="00646EB4" w:rsidRPr="00CF61CE" w:rsidRDefault="007A43C6">
            <w:pPr>
              <w:rPr>
                <w:sz w:val="20"/>
              </w:rPr>
            </w:pPr>
            <w:r w:rsidRPr="00CF61CE">
              <w:rPr>
                <w:sz w:val="20"/>
              </w:rPr>
              <w:t>Calculate the Supplier Deemed Take</w:t>
            </w:r>
            <w:bookmarkStart w:id="339" w:name="_Ref490657637"/>
            <w:r w:rsidRPr="00CF61CE">
              <w:rPr>
                <w:sz w:val="20"/>
                <w:vertAlign w:val="superscript"/>
              </w:rPr>
              <w:footnoteReference w:id="12"/>
            </w:r>
            <w:bookmarkEnd w:id="339"/>
            <w:r w:rsidRPr="00CF61CE">
              <w:rPr>
                <w:sz w:val="20"/>
              </w:rPr>
              <w:t>.</w:t>
            </w:r>
          </w:p>
        </w:tc>
        <w:tc>
          <w:tcPr>
            <w:tcW w:w="432" w:type="pct"/>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Mar>
              <w:top w:w="85" w:type="dxa"/>
              <w:left w:w="85" w:type="dxa"/>
              <w:bottom w:w="85" w:type="dxa"/>
              <w:right w:w="85" w:type="dxa"/>
            </w:tcMar>
          </w:tcPr>
          <w:p w:rsidR="00646EB4" w:rsidRPr="00CF61CE" w:rsidRDefault="00646EB4">
            <w:pPr>
              <w:rPr>
                <w:sz w:val="20"/>
              </w:rPr>
            </w:pPr>
          </w:p>
        </w:tc>
        <w:tc>
          <w:tcPr>
            <w:tcW w:w="1195" w:type="pct"/>
            <w:tcMar>
              <w:top w:w="85" w:type="dxa"/>
              <w:left w:w="85" w:type="dxa"/>
              <w:bottom w:w="85" w:type="dxa"/>
              <w:right w:w="85" w:type="dxa"/>
            </w:tcMar>
          </w:tcPr>
          <w:p w:rsidR="00646EB4" w:rsidRPr="00CF61CE" w:rsidRDefault="007A43C6">
            <w:pPr>
              <w:spacing w:after="120"/>
              <w:ind w:left="284" w:hanging="284"/>
              <w:rPr>
                <w:sz w:val="20"/>
              </w:rPr>
            </w:pPr>
            <w:r w:rsidRPr="00CF61CE">
              <w:rPr>
                <w:sz w:val="20"/>
              </w:rPr>
              <w:t>Supplier Deemed Take:</w:t>
            </w:r>
          </w:p>
          <w:p w:rsidR="00646EB4" w:rsidRPr="00CF61CE" w:rsidRDefault="007A43C6">
            <w:pPr>
              <w:spacing w:after="120"/>
              <w:ind w:left="284" w:hanging="284"/>
              <w:rPr>
                <w:sz w:val="20"/>
              </w:rPr>
            </w:pPr>
            <w:r w:rsidRPr="00CF61CE">
              <w:rPr>
                <w:sz w:val="20"/>
              </w:rPr>
              <w:t>1.</w:t>
            </w:r>
            <w:r w:rsidRPr="00CF61CE">
              <w:rPr>
                <w:sz w:val="20"/>
              </w:rPr>
              <w:tab/>
              <w:t>Apply GSP Group Correction Factor.</w:t>
            </w:r>
          </w:p>
          <w:p w:rsidR="00646EB4" w:rsidRPr="00CF61CE" w:rsidRDefault="007A43C6">
            <w:pPr>
              <w:spacing w:after="120"/>
              <w:ind w:left="284" w:hanging="284"/>
              <w:rPr>
                <w:sz w:val="20"/>
              </w:rPr>
            </w:pPr>
            <w:r w:rsidRPr="00CF61CE">
              <w:rPr>
                <w:sz w:val="20"/>
              </w:rPr>
              <w:t>2.</w:t>
            </w:r>
            <w:r w:rsidRPr="00CF61CE">
              <w:rPr>
                <w:sz w:val="20"/>
              </w:rPr>
              <w:tab/>
              <w:t>Calculate Supplier Deemed Take by BM Unit.</w:t>
            </w:r>
          </w:p>
          <w:p w:rsidR="00646EB4" w:rsidRPr="00CF61CE" w:rsidRDefault="007A43C6">
            <w:pPr>
              <w:spacing w:after="120"/>
              <w:ind w:left="284" w:hanging="284"/>
              <w:rPr>
                <w:sz w:val="20"/>
              </w:rPr>
            </w:pPr>
            <w:r w:rsidRPr="00CF61CE">
              <w:rPr>
                <w:sz w:val="20"/>
              </w:rPr>
              <w:t>3.</w:t>
            </w:r>
            <w:r w:rsidRPr="00CF61CE">
              <w:rPr>
                <w:sz w:val="20"/>
              </w:rPr>
              <w:tab/>
              <w:t xml:space="preserve">Produce the </w:t>
            </w:r>
            <w:r w:rsidR="00DE43A8" w:rsidRPr="00CF61CE">
              <w:rPr>
                <w:sz w:val="20"/>
              </w:rPr>
              <w:t>NETSO</w:t>
            </w:r>
            <w:r w:rsidRPr="00CF61CE">
              <w:rPr>
                <w:sz w:val="20"/>
              </w:rPr>
              <w:t xml:space="preserve"> reports by Supplier.</w:t>
            </w:r>
          </w:p>
          <w:p w:rsidR="00646EB4" w:rsidRPr="00CF61CE" w:rsidRDefault="007A43C6">
            <w:pPr>
              <w:spacing w:after="120"/>
              <w:ind w:left="284" w:hanging="284"/>
              <w:rPr>
                <w:sz w:val="20"/>
              </w:rPr>
            </w:pPr>
            <w:r w:rsidRPr="00CF61CE">
              <w:rPr>
                <w:sz w:val="20"/>
              </w:rPr>
              <w:t>4.</w:t>
            </w:r>
            <w:r w:rsidRPr="00CF61CE">
              <w:rPr>
                <w:sz w:val="20"/>
              </w:rPr>
              <w:tab/>
              <w:t xml:space="preserve">Produce </w:t>
            </w:r>
            <w:proofErr w:type="spellStart"/>
            <w:r w:rsidRPr="00CF61CE">
              <w:rPr>
                <w:sz w:val="20"/>
              </w:rPr>
              <w:t>DUoS</w:t>
            </w:r>
            <w:proofErr w:type="spellEnd"/>
            <w:r w:rsidRPr="00CF61CE">
              <w:rPr>
                <w:sz w:val="20"/>
              </w:rPr>
              <w:t xml:space="preserve"> Report by Supplier and LDSO.</w:t>
            </w:r>
          </w:p>
          <w:p w:rsidR="00646EB4" w:rsidRPr="00CF61CE" w:rsidRDefault="007A43C6">
            <w:pPr>
              <w:ind w:left="284" w:hanging="284"/>
              <w:rPr>
                <w:sz w:val="20"/>
              </w:rPr>
            </w:pPr>
            <w:r w:rsidRPr="00CF61CE">
              <w:rPr>
                <w:sz w:val="20"/>
              </w:rPr>
              <w:t>5.</w:t>
            </w:r>
            <w:r w:rsidRPr="00CF61CE">
              <w:rPr>
                <w:sz w:val="20"/>
              </w:rPr>
              <w:tab/>
              <w:t xml:space="preserve">Produce BM Unit Supplier Take Energy Volume Data File. </w:t>
            </w:r>
          </w:p>
        </w:tc>
        <w:tc>
          <w:tcPr>
            <w:tcW w:w="632" w:type="pct"/>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Mar>
              <w:top w:w="85" w:type="dxa"/>
              <w:left w:w="85" w:type="dxa"/>
              <w:bottom w:w="85" w:type="dxa"/>
              <w:right w:w="85" w:type="dxa"/>
            </w:tcMar>
          </w:tcPr>
          <w:p w:rsidR="00646EB4" w:rsidRPr="00CF61CE" w:rsidRDefault="007A43C6">
            <w:pPr>
              <w:spacing w:after="80"/>
              <w:rPr>
                <w:sz w:val="20"/>
              </w:rPr>
            </w:pPr>
            <w:r w:rsidRPr="00CF61CE">
              <w:rPr>
                <w:sz w:val="20"/>
              </w:rPr>
              <w:lastRenderedPageBreak/>
              <w:t>3.2A.13</w:t>
            </w:r>
          </w:p>
        </w:tc>
        <w:tc>
          <w:tcPr>
            <w:tcW w:w="671" w:type="pct"/>
            <w:tcMar>
              <w:top w:w="85" w:type="dxa"/>
              <w:left w:w="85" w:type="dxa"/>
              <w:bottom w:w="85" w:type="dxa"/>
              <w:right w:w="85" w:type="dxa"/>
            </w:tcMar>
          </w:tcPr>
          <w:p w:rsidR="00646EB4" w:rsidRPr="00CF61CE" w:rsidRDefault="007A43C6">
            <w:pPr>
              <w:spacing w:after="80"/>
              <w:rPr>
                <w:sz w:val="20"/>
              </w:rPr>
            </w:pPr>
            <w:r w:rsidRPr="00CF61CE">
              <w:rPr>
                <w:sz w:val="20"/>
              </w:rPr>
              <w:t>To arrive by 9:00am on SD+5.</w:t>
            </w:r>
          </w:p>
        </w:tc>
        <w:tc>
          <w:tcPr>
            <w:tcW w:w="1274" w:type="pct"/>
            <w:tcMar>
              <w:top w:w="85" w:type="dxa"/>
              <w:left w:w="85" w:type="dxa"/>
              <w:bottom w:w="85" w:type="dxa"/>
              <w:right w:w="85" w:type="dxa"/>
            </w:tcMar>
          </w:tcPr>
          <w:p w:rsidR="00646EB4" w:rsidRPr="00CF61CE" w:rsidRDefault="007A43C6">
            <w:pPr>
              <w:spacing w:after="80"/>
              <w:rPr>
                <w:sz w:val="20"/>
              </w:rPr>
            </w:pPr>
            <w:r w:rsidRPr="00CF61CE">
              <w:rPr>
                <w:sz w:val="20"/>
              </w:rPr>
              <w:t>Send BM Unit Supplier Take Energy Volume Data File.</w:t>
            </w:r>
          </w:p>
        </w:tc>
        <w:tc>
          <w:tcPr>
            <w:tcW w:w="432" w:type="pct"/>
            <w:tcMar>
              <w:top w:w="85" w:type="dxa"/>
              <w:left w:w="85" w:type="dxa"/>
              <w:bottom w:w="85" w:type="dxa"/>
              <w:right w:w="85" w:type="dxa"/>
            </w:tcMar>
          </w:tcPr>
          <w:p w:rsidR="00646EB4" w:rsidRPr="00CF61CE" w:rsidRDefault="007A43C6">
            <w:pPr>
              <w:spacing w:after="80"/>
              <w:rPr>
                <w:sz w:val="20"/>
              </w:rPr>
            </w:pPr>
            <w:r w:rsidRPr="00CF61CE">
              <w:rPr>
                <w:sz w:val="20"/>
              </w:rPr>
              <w:t>SVAA.</w:t>
            </w:r>
          </w:p>
        </w:tc>
        <w:tc>
          <w:tcPr>
            <w:tcW w:w="438" w:type="pct"/>
            <w:tcMar>
              <w:top w:w="85" w:type="dxa"/>
              <w:left w:w="85" w:type="dxa"/>
              <w:bottom w:w="85" w:type="dxa"/>
              <w:right w:w="85" w:type="dxa"/>
            </w:tcMar>
          </w:tcPr>
          <w:p w:rsidR="00646EB4" w:rsidRPr="00CF61CE" w:rsidRDefault="007A43C6">
            <w:pPr>
              <w:spacing w:after="80"/>
              <w:rPr>
                <w:sz w:val="20"/>
              </w:rPr>
            </w:pPr>
            <w:r w:rsidRPr="00CF61CE">
              <w:rPr>
                <w:sz w:val="20"/>
              </w:rPr>
              <w:t>SAA.</w:t>
            </w:r>
          </w:p>
        </w:tc>
        <w:tc>
          <w:tcPr>
            <w:tcW w:w="1195" w:type="pct"/>
            <w:tcMar>
              <w:top w:w="85" w:type="dxa"/>
              <w:left w:w="85" w:type="dxa"/>
              <w:bottom w:w="85" w:type="dxa"/>
              <w:right w:w="85" w:type="dxa"/>
            </w:tcMar>
          </w:tcPr>
          <w:p w:rsidR="00646EB4" w:rsidRPr="00CF61CE" w:rsidRDefault="007A43C6">
            <w:pPr>
              <w:spacing w:after="80"/>
              <w:rPr>
                <w:sz w:val="20"/>
              </w:rPr>
            </w:pPr>
            <w:r w:rsidRPr="00CF61CE">
              <w:rPr>
                <w:sz w:val="20"/>
              </w:rPr>
              <w:t>P0182  BM Unit Supplier Take Energy Volume Data File.</w:t>
            </w:r>
          </w:p>
          <w:p w:rsidR="00646EB4" w:rsidRPr="00CF61CE" w:rsidRDefault="007A43C6">
            <w:pPr>
              <w:rPr>
                <w:sz w:val="20"/>
              </w:rPr>
            </w:pPr>
            <w:r w:rsidRPr="00CF61CE">
              <w:rPr>
                <w:sz w:val="20"/>
              </w:rPr>
              <w:t>P0236 BM Unit SVA Gross Demand Data File</w:t>
            </w:r>
          </w:p>
        </w:tc>
        <w:tc>
          <w:tcPr>
            <w:tcW w:w="632" w:type="pct"/>
            <w:tcMar>
              <w:top w:w="85" w:type="dxa"/>
              <w:left w:w="85" w:type="dxa"/>
              <w:bottom w:w="85" w:type="dxa"/>
              <w:right w:w="85" w:type="dxa"/>
            </w:tcMar>
          </w:tcPr>
          <w:p w:rsidR="00646EB4" w:rsidRPr="00CF61CE" w:rsidRDefault="007A43C6">
            <w:pPr>
              <w:spacing w:after="80"/>
              <w:rPr>
                <w:sz w:val="20"/>
              </w:rPr>
            </w:pPr>
            <w:r w:rsidRPr="00CF61CE">
              <w:rPr>
                <w:sz w:val="20"/>
              </w:rPr>
              <w:t>Electronic or other method as agreed.</w:t>
            </w:r>
          </w:p>
        </w:tc>
      </w:tr>
      <w:tr w:rsidR="00646EB4" w:rsidRPr="00CF61CE">
        <w:trPr>
          <w:cantSplit/>
        </w:trPr>
        <w:tc>
          <w:tcPr>
            <w:tcW w:w="358" w:type="pct"/>
            <w:tcMar>
              <w:top w:w="85" w:type="dxa"/>
              <w:left w:w="85" w:type="dxa"/>
              <w:bottom w:w="85" w:type="dxa"/>
              <w:right w:w="85" w:type="dxa"/>
            </w:tcMar>
          </w:tcPr>
          <w:p w:rsidR="00646EB4" w:rsidRPr="00CF61CE" w:rsidRDefault="007A43C6">
            <w:pPr>
              <w:rPr>
                <w:sz w:val="20"/>
              </w:rPr>
            </w:pPr>
            <w:r w:rsidRPr="00CF61CE">
              <w:rPr>
                <w:sz w:val="20"/>
              </w:rPr>
              <w:t>3.2A.14</w:t>
            </w:r>
          </w:p>
        </w:tc>
        <w:tc>
          <w:tcPr>
            <w:tcW w:w="671" w:type="pct"/>
            <w:tcMar>
              <w:top w:w="85" w:type="dxa"/>
              <w:left w:w="85" w:type="dxa"/>
              <w:bottom w:w="85" w:type="dxa"/>
              <w:right w:w="85" w:type="dxa"/>
            </w:tcMar>
          </w:tcPr>
          <w:p w:rsidR="00646EB4" w:rsidRPr="00CF61CE" w:rsidRDefault="007A43C6">
            <w:pPr>
              <w:rPr>
                <w:sz w:val="20"/>
              </w:rPr>
            </w:pPr>
            <w:r w:rsidRPr="00CF61CE">
              <w:rPr>
                <w:sz w:val="20"/>
              </w:rPr>
              <w:t>After 3.2A.13.</w:t>
            </w:r>
          </w:p>
        </w:tc>
        <w:tc>
          <w:tcPr>
            <w:tcW w:w="1274" w:type="pct"/>
            <w:tcMar>
              <w:top w:w="85" w:type="dxa"/>
              <w:left w:w="85" w:type="dxa"/>
              <w:bottom w:w="85" w:type="dxa"/>
              <w:right w:w="85" w:type="dxa"/>
            </w:tcMar>
          </w:tcPr>
          <w:p w:rsidR="00646EB4" w:rsidRPr="00CF61CE" w:rsidRDefault="007A43C6">
            <w:pPr>
              <w:rPr>
                <w:sz w:val="20"/>
              </w:rPr>
            </w:pPr>
            <w:r w:rsidRPr="00CF61CE">
              <w:rPr>
                <w:sz w:val="20"/>
              </w:rPr>
              <w:t>Send acknowledgement confirming receipt of the BM Unit Supplier Take Energy Volume Data File.</w:t>
            </w:r>
          </w:p>
        </w:tc>
        <w:tc>
          <w:tcPr>
            <w:tcW w:w="432" w:type="pct"/>
            <w:tcMar>
              <w:top w:w="85" w:type="dxa"/>
              <w:left w:w="85" w:type="dxa"/>
              <w:bottom w:w="85" w:type="dxa"/>
              <w:right w:w="85" w:type="dxa"/>
            </w:tcMar>
          </w:tcPr>
          <w:p w:rsidR="00646EB4" w:rsidRPr="00CF61CE" w:rsidRDefault="007A43C6">
            <w:pPr>
              <w:rPr>
                <w:sz w:val="20"/>
              </w:rPr>
            </w:pPr>
            <w:r w:rsidRPr="00CF61CE">
              <w:rPr>
                <w:sz w:val="20"/>
              </w:rPr>
              <w:t>SAA.</w:t>
            </w:r>
          </w:p>
        </w:tc>
        <w:tc>
          <w:tcPr>
            <w:tcW w:w="438" w:type="pct"/>
            <w:tcMar>
              <w:top w:w="85" w:type="dxa"/>
              <w:left w:w="85" w:type="dxa"/>
              <w:bottom w:w="85" w:type="dxa"/>
              <w:right w:w="85" w:type="dxa"/>
            </w:tcMar>
          </w:tcPr>
          <w:p w:rsidR="00646EB4" w:rsidRPr="00CF61CE" w:rsidRDefault="007A43C6">
            <w:pPr>
              <w:rPr>
                <w:sz w:val="20"/>
              </w:rPr>
            </w:pPr>
            <w:r w:rsidRPr="00CF61CE">
              <w:rPr>
                <w:sz w:val="20"/>
              </w:rPr>
              <w:t>SVAA.</w:t>
            </w:r>
          </w:p>
        </w:tc>
        <w:tc>
          <w:tcPr>
            <w:tcW w:w="1195" w:type="pct"/>
            <w:tcMar>
              <w:top w:w="85" w:type="dxa"/>
              <w:left w:w="85" w:type="dxa"/>
              <w:bottom w:w="85" w:type="dxa"/>
              <w:right w:w="85" w:type="dxa"/>
            </w:tcMar>
          </w:tcPr>
          <w:p w:rsidR="00646EB4" w:rsidRPr="00CF61CE" w:rsidRDefault="007A43C6">
            <w:pPr>
              <w:rPr>
                <w:sz w:val="20"/>
              </w:rPr>
            </w:pPr>
            <w:r w:rsidRPr="00CF61CE">
              <w:rPr>
                <w:sz w:val="20"/>
              </w:rPr>
              <w:t>P0183  Stage 2 NETA Acknowledgement Message.</w:t>
            </w:r>
          </w:p>
        </w:tc>
        <w:tc>
          <w:tcPr>
            <w:tcW w:w="632" w:type="pct"/>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Mar>
              <w:top w:w="85" w:type="dxa"/>
              <w:left w:w="85" w:type="dxa"/>
              <w:bottom w:w="85" w:type="dxa"/>
              <w:right w:w="85" w:type="dxa"/>
            </w:tcMar>
          </w:tcPr>
          <w:p w:rsidR="00646EB4" w:rsidRPr="00CF61CE" w:rsidRDefault="007A43C6">
            <w:pPr>
              <w:rPr>
                <w:sz w:val="20"/>
              </w:rPr>
            </w:pPr>
            <w:r w:rsidRPr="00CF61CE">
              <w:rPr>
                <w:sz w:val="20"/>
              </w:rPr>
              <w:t>3.2A.15</w:t>
            </w:r>
          </w:p>
        </w:tc>
        <w:tc>
          <w:tcPr>
            <w:tcW w:w="671" w:type="pct"/>
            <w:tcMar>
              <w:top w:w="85" w:type="dxa"/>
              <w:left w:w="85" w:type="dxa"/>
              <w:bottom w:w="85" w:type="dxa"/>
              <w:right w:w="85" w:type="dxa"/>
            </w:tcMar>
          </w:tcPr>
          <w:p w:rsidR="00646EB4" w:rsidRPr="00CF61CE" w:rsidRDefault="007A43C6">
            <w:pPr>
              <w:rPr>
                <w:sz w:val="20"/>
              </w:rPr>
            </w:pPr>
            <w:r w:rsidRPr="00CF61CE">
              <w:rPr>
                <w:sz w:val="20"/>
              </w:rPr>
              <w:t>After 3.2A.14 and if problem with file.</w:t>
            </w:r>
          </w:p>
        </w:tc>
        <w:tc>
          <w:tcPr>
            <w:tcW w:w="1274" w:type="pct"/>
            <w:tcMar>
              <w:top w:w="85" w:type="dxa"/>
              <w:left w:w="85" w:type="dxa"/>
              <w:bottom w:w="85" w:type="dxa"/>
              <w:right w:w="85" w:type="dxa"/>
            </w:tcMar>
          </w:tcPr>
          <w:p w:rsidR="00646EB4" w:rsidRPr="00CF61CE" w:rsidRDefault="007A43C6">
            <w:pPr>
              <w:rPr>
                <w:sz w:val="20"/>
              </w:rPr>
            </w:pPr>
            <w:r w:rsidRPr="00CF61CE">
              <w:rPr>
                <w:sz w:val="20"/>
              </w:rPr>
              <w:t>Send notification that problem with file.</w:t>
            </w:r>
          </w:p>
        </w:tc>
        <w:tc>
          <w:tcPr>
            <w:tcW w:w="432" w:type="pct"/>
            <w:tcMar>
              <w:top w:w="85" w:type="dxa"/>
              <w:left w:w="85" w:type="dxa"/>
              <w:bottom w:w="85" w:type="dxa"/>
              <w:right w:w="85" w:type="dxa"/>
            </w:tcMar>
          </w:tcPr>
          <w:p w:rsidR="00646EB4" w:rsidRPr="00CF61CE" w:rsidRDefault="007A43C6">
            <w:pPr>
              <w:rPr>
                <w:sz w:val="20"/>
              </w:rPr>
            </w:pPr>
            <w:r w:rsidRPr="00CF61CE">
              <w:rPr>
                <w:sz w:val="20"/>
              </w:rPr>
              <w:t>SAA</w:t>
            </w:r>
          </w:p>
        </w:tc>
        <w:tc>
          <w:tcPr>
            <w:tcW w:w="438" w:type="pct"/>
            <w:tcMar>
              <w:top w:w="85" w:type="dxa"/>
              <w:left w:w="85" w:type="dxa"/>
              <w:bottom w:w="85" w:type="dxa"/>
              <w:right w:w="85" w:type="dxa"/>
            </w:tcMar>
          </w:tcPr>
          <w:p w:rsidR="00646EB4" w:rsidRPr="00CF61CE" w:rsidRDefault="007A43C6">
            <w:pPr>
              <w:rPr>
                <w:sz w:val="20"/>
              </w:rPr>
            </w:pPr>
            <w:r w:rsidRPr="00CF61CE">
              <w:rPr>
                <w:sz w:val="20"/>
              </w:rPr>
              <w:t>SVAA.</w:t>
            </w:r>
          </w:p>
        </w:tc>
        <w:tc>
          <w:tcPr>
            <w:tcW w:w="1195" w:type="pct"/>
            <w:tcMar>
              <w:top w:w="85" w:type="dxa"/>
              <w:left w:w="85" w:type="dxa"/>
              <w:bottom w:w="85" w:type="dxa"/>
              <w:right w:w="85" w:type="dxa"/>
            </w:tcMar>
          </w:tcPr>
          <w:p w:rsidR="00646EB4" w:rsidRPr="00CF61CE" w:rsidRDefault="007A43C6">
            <w:pPr>
              <w:rPr>
                <w:sz w:val="20"/>
              </w:rPr>
            </w:pPr>
            <w:r w:rsidRPr="00CF61CE">
              <w:rPr>
                <w:sz w:val="20"/>
              </w:rPr>
              <w:t>P0187  SAA Data Exception Report.</w:t>
            </w:r>
          </w:p>
        </w:tc>
        <w:tc>
          <w:tcPr>
            <w:tcW w:w="632" w:type="pct"/>
            <w:tcMar>
              <w:top w:w="85" w:type="dxa"/>
              <w:left w:w="85" w:type="dxa"/>
              <w:bottom w:w="85" w:type="dxa"/>
              <w:right w:w="85" w:type="dxa"/>
            </w:tcMar>
          </w:tcPr>
          <w:p w:rsidR="00646EB4" w:rsidRPr="00CF61CE" w:rsidRDefault="007A43C6">
            <w:pPr>
              <w:rPr>
                <w:sz w:val="20"/>
              </w:rPr>
            </w:pPr>
            <w:r w:rsidRPr="00CF61CE">
              <w:rPr>
                <w:sz w:val="20"/>
              </w:rPr>
              <w:t>Manual Process.</w:t>
            </w:r>
          </w:p>
        </w:tc>
      </w:tr>
      <w:tr w:rsidR="00646EB4" w:rsidRPr="00CF61CE">
        <w:trPr>
          <w:cantSplit/>
        </w:trPr>
        <w:tc>
          <w:tcPr>
            <w:tcW w:w="358" w:type="pct"/>
            <w:tcMar>
              <w:top w:w="85" w:type="dxa"/>
              <w:left w:w="85" w:type="dxa"/>
              <w:bottom w:w="85" w:type="dxa"/>
              <w:right w:w="85" w:type="dxa"/>
            </w:tcMar>
          </w:tcPr>
          <w:p w:rsidR="00646EB4" w:rsidRPr="00CF61CE" w:rsidRDefault="007A43C6">
            <w:pPr>
              <w:rPr>
                <w:sz w:val="20"/>
              </w:rPr>
            </w:pPr>
            <w:r w:rsidRPr="00CF61CE">
              <w:rPr>
                <w:sz w:val="20"/>
              </w:rPr>
              <w:t>3.2A.16</w:t>
            </w:r>
          </w:p>
        </w:tc>
        <w:tc>
          <w:tcPr>
            <w:tcW w:w="671" w:type="pct"/>
            <w:tcMar>
              <w:top w:w="85" w:type="dxa"/>
              <w:left w:w="85" w:type="dxa"/>
              <w:bottom w:w="85" w:type="dxa"/>
              <w:right w:w="85" w:type="dxa"/>
            </w:tcMar>
          </w:tcPr>
          <w:p w:rsidR="00646EB4" w:rsidRPr="00CF61CE" w:rsidRDefault="007A43C6">
            <w:pPr>
              <w:rPr>
                <w:sz w:val="20"/>
              </w:rPr>
            </w:pPr>
            <w:r w:rsidRPr="00CF61CE">
              <w:rPr>
                <w:sz w:val="20"/>
              </w:rPr>
              <w:t>By SD+5</w:t>
            </w:r>
          </w:p>
        </w:tc>
        <w:tc>
          <w:tcPr>
            <w:tcW w:w="1274" w:type="pct"/>
            <w:tcMar>
              <w:top w:w="85" w:type="dxa"/>
              <w:left w:w="85" w:type="dxa"/>
              <w:bottom w:w="85" w:type="dxa"/>
              <w:right w:w="85" w:type="dxa"/>
            </w:tcMar>
          </w:tcPr>
          <w:p w:rsidR="00646EB4" w:rsidRPr="00CF61CE" w:rsidRDefault="007A43C6">
            <w:pPr>
              <w:rPr>
                <w:sz w:val="20"/>
              </w:rPr>
            </w:pPr>
            <w:r w:rsidRPr="00CF61CE">
              <w:rPr>
                <w:sz w:val="20"/>
              </w:rPr>
              <w:t>Send Interim Information Volume Allocation Run Reports to relevant Suppliers.</w:t>
            </w:r>
          </w:p>
        </w:tc>
        <w:tc>
          <w:tcPr>
            <w:tcW w:w="432" w:type="pct"/>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Mar>
              <w:top w:w="85" w:type="dxa"/>
              <w:left w:w="85" w:type="dxa"/>
              <w:bottom w:w="85" w:type="dxa"/>
              <w:right w:w="85" w:type="dxa"/>
            </w:tcMar>
          </w:tcPr>
          <w:p w:rsidR="00646EB4" w:rsidRPr="00CF61CE" w:rsidRDefault="007A43C6">
            <w:pPr>
              <w:rPr>
                <w:sz w:val="20"/>
              </w:rPr>
            </w:pPr>
            <w:r w:rsidRPr="00CF61CE">
              <w:rPr>
                <w:sz w:val="20"/>
              </w:rPr>
              <w:t>Suppliers</w:t>
            </w:r>
          </w:p>
        </w:tc>
        <w:tc>
          <w:tcPr>
            <w:tcW w:w="1195" w:type="pct"/>
            <w:tcMar>
              <w:top w:w="85" w:type="dxa"/>
              <w:left w:w="85" w:type="dxa"/>
              <w:bottom w:w="85" w:type="dxa"/>
              <w:right w:w="85" w:type="dxa"/>
            </w:tcMar>
          </w:tcPr>
          <w:p w:rsidR="00646EB4" w:rsidRPr="00CF61CE" w:rsidRDefault="007A43C6">
            <w:pPr>
              <w:rPr>
                <w:sz w:val="20"/>
              </w:rPr>
            </w:pPr>
            <w:r w:rsidRPr="00CF61CE">
              <w:rPr>
                <w:sz w:val="20"/>
              </w:rPr>
              <w:t>D0296 Supplier BM Unit Report</w:t>
            </w:r>
          </w:p>
        </w:tc>
        <w:tc>
          <w:tcPr>
            <w:tcW w:w="632" w:type="pct"/>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3.2A.17</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3.2A.12</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Calculate the Secondary Half Hourly Delivered Volumes where applicable</w:t>
            </w:r>
            <w:bookmarkStart w:id="340" w:name="_Ref535244050"/>
            <w:r w:rsidRPr="00CF61CE">
              <w:rPr>
                <w:rStyle w:val="FootnoteReference"/>
                <w:sz w:val="20"/>
              </w:rPr>
              <w:footnoteReference w:id="13"/>
            </w:r>
            <w:bookmarkEnd w:id="340"/>
            <w:r w:rsidRPr="00CF61CE">
              <w:rPr>
                <w:sz w:val="20"/>
                <w:vertAlign w:val="superscript"/>
              </w:rPr>
              <w:t>.</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646EB4">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spacing w:after="120"/>
              <w:rPr>
                <w:sz w:val="20"/>
              </w:rPr>
            </w:pPr>
            <w:r w:rsidRPr="00CF61CE">
              <w:rPr>
                <w:sz w:val="20"/>
              </w:rPr>
              <w:t>Calculate Metering System Delivered Volume</w:t>
            </w:r>
          </w:p>
          <w:p w:rsidR="00646EB4" w:rsidRPr="00CF61CE" w:rsidRDefault="007A43C6">
            <w:pPr>
              <w:spacing w:after="120"/>
              <w:rPr>
                <w:sz w:val="20"/>
              </w:rPr>
            </w:pPr>
            <w:r w:rsidRPr="00CF61CE">
              <w:rPr>
                <w:sz w:val="20"/>
              </w:rPr>
              <w:t>Calculate Secondary Half Hourly Delivered Volume (Losses)</w:t>
            </w:r>
          </w:p>
          <w:p w:rsidR="00646EB4" w:rsidRPr="00CF61CE" w:rsidRDefault="007A43C6">
            <w:pPr>
              <w:rPr>
                <w:sz w:val="20"/>
              </w:rPr>
            </w:pPr>
            <w:r w:rsidRPr="00CF61CE">
              <w:rPr>
                <w:sz w:val="20"/>
              </w:rPr>
              <w:t>Calculate Secondary Half Hourly Delivered Volume (Non-Losses)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3.2A.18</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3.2A.12</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Calculate the Secondary Half Hourly Consumption Volumes where applicable</w:t>
            </w:r>
            <w:r w:rsidRPr="00CF61CE">
              <w:rPr>
                <w:sz w:val="20"/>
                <w:vertAlign w:val="superscript"/>
              </w:rPr>
              <w:t>.</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646EB4">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spacing w:after="120"/>
              <w:rPr>
                <w:sz w:val="20"/>
              </w:rPr>
            </w:pPr>
            <w:r w:rsidRPr="00CF61CE">
              <w:rPr>
                <w:sz w:val="20"/>
              </w:rPr>
              <w:t>Calculate Metering System Metered Consumption</w:t>
            </w:r>
          </w:p>
          <w:p w:rsidR="00646EB4" w:rsidRPr="00CF61CE" w:rsidRDefault="007A43C6">
            <w:pPr>
              <w:spacing w:after="120"/>
              <w:rPr>
                <w:sz w:val="20"/>
              </w:rPr>
            </w:pPr>
            <w:r w:rsidRPr="00CF61CE">
              <w:rPr>
                <w:sz w:val="20"/>
              </w:rPr>
              <w:t>Calculate Secondary Half Hourly Consumption Volume (Losses)</w:t>
            </w:r>
          </w:p>
          <w:p w:rsidR="00646EB4" w:rsidRPr="00CF61CE" w:rsidRDefault="007A43C6">
            <w:pPr>
              <w:rPr>
                <w:sz w:val="20"/>
              </w:rPr>
            </w:pPr>
            <w:r w:rsidRPr="00CF61CE">
              <w:rPr>
                <w:sz w:val="20"/>
              </w:rPr>
              <w:t>Calculate Secondary Half Hourly Consumption Volume (Non-Losses)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lastRenderedPageBreak/>
              <w:t>3.2A.19</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3.2A.17</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Send the Secondary Half Hourly Delivered Volume (No Losses) and the Secondary Half Hourly Delivered Volume (Losses) to the Supplier(s) responsible for the Metering System Number(s)</w:t>
            </w:r>
            <w:r w:rsidRPr="00CF61CE">
              <w:rPr>
                <w:rStyle w:val="FootnoteReference"/>
                <w:sz w:val="20"/>
              </w:rPr>
              <w:footnoteReference w:id="14"/>
            </w:r>
            <w:r w:rsidRPr="00CF61CE">
              <w:rPr>
                <w:sz w:val="20"/>
                <w:vertAlign w:val="superscript"/>
              </w:rPr>
              <w:t xml:space="preserve"> </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Supplier</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P0287 - Secondary Half Hourly Delivered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3.2A.20</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3.2A.18</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 xml:space="preserve">Send the Secondary Half Hourly Consumption Volume (Non Losses) and the Secondary Half Hourly Consumption Volume (Losses) to the VLP(s) responsible for the Metering System Number(s) </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VLP</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P0288 - Secondary Half Hourly Consumption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3.2A.21</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3.2A.17</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Calculate the Secondary BM Unit Supplier Delivered Volumes where applicable</w:t>
            </w:r>
            <w:r w:rsidRPr="00CF61CE">
              <w:rPr>
                <w:rStyle w:val="FootnoteReference"/>
                <w:sz w:val="20"/>
              </w:rPr>
              <w:footnoteReference w:id="15"/>
            </w:r>
            <w:r w:rsidRPr="00CF61CE">
              <w:rPr>
                <w:sz w:val="20"/>
                <w:vertAlign w:val="superscript"/>
              </w:rPr>
              <w:t>.</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646EB4">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646EB4">
            <w:pPr>
              <w:rPr>
                <w:sz w:val="20"/>
              </w:rPr>
            </w:pP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3.2A.22</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3.2A.18</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Calculate the Secondary BM Unit Demand Volumes.</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646EB4">
            <w:pPr>
              <w:rPr>
                <w:sz w:val="20"/>
              </w:rPr>
            </w:pP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646EB4">
            <w:pPr>
              <w:rPr>
                <w:sz w:val="20"/>
              </w:rPr>
            </w:pP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Internal Process</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3.2A.23</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3.2A.21</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Send the Secondary BM Unit Supplier Delivered Volumes to the SAA</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SAA</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P0289 - Secondary BM Unit Supplier Delivered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trPr>
          <w:cantSplit/>
        </w:trPr>
        <w:tc>
          <w:tcPr>
            <w:tcW w:w="35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3.2A.24</w:t>
            </w:r>
          </w:p>
        </w:tc>
        <w:tc>
          <w:tcPr>
            <w:tcW w:w="6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After 3.2A.22</w:t>
            </w:r>
          </w:p>
        </w:tc>
        <w:tc>
          <w:tcPr>
            <w:tcW w:w="1274"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Send the Secondary BM Unit Demand Volumes to the SAA</w:t>
            </w:r>
          </w:p>
        </w:tc>
        <w:tc>
          <w:tcPr>
            <w:tcW w:w="4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SVAA</w:t>
            </w:r>
          </w:p>
        </w:tc>
        <w:tc>
          <w:tcPr>
            <w:tcW w:w="438"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SAA</w:t>
            </w:r>
          </w:p>
        </w:tc>
        <w:tc>
          <w:tcPr>
            <w:tcW w:w="1195"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P0290 - Secondary BM Unit Demand Volumes</w:t>
            </w:r>
          </w:p>
        </w:tc>
        <w:tc>
          <w:tcPr>
            <w:tcW w:w="63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bl>
    <w:p w:rsidR="00646EB4" w:rsidRPr="00CF61CE" w:rsidRDefault="00646EB4">
      <w:pPr>
        <w:spacing w:after="240"/>
      </w:pPr>
    </w:p>
    <w:p w:rsidR="00646EB4" w:rsidRPr="00CF61CE" w:rsidRDefault="00646EB4">
      <w:pPr>
        <w:spacing w:after="240"/>
      </w:pPr>
    </w:p>
    <w:p w:rsidR="00646EB4" w:rsidRPr="00CF61CE" w:rsidRDefault="007A43C6">
      <w:pPr>
        <w:pStyle w:val="Heading2"/>
        <w:keepNext w:val="0"/>
        <w:pageBreakBefore/>
        <w:numPr>
          <w:ilvl w:val="0"/>
          <w:numId w:val="0"/>
        </w:numPr>
        <w:tabs>
          <w:tab w:val="clear" w:pos="1440"/>
        </w:tabs>
        <w:spacing w:before="0" w:after="240"/>
        <w:ind w:left="851" w:hanging="851"/>
      </w:pPr>
      <w:bookmarkStart w:id="341" w:name="_Toc401559633"/>
      <w:bookmarkStart w:id="342" w:name="_Toc423333908"/>
      <w:bookmarkStart w:id="343" w:name="_Toc447202015"/>
      <w:bookmarkStart w:id="344" w:name="_Toc487703236"/>
      <w:bookmarkStart w:id="345" w:name="_Toc534619365"/>
      <w:bookmarkStart w:id="346" w:name="_Toc534620197"/>
      <w:bookmarkStart w:id="347" w:name="_Toc4220885"/>
      <w:bookmarkStart w:id="348" w:name="_Toc13478146"/>
      <w:bookmarkStart w:id="349" w:name="_Toc23067199"/>
      <w:r w:rsidRPr="00CF61CE">
        <w:lastRenderedPageBreak/>
        <w:t>3.2B</w:t>
      </w:r>
      <w:r w:rsidRPr="00CF61CE">
        <w:tab/>
        <w:t>Initial Volume Allocation Run for Settlement Day</w:t>
      </w:r>
      <w:bookmarkEnd w:id="290"/>
      <w:bookmarkEnd w:id="291"/>
      <w:bookmarkEnd w:id="292"/>
      <w:bookmarkEnd w:id="335"/>
      <w:r w:rsidRPr="00CF61CE">
        <w:rPr>
          <w:vertAlign w:val="superscript"/>
        </w:rPr>
        <w:fldChar w:fldCharType="begin"/>
      </w:r>
      <w:r w:rsidRPr="00CF61CE">
        <w:rPr>
          <w:vertAlign w:val="superscript"/>
        </w:rPr>
        <w:instrText xml:space="preserve"> NOTEREF _Ref259458511 \f \h  \* MERGEFORMAT </w:instrText>
      </w:r>
      <w:r w:rsidRPr="00CF61CE">
        <w:rPr>
          <w:vertAlign w:val="superscript"/>
        </w:rPr>
      </w:r>
      <w:r w:rsidRPr="00CF61CE">
        <w:rPr>
          <w:vertAlign w:val="superscript"/>
        </w:rPr>
        <w:fldChar w:fldCharType="separate"/>
      </w:r>
      <w:r w:rsidR="00AE3AF3" w:rsidRPr="00AE3AF3">
        <w:rPr>
          <w:rStyle w:val="FootnoteReference"/>
        </w:rPr>
        <w:t>7</w:t>
      </w:r>
      <w:bookmarkEnd w:id="341"/>
      <w:bookmarkEnd w:id="342"/>
      <w:bookmarkEnd w:id="343"/>
      <w:bookmarkEnd w:id="344"/>
      <w:bookmarkEnd w:id="345"/>
      <w:bookmarkEnd w:id="346"/>
      <w:bookmarkEnd w:id="347"/>
      <w:bookmarkEnd w:id="348"/>
      <w:bookmarkEnd w:id="349"/>
      <w:r w:rsidRPr="00CF61CE">
        <w:rPr>
          <w:vertAlign w:val="superscript"/>
        </w:rPr>
        <w:fldChar w:fldCharType="end"/>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1005"/>
        <w:gridCol w:w="1997"/>
        <w:gridCol w:w="4066"/>
        <w:gridCol w:w="1136"/>
        <w:gridCol w:w="1129"/>
        <w:gridCol w:w="3142"/>
        <w:gridCol w:w="1517"/>
        <w:tblGridChange w:id="350">
          <w:tblGrid>
            <w:gridCol w:w="805"/>
            <w:gridCol w:w="199"/>
            <w:gridCol w:w="1"/>
            <w:gridCol w:w="1853"/>
            <w:gridCol w:w="144"/>
            <w:gridCol w:w="21"/>
            <w:gridCol w:w="3891"/>
            <w:gridCol w:w="93"/>
            <w:gridCol w:w="61"/>
            <w:gridCol w:w="995"/>
            <w:gridCol w:w="85"/>
            <w:gridCol w:w="56"/>
            <w:gridCol w:w="998"/>
            <w:gridCol w:w="79"/>
            <w:gridCol w:w="52"/>
            <w:gridCol w:w="3112"/>
            <w:gridCol w:w="18"/>
            <w:gridCol w:w="12"/>
            <w:gridCol w:w="1517"/>
          </w:tblGrid>
        </w:tblGridChange>
      </w:tblGrid>
      <w:tr w:rsidR="00646EB4" w:rsidRPr="00CF61CE" w:rsidTr="00736513">
        <w:trPr>
          <w:cantSplit/>
          <w:tblHeader/>
        </w:trPr>
        <w:tc>
          <w:tcPr>
            <w:tcW w:w="0" w:type="auto"/>
            <w:tcMar>
              <w:top w:w="85" w:type="dxa"/>
              <w:left w:w="85" w:type="dxa"/>
              <w:bottom w:w="85" w:type="dxa"/>
              <w:right w:w="85" w:type="dxa"/>
            </w:tcMar>
          </w:tcPr>
          <w:p w:rsidR="00646EB4" w:rsidRPr="00CF61CE" w:rsidRDefault="007A43C6">
            <w:pPr>
              <w:rPr>
                <w:b/>
                <w:sz w:val="20"/>
              </w:rPr>
            </w:pPr>
            <w:r w:rsidRPr="00CF61CE">
              <w:rPr>
                <w:b/>
                <w:sz w:val="20"/>
              </w:rPr>
              <w:t>REF</w:t>
            </w:r>
          </w:p>
        </w:tc>
        <w:tc>
          <w:tcPr>
            <w:tcW w:w="0" w:type="auto"/>
            <w:tcMar>
              <w:top w:w="85" w:type="dxa"/>
              <w:left w:w="85" w:type="dxa"/>
              <w:bottom w:w="85" w:type="dxa"/>
              <w:right w:w="85" w:type="dxa"/>
            </w:tcMar>
          </w:tcPr>
          <w:p w:rsidR="00646EB4" w:rsidRPr="00CF61CE" w:rsidRDefault="007A43C6">
            <w:pPr>
              <w:rPr>
                <w:b/>
                <w:sz w:val="20"/>
              </w:rPr>
            </w:pPr>
            <w:r w:rsidRPr="00CF61CE">
              <w:rPr>
                <w:b/>
                <w:sz w:val="20"/>
              </w:rPr>
              <w:t>WHEN</w:t>
            </w:r>
          </w:p>
        </w:tc>
        <w:tc>
          <w:tcPr>
            <w:tcW w:w="0" w:type="auto"/>
            <w:tcMar>
              <w:top w:w="85" w:type="dxa"/>
              <w:left w:w="85" w:type="dxa"/>
              <w:bottom w:w="85" w:type="dxa"/>
              <w:right w:w="85" w:type="dxa"/>
            </w:tcMar>
          </w:tcPr>
          <w:p w:rsidR="00646EB4" w:rsidRPr="00CF61CE" w:rsidRDefault="007A43C6">
            <w:pPr>
              <w:rPr>
                <w:b/>
                <w:sz w:val="20"/>
              </w:rPr>
            </w:pPr>
            <w:r w:rsidRPr="00CF61CE">
              <w:rPr>
                <w:b/>
                <w:sz w:val="20"/>
              </w:rPr>
              <w:t>ACTION</w:t>
            </w:r>
          </w:p>
        </w:tc>
        <w:tc>
          <w:tcPr>
            <w:tcW w:w="0" w:type="auto"/>
            <w:tcMar>
              <w:top w:w="85" w:type="dxa"/>
              <w:left w:w="85" w:type="dxa"/>
              <w:bottom w:w="85" w:type="dxa"/>
              <w:right w:w="85" w:type="dxa"/>
            </w:tcMar>
          </w:tcPr>
          <w:p w:rsidR="00646EB4" w:rsidRPr="00CF61CE" w:rsidRDefault="007A43C6">
            <w:pPr>
              <w:rPr>
                <w:b/>
                <w:sz w:val="20"/>
              </w:rPr>
            </w:pPr>
            <w:r w:rsidRPr="00CF61CE">
              <w:rPr>
                <w:b/>
                <w:sz w:val="20"/>
              </w:rPr>
              <w:t>FROM</w:t>
            </w:r>
          </w:p>
        </w:tc>
        <w:tc>
          <w:tcPr>
            <w:tcW w:w="0" w:type="auto"/>
            <w:tcMar>
              <w:top w:w="85" w:type="dxa"/>
              <w:left w:w="85" w:type="dxa"/>
              <w:bottom w:w="85" w:type="dxa"/>
              <w:right w:w="85" w:type="dxa"/>
            </w:tcMar>
          </w:tcPr>
          <w:p w:rsidR="00646EB4" w:rsidRPr="00CF61CE" w:rsidRDefault="007A43C6">
            <w:pPr>
              <w:rPr>
                <w:b/>
                <w:sz w:val="20"/>
              </w:rPr>
            </w:pPr>
            <w:r w:rsidRPr="00CF61CE">
              <w:rPr>
                <w:b/>
                <w:sz w:val="20"/>
              </w:rPr>
              <w:t>TO</w:t>
            </w:r>
          </w:p>
        </w:tc>
        <w:tc>
          <w:tcPr>
            <w:tcW w:w="0" w:type="auto"/>
            <w:tcMar>
              <w:top w:w="85" w:type="dxa"/>
              <w:left w:w="85" w:type="dxa"/>
              <w:bottom w:w="85" w:type="dxa"/>
              <w:right w:w="85" w:type="dxa"/>
            </w:tcMar>
          </w:tcPr>
          <w:p w:rsidR="00646EB4" w:rsidRPr="00CF61CE" w:rsidRDefault="007A43C6">
            <w:pPr>
              <w:rPr>
                <w:b/>
                <w:sz w:val="20"/>
              </w:rPr>
            </w:pPr>
            <w:r w:rsidRPr="00CF61CE">
              <w:rPr>
                <w:b/>
                <w:sz w:val="20"/>
              </w:rPr>
              <w:t>INFORMATION REQUIRED</w:t>
            </w:r>
          </w:p>
        </w:tc>
        <w:tc>
          <w:tcPr>
            <w:tcW w:w="0" w:type="auto"/>
            <w:tcMar>
              <w:top w:w="85" w:type="dxa"/>
              <w:left w:w="85" w:type="dxa"/>
              <w:bottom w:w="85" w:type="dxa"/>
              <w:right w:w="85" w:type="dxa"/>
            </w:tcMar>
          </w:tcPr>
          <w:p w:rsidR="00646EB4" w:rsidRPr="00CF61CE" w:rsidRDefault="007A43C6">
            <w:pPr>
              <w:rPr>
                <w:b/>
                <w:sz w:val="20"/>
              </w:rPr>
            </w:pPr>
            <w:r w:rsidRPr="00CF61CE">
              <w:rPr>
                <w:b/>
                <w:sz w:val="20"/>
              </w:rPr>
              <w:t>METHOD</w:t>
            </w:r>
          </w:p>
        </w:tc>
      </w:tr>
      <w:tr w:rsidR="00646EB4" w:rsidRPr="00CF61CE" w:rsidTr="00736513">
        <w:trPr>
          <w:cantSplit/>
        </w:trPr>
        <w:tc>
          <w:tcPr>
            <w:tcW w:w="0" w:type="auto"/>
            <w:tcBorders>
              <w:bottom w:val="nil"/>
            </w:tcBorders>
            <w:tcMar>
              <w:top w:w="85" w:type="dxa"/>
              <w:left w:w="85" w:type="dxa"/>
              <w:bottom w:w="85" w:type="dxa"/>
              <w:right w:w="85" w:type="dxa"/>
            </w:tcMar>
          </w:tcPr>
          <w:p w:rsidR="00646EB4" w:rsidRPr="00CF61CE" w:rsidRDefault="007A43C6">
            <w:pPr>
              <w:rPr>
                <w:sz w:val="20"/>
              </w:rPr>
            </w:pPr>
            <w:r w:rsidRPr="00CF61CE">
              <w:rPr>
                <w:sz w:val="20"/>
              </w:rPr>
              <w:t>3.2B.1</w:t>
            </w:r>
          </w:p>
        </w:tc>
        <w:tc>
          <w:tcPr>
            <w:tcW w:w="0" w:type="auto"/>
            <w:tcBorders>
              <w:bottom w:val="nil"/>
            </w:tcBorders>
            <w:tcMar>
              <w:top w:w="85" w:type="dxa"/>
              <w:left w:w="85" w:type="dxa"/>
              <w:bottom w:w="85" w:type="dxa"/>
              <w:right w:w="85" w:type="dxa"/>
            </w:tcMar>
          </w:tcPr>
          <w:p w:rsidR="00646EB4" w:rsidRPr="00CF61CE" w:rsidRDefault="007A43C6">
            <w:pPr>
              <w:rPr>
                <w:sz w:val="20"/>
              </w:rPr>
            </w:pPr>
            <w:r w:rsidRPr="00CF61CE">
              <w:rPr>
                <w:sz w:val="20"/>
              </w:rPr>
              <w:t>By SD+14.</w:t>
            </w:r>
          </w:p>
        </w:tc>
        <w:tc>
          <w:tcPr>
            <w:tcW w:w="0" w:type="auto"/>
            <w:tcBorders>
              <w:bottom w:val="nil"/>
            </w:tcBorders>
            <w:tcMar>
              <w:top w:w="85" w:type="dxa"/>
              <w:left w:w="85" w:type="dxa"/>
              <w:bottom w:w="85" w:type="dxa"/>
              <w:right w:w="85" w:type="dxa"/>
            </w:tcMar>
          </w:tcPr>
          <w:p w:rsidR="00646EB4" w:rsidRPr="00CF61CE" w:rsidRDefault="007A43C6">
            <w:pPr>
              <w:rPr>
                <w:sz w:val="20"/>
              </w:rPr>
            </w:pPr>
            <w:r w:rsidRPr="00CF61CE">
              <w:rPr>
                <w:sz w:val="20"/>
              </w:rPr>
              <w:t xml:space="preserve">Send aggregated HH meter data, in </w:t>
            </w:r>
            <w:proofErr w:type="spellStart"/>
            <w:r w:rsidRPr="00CF61CE">
              <w:rPr>
                <w:sz w:val="20"/>
              </w:rPr>
              <w:t>clocktime</w:t>
            </w:r>
            <w:proofErr w:type="spellEnd"/>
            <w:r w:rsidRPr="00CF61CE">
              <w:rPr>
                <w:sz w:val="20"/>
              </w:rPr>
              <w:t>, in MWh, for MSIDs to which DA is appointed in SMRS.</w:t>
            </w:r>
          </w:p>
        </w:tc>
        <w:tc>
          <w:tcPr>
            <w:tcW w:w="0" w:type="auto"/>
            <w:tcBorders>
              <w:bottom w:val="nil"/>
            </w:tcBorders>
            <w:tcMar>
              <w:top w:w="85" w:type="dxa"/>
              <w:left w:w="85" w:type="dxa"/>
              <w:bottom w:w="85" w:type="dxa"/>
              <w:right w:w="85" w:type="dxa"/>
            </w:tcMar>
          </w:tcPr>
          <w:p w:rsidR="00646EB4" w:rsidRPr="00CF61CE" w:rsidRDefault="007A43C6">
            <w:pPr>
              <w:rPr>
                <w:sz w:val="20"/>
              </w:rPr>
            </w:pPr>
            <w:r w:rsidRPr="00CF61CE">
              <w:rPr>
                <w:sz w:val="20"/>
              </w:rPr>
              <w:t>HHDA.</w:t>
            </w:r>
          </w:p>
        </w:tc>
        <w:tc>
          <w:tcPr>
            <w:tcW w:w="0" w:type="auto"/>
            <w:tcBorders>
              <w:bottom w:val="nil"/>
            </w:tcBorders>
            <w:tcMar>
              <w:top w:w="85" w:type="dxa"/>
              <w:left w:w="85" w:type="dxa"/>
              <w:bottom w:w="85" w:type="dxa"/>
              <w:right w:w="85" w:type="dxa"/>
            </w:tcMar>
          </w:tcPr>
          <w:p w:rsidR="00646EB4" w:rsidRPr="00CF61CE" w:rsidRDefault="007A43C6">
            <w:pPr>
              <w:rPr>
                <w:sz w:val="20"/>
              </w:rPr>
            </w:pPr>
            <w:r w:rsidRPr="00CF61CE">
              <w:rPr>
                <w:sz w:val="20"/>
              </w:rPr>
              <w:t>SVAA.</w:t>
            </w:r>
          </w:p>
        </w:tc>
        <w:tc>
          <w:tcPr>
            <w:tcW w:w="0" w:type="auto"/>
            <w:tcBorders>
              <w:bottom w:val="nil"/>
            </w:tcBorders>
            <w:tcMar>
              <w:top w:w="85" w:type="dxa"/>
              <w:left w:w="85" w:type="dxa"/>
              <w:bottom w:w="85" w:type="dxa"/>
              <w:right w:w="85" w:type="dxa"/>
            </w:tcMar>
          </w:tcPr>
          <w:p w:rsidR="00646EB4" w:rsidRPr="00CF61CE" w:rsidRDefault="007A43C6">
            <w:pPr>
              <w:suppressAutoHyphens/>
              <w:spacing w:after="60"/>
              <w:rPr>
                <w:sz w:val="20"/>
              </w:rPr>
            </w:pPr>
            <w:r w:rsidRPr="00CF61CE">
              <w:rPr>
                <w:sz w:val="20"/>
              </w:rPr>
              <w:t>D0040  Aggregated Half Hour Data File (BM Unit(s) not supported)</w:t>
            </w:r>
          </w:p>
          <w:p w:rsidR="00646EB4" w:rsidRPr="00CF61CE" w:rsidRDefault="007A43C6">
            <w:pPr>
              <w:suppressAutoHyphens/>
              <w:spacing w:after="60"/>
              <w:rPr>
                <w:sz w:val="20"/>
              </w:rPr>
            </w:pPr>
            <w:r w:rsidRPr="00CF61CE">
              <w:rPr>
                <w:sz w:val="20"/>
              </w:rPr>
              <w:t>or</w:t>
            </w:r>
          </w:p>
          <w:p w:rsidR="00646EB4" w:rsidRPr="00CF61CE" w:rsidRDefault="007A43C6">
            <w:pPr>
              <w:pStyle w:val="FootnoteText"/>
            </w:pPr>
            <w:r w:rsidRPr="00CF61CE">
              <w:t>D0298  BM Unit Aggregated Half Hour Data File (BM Unit(s) supported).</w:t>
            </w:r>
          </w:p>
        </w:tc>
        <w:tc>
          <w:tcPr>
            <w:tcW w:w="0" w:type="auto"/>
            <w:tcBorders>
              <w:bottom w:val="nil"/>
            </w:tcBorders>
            <w:tcMar>
              <w:top w:w="85" w:type="dxa"/>
              <w:left w:w="85" w:type="dxa"/>
              <w:bottom w:w="85" w:type="dxa"/>
              <w:right w:w="85" w:type="dxa"/>
            </w:tcMar>
          </w:tcPr>
          <w:p w:rsidR="00646EB4" w:rsidRPr="00CF61CE" w:rsidRDefault="007A43C6">
            <w:pPr>
              <w:rPr>
                <w:sz w:val="20"/>
              </w:rPr>
            </w:pPr>
            <w:r w:rsidRPr="00CF61CE">
              <w:rPr>
                <w:sz w:val="20"/>
              </w:rPr>
              <w:t>Electronic or other method as agreed.</w:t>
            </w:r>
          </w:p>
        </w:tc>
      </w:tr>
      <w:tr w:rsidR="00646EB4" w:rsidRPr="00CF61CE" w:rsidTr="00736513">
        <w:trPr>
          <w:cantSplit/>
        </w:trPr>
        <w:tc>
          <w:tcPr>
            <w:tcW w:w="0" w:type="auto"/>
            <w:tcBorders>
              <w:top w:val="nil"/>
              <w:bottom w:val="single" w:sz="2" w:space="0" w:color="auto"/>
            </w:tcBorders>
            <w:tcMar>
              <w:top w:w="85" w:type="dxa"/>
              <w:left w:w="85" w:type="dxa"/>
              <w:bottom w:w="85" w:type="dxa"/>
              <w:right w:w="85" w:type="dxa"/>
            </w:tcMar>
          </w:tcPr>
          <w:p w:rsidR="00646EB4" w:rsidRPr="00CF61CE" w:rsidRDefault="00646EB4">
            <w:pPr>
              <w:rPr>
                <w:sz w:val="20"/>
              </w:rPr>
            </w:pPr>
          </w:p>
        </w:tc>
        <w:tc>
          <w:tcPr>
            <w:tcW w:w="0" w:type="auto"/>
            <w:tcBorders>
              <w:top w:val="nil"/>
              <w:bottom w:val="single" w:sz="2" w:space="0" w:color="auto"/>
            </w:tcBorders>
            <w:tcMar>
              <w:top w:w="85" w:type="dxa"/>
              <w:left w:w="85" w:type="dxa"/>
              <w:bottom w:w="85" w:type="dxa"/>
              <w:right w:w="85" w:type="dxa"/>
            </w:tcMar>
          </w:tcPr>
          <w:p w:rsidR="00646EB4" w:rsidRPr="00CF61CE" w:rsidRDefault="00646EB4">
            <w:pPr>
              <w:rPr>
                <w:sz w:val="20"/>
              </w:rPr>
            </w:pPr>
          </w:p>
        </w:tc>
        <w:tc>
          <w:tcPr>
            <w:tcW w:w="0" w:type="auto"/>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 xml:space="preserve">Send non aggregated HH meter data, in </w:t>
            </w:r>
            <w:proofErr w:type="spellStart"/>
            <w:r w:rsidRPr="00CF61CE">
              <w:rPr>
                <w:sz w:val="20"/>
              </w:rPr>
              <w:t>clocktime</w:t>
            </w:r>
            <w:proofErr w:type="spellEnd"/>
            <w:r w:rsidRPr="00CF61CE">
              <w:rPr>
                <w:sz w:val="20"/>
              </w:rPr>
              <w:t>, in kWh, for Metering System Numbers specified by the SVAA.</w:t>
            </w:r>
          </w:p>
        </w:tc>
        <w:tc>
          <w:tcPr>
            <w:tcW w:w="0" w:type="auto"/>
            <w:tcBorders>
              <w:top w:val="nil"/>
              <w:bottom w:val="single" w:sz="2" w:space="0" w:color="auto"/>
            </w:tcBorders>
            <w:tcMar>
              <w:top w:w="85" w:type="dxa"/>
              <w:left w:w="85" w:type="dxa"/>
              <w:bottom w:w="85" w:type="dxa"/>
              <w:right w:w="85" w:type="dxa"/>
            </w:tcMar>
          </w:tcPr>
          <w:p w:rsidR="00646EB4" w:rsidRPr="00CF61CE" w:rsidRDefault="00646EB4">
            <w:pPr>
              <w:rPr>
                <w:sz w:val="20"/>
              </w:rPr>
            </w:pPr>
          </w:p>
        </w:tc>
        <w:tc>
          <w:tcPr>
            <w:tcW w:w="0" w:type="auto"/>
            <w:tcBorders>
              <w:top w:val="nil"/>
              <w:bottom w:val="single" w:sz="2" w:space="0" w:color="auto"/>
            </w:tcBorders>
            <w:tcMar>
              <w:top w:w="85" w:type="dxa"/>
              <w:left w:w="85" w:type="dxa"/>
              <w:bottom w:w="85" w:type="dxa"/>
              <w:right w:w="85" w:type="dxa"/>
            </w:tcMar>
          </w:tcPr>
          <w:p w:rsidR="00646EB4" w:rsidRPr="00CF61CE" w:rsidRDefault="00646EB4">
            <w:pPr>
              <w:rPr>
                <w:sz w:val="20"/>
              </w:rPr>
            </w:pPr>
          </w:p>
        </w:tc>
        <w:tc>
          <w:tcPr>
            <w:tcW w:w="0" w:type="auto"/>
            <w:tcBorders>
              <w:top w:val="nil"/>
              <w:bottom w:val="single" w:sz="2" w:space="0" w:color="auto"/>
            </w:tcBorders>
            <w:tcMar>
              <w:top w:w="85" w:type="dxa"/>
              <w:left w:w="85" w:type="dxa"/>
              <w:bottom w:w="85" w:type="dxa"/>
              <w:right w:w="85" w:type="dxa"/>
            </w:tcMar>
          </w:tcPr>
          <w:p w:rsidR="00646EB4" w:rsidRPr="00CF61CE" w:rsidRDefault="007A43C6">
            <w:pPr>
              <w:rPr>
                <w:sz w:val="20"/>
              </w:rPr>
            </w:pPr>
            <w:r w:rsidRPr="00CF61CE">
              <w:rPr>
                <w:sz w:val="20"/>
              </w:rPr>
              <w:t>D0385 Metering System Half Hourly Metered Volumes</w:t>
            </w:r>
          </w:p>
        </w:tc>
        <w:tc>
          <w:tcPr>
            <w:tcW w:w="0" w:type="auto"/>
            <w:tcBorders>
              <w:top w:val="nil"/>
              <w:bottom w:val="single" w:sz="2" w:space="0" w:color="auto"/>
            </w:tcBorders>
            <w:tcMar>
              <w:top w:w="85" w:type="dxa"/>
              <w:left w:w="85" w:type="dxa"/>
              <w:bottom w:w="85" w:type="dxa"/>
              <w:right w:w="85" w:type="dxa"/>
            </w:tcMar>
          </w:tcPr>
          <w:p w:rsidR="00646EB4" w:rsidRPr="00CF61CE" w:rsidRDefault="00646EB4">
            <w:pPr>
              <w:rPr>
                <w:sz w:val="20"/>
              </w:rPr>
            </w:pPr>
          </w:p>
        </w:tc>
      </w:tr>
      <w:tr w:rsidR="00646EB4" w:rsidRPr="00CF61CE" w:rsidTr="007055CE">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Change w:id="351" w:author="Colin Berry" w:date="2020-01-15T17:20: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
          </w:tblPrExChange>
        </w:tblPrEx>
        <w:trPr>
          <w:cantSplit/>
          <w:trPrChange w:id="352" w:author="Colin Berry" w:date="2020-01-15T17:20:00Z">
            <w:trPr>
              <w:cantSplit/>
            </w:trPr>
          </w:trPrChange>
        </w:trPr>
        <w:tc>
          <w:tcPr>
            <w:tcW w:w="0" w:type="auto"/>
            <w:tcBorders>
              <w:bottom w:val="single" w:sz="2" w:space="0" w:color="auto"/>
            </w:tcBorders>
            <w:tcMar>
              <w:top w:w="85" w:type="dxa"/>
              <w:left w:w="85" w:type="dxa"/>
              <w:bottom w:w="85" w:type="dxa"/>
              <w:right w:w="85" w:type="dxa"/>
            </w:tcMar>
            <w:tcPrChange w:id="353" w:author="Colin Berry" w:date="2020-01-15T17:20:00Z">
              <w:tcPr>
                <w:tcW w:w="0" w:type="auto"/>
                <w:tcBorders>
                  <w:bottom w:val="single" w:sz="2" w:space="0" w:color="auto"/>
                </w:tcBorders>
                <w:tcMar>
                  <w:top w:w="85" w:type="dxa"/>
                  <w:left w:w="85" w:type="dxa"/>
                  <w:bottom w:w="85" w:type="dxa"/>
                  <w:right w:w="85" w:type="dxa"/>
                </w:tcMar>
              </w:tcPr>
            </w:tcPrChange>
          </w:tcPr>
          <w:p w:rsidR="00646EB4" w:rsidRPr="00CF61CE" w:rsidRDefault="007A43C6">
            <w:pPr>
              <w:rPr>
                <w:sz w:val="20"/>
              </w:rPr>
            </w:pPr>
            <w:bookmarkStart w:id="354" w:name="OLE_LINK6"/>
            <w:r w:rsidRPr="00CF61CE">
              <w:rPr>
                <w:sz w:val="20"/>
              </w:rPr>
              <w:t>3.2B.2</w:t>
            </w:r>
            <w:bookmarkEnd w:id="354"/>
          </w:p>
        </w:tc>
        <w:tc>
          <w:tcPr>
            <w:tcW w:w="0" w:type="auto"/>
            <w:tcBorders>
              <w:bottom w:val="single" w:sz="2" w:space="0" w:color="auto"/>
            </w:tcBorders>
            <w:tcMar>
              <w:top w:w="85" w:type="dxa"/>
              <w:left w:w="85" w:type="dxa"/>
              <w:bottom w:w="85" w:type="dxa"/>
              <w:right w:w="85" w:type="dxa"/>
            </w:tcMar>
            <w:tcPrChange w:id="355" w:author="Colin Berry" w:date="2020-01-15T17:20:00Z">
              <w:tcPr>
                <w:tcW w:w="0" w:type="auto"/>
                <w:gridSpan w:val="3"/>
                <w:tcBorders>
                  <w:bottom w:val="single" w:sz="2" w:space="0" w:color="auto"/>
                </w:tcBorders>
                <w:tcMar>
                  <w:top w:w="85" w:type="dxa"/>
                  <w:left w:w="85" w:type="dxa"/>
                  <w:bottom w:w="85" w:type="dxa"/>
                  <w:right w:w="85" w:type="dxa"/>
                </w:tcMar>
              </w:tcPr>
            </w:tcPrChange>
          </w:tcPr>
          <w:p w:rsidR="00646EB4" w:rsidRPr="00CF61CE" w:rsidRDefault="007A43C6">
            <w:pPr>
              <w:rPr>
                <w:sz w:val="20"/>
              </w:rPr>
            </w:pPr>
            <w:r w:rsidRPr="00CF61CE">
              <w:rPr>
                <w:sz w:val="20"/>
              </w:rPr>
              <w:t>By SD+14.</w:t>
            </w:r>
          </w:p>
        </w:tc>
        <w:tc>
          <w:tcPr>
            <w:tcW w:w="0" w:type="auto"/>
            <w:tcBorders>
              <w:bottom w:val="single" w:sz="2" w:space="0" w:color="auto"/>
            </w:tcBorders>
            <w:tcMar>
              <w:top w:w="85" w:type="dxa"/>
              <w:left w:w="85" w:type="dxa"/>
              <w:bottom w:w="85" w:type="dxa"/>
              <w:right w:w="85" w:type="dxa"/>
            </w:tcMar>
            <w:tcPrChange w:id="356" w:author="Colin Berry" w:date="2020-01-15T17:20:00Z">
              <w:tcPr>
                <w:tcW w:w="0" w:type="auto"/>
                <w:gridSpan w:val="3"/>
                <w:tcBorders>
                  <w:bottom w:val="single" w:sz="2" w:space="0" w:color="auto"/>
                </w:tcBorders>
                <w:tcMar>
                  <w:top w:w="85" w:type="dxa"/>
                  <w:left w:w="85" w:type="dxa"/>
                  <w:bottom w:w="85" w:type="dxa"/>
                  <w:right w:w="85" w:type="dxa"/>
                </w:tcMar>
              </w:tcPr>
            </w:tcPrChange>
          </w:tcPr>
          <w:p w:rsidR="00646EB4" w:rsidRPr="00CF61CE" w:rsidRDefault="007A43C6">
            <w:pPr>
              <w:rPr>
                <w:sz w:val="20"/>
              </w:rPr>
            </w:pPr>
            <w:r w:rsidRPr="00CF61CE">
              <w:rPr>
                <w:sz w:val="20"/>
              </w:rPr>
              <w:t>Send SPM data (EACs/AAs values) in MWh, for MSIDs to which DA is appointed in SMRS.</w:t>
            </w:r>
          </w:p>
        </w:tc>
        <w:tc>
          <w:tcPr>
            <w:tcW w:w="0" w:type="auto"/>
            <w:tcBorders>
              <w:bottom w:val="single" w:sz="2" w:space="0" w:color="auto"/>
            </w:tcBorders>
            <w:tcMar>
              <w:top w:w="85" w:type="dxa"/>
              <w:left w:w="85" w:type="dxa"/>
              <w:bottom w:w="85" w:type="dxa"/>
              <w:right w:w="85" w:type="dxa"/>
            </w:tcMar>
            <w:tcPrChange w:id="357" w:author="Colin Berry" w:date="2020-01-15T17:20:00Z">
              <w:tcPr>
                <w:tcW w:w="0" w:type="auto"/>
                <w:gridSpan w:val="3"/>
                <w:tcBorders>
                  <w:bottom w:val="single" w:sz="2" w:space="0" w:color="auto"/>
                </w:tcBorders>
                <w:tcMar>
                  <w:top w:w="85" w:type="dxa"/>
                  <w:left w:w="85" w:type="dxa"/>
                  <w:bottom w:w="85" w:type="dxa"/>
                  <w:right w:w="85" w:type="dxa"/>
                </w:tcMar>
              </w:tcPr>
            </w:tcPrChange>
          </w:tcPr>
          <w:p w:rsidR="00646EB4" w:rsidRPr="00CF61CE" w:rsidRDefault="007A43C6">
            <w:pPr>
              <w:rPr>
                <w:sz w:val="20"/>
              </w:rPr>
            </w:pPr>
            <w:r w:rsidRPr="00CF61CE">
              <w:rPr>
                <w:sz w:val="20"/>
              </w:rPr>
              <w:t>NHHDA.</w:t>
            </w:r>
          </w:p>
        </w:tc>
        <w:tc>
          <w:tcPr>
            <w:tcW w:w="0" w:type="auto"/>
            <w:tcBorders>
              <w:bottom w:val="single" w:sz="2" w:space="0" w:color="auto"/>
            </w:tcBorders>
            <w:tcMar>
              <w:top w:w="85" w:type="dxa"/>
              <w:left w:w="85" w:type="dxa"/>
              <w:bottom w:w="85" w:type="dxa"/>
              <w:right w:w="85" w:type="dxa"/>
            </w:tcMar>
            <w:tcPrChange w:id="358" w:author="Colin Berry" w:date="2020-01-15T17:20:00Z">
              <w:tcPr>
                <w:tcW w:w="0" w:type="auto"/>
                <w:gridSpan w:val="3"/>
                <w:tcBorders>
                  <w:bottom w:val="single" w:sz="2" w:space="0" w:color="auto"/>
                </w:tcBorders>
                <w:tcMar>
                  <w:top w:w="85" w:type="dxa"/>
                  <w:left w:w="85" w:type="dxa"/>
                  <w:bottom w:w="85" w:type="dxa"/>
                  <w:right w:w="85" w:type="dxa"/>
                </w:tcMar>
              </w:tcPr>
            </w:tcPrChange>
          </w:tcPr>
          <w:p w:rsidR="00646EB4" w:rsidRPr="00CF61CE" w:rsidRDefault="007A43C6">
            <w:pPr>
              <w:rPr>
                <w:sz w:val="20"/>
              </w:rPr>
            </w:pPr>
            <w:r w:rsidRPr="00CF61CE">
              <w:rPr>
                <w:sz w:val="20"/>
              </w:rPr>
              <w:t>SVAA.</w:t>
            </w:r>
          </w:p>
        </w:tc>
        <w:tc>
          <w:tcPr>
            <w:tcW w:w="0" w:type="auto"/>
            <w:tcBorders>
              <w:bottom w:val="single" w:sz="2" w:space="0" w:color="auto"/>
            </w:tcBorders>
            <w:tcMar>
              <w:top w:w="85" w:type="dxa"/>
              <w:left w:w="85" w:type="dxa"/>
              <w:bottom w:w="85" w:type="dxa"/>
              <w:right w:w="85" w:type="dxa"/>
            </w:tcMar>
            <w:tcPrChange w:id="359" w:author="Colin Berry" w:date="2020-01-15T17:20:00Z">
              <w:tcPr>
                <w:tcW w:w="0" w:type="auto"/>
                <w:gridSpan w:val="3"/>
                <w:tcBorders>
                  <w:bottom w:val="single" w:sz="2" w:space="0" w:color="auto"/>
                </w:tcBorders>
                <w:tcMar>
                  <w:top w:w="85" w:type="dxa"/>
                  <w:left w:w="85" w:type="dxa"/>
                  <w:bottom w:w="85" w:type="dxa"/>
                  <w:right w:w="85" w:type="dxa"/>
                </w:tcMar>
              </w:tcPr>
            </w:tcPrChange>
          </w:tcPr>
          <w:p w:rsidR="00646EB4" w:rsidRPr="00CF61CE" w:rsidRDefault="007A43C6">
            <w:pPr>
              <w:rPr>
                <w:sz w:val="20"/>
              </w:rPr>
            </w:pPr>
            <w:r w:rsidRPr="00CF61CE">
              <w:rPr>
                <w:sz w:val="20"/>
              </w:rPr>
              <w:t>D0041  Supplier Purchase Matrix Data File.</w:t>
            </w:r>
          </w:p>
        </w:tc>
        <w:tc>
          <w:tcPr>
            <w:tcW w:w="0" w:type="auto"/>
            <w:tcBorders>
              <w:bottom w:val="single" w:sz="2" w:space="0" w:color="auto"/>
            </w:tcBorders>
            <w:tcMar>
              <w:top w:w="85" w:type="dxa"/>
              <w:left w:w="85" w:type="dxa"/>
              <w:bottom w:w="85" w:type="dxa"/>
              <w:right w:w="85" w:type="dxa"/>
            </w:tcMar>
            <w:tcPrChange w:id="360" w:author="Colin Berry" w:date="2020-01-15T17:20:00Z">
              <w:tcPr>
                <w:tcW w:w="0" w:type="auto"/>
                <w:gridSpan w:val="3"/>
                <w:tcBorders>
                  <w:bottom w:val="single" w:sz="2" w:space="0" w:color="auto"/>
                </w:tcBorders>
                <w:tcMar>
                  <w:top w:w="85" w:type="dxa"/>
                  <w:left w:w="85" w:type="dxa"/>
                  <w:bottom w:w="85" w:type="dxa"/>
                  <w:right w:w="85" w:type="dxa"/>
                </w:tcMar>
              </w:tcPr>
            </w:tcPrChange>
          </w:tcPr>
          <w:p w:rsidR="00646EB4" w:rsidRPr="00CF61CE" w:rsidRDefault="007A43C6">
            <w:pPr>
              <w:rPr>
                <w:sz w:val="20"/>
              </w:rPr>
            </w:pPr>
            <w:r w:rsidRPr="00CF61CE">
              <w:rPr>
                <w:sz w:val="20"/>
              </w:rPr>
              <w:t>Electronic or other method as agreed.</w:t>
            </w:r>
          </w:p>
        </w:tc>
      </w:tr>
      <w:tr w:rsidR="007055CE" w:rsidRPr="00CF61CE" w:rsidTr="00736513">
        <w:trPr>
          <w:cantSplit/>
        </w:trPr>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br w:type="page"/>
              <w:t>3.2B.3</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Before invoking run.</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Load and validate incoming DA files.  Check that DA files expected have been received.</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SVAA.</w:t>
            </w:r>
          </w:p>
        </w:tc>
        <w:tc>
          <w:tcPr>
            <w:tcW w:w="0" w:type="auto"/>
            <w:tcBorders>
              <w:bottom w:val="nil"/>
            </w:tcBorders>
            <w:tcMar>
              <w:top w:w="85" w:type="dxa"/>
              <w:left w:w="85" w:type="dxa"/>
              <w:bottom w:w="85" w:type="dxa"/>
              <w:right w:w="85" w:type="dxa"/>
            </w:tcMar>
          </w:tcPr>
          <w:p w:rsidR="007055CE" w:rsidRPr="00CF61CE" w:rsidRDefault="007055CE" w:rsidP="007055CE">
            <w:pPr>
              <w:pStyle w:val="EndnoteText"/>
              <w:rPr>
                <w:sz w:val="20"/>
              </w:rPr>
            </w:pP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Appendix 4.1 – Validate Incoming Data.</w:t>
            </w:r>
          </w:p>
        </w:tc>
        <w:tc>
          <w:tcPr>
            <w:tcW w:w="0" w:type="auto"/>
            <w:tcBorders>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Internal Process.</w:t>
            </w:r>
          </w:p>
        </w:tc>
      </w:tr>
      <w:tr w:rsidR="007055CE" w:rsidRPr="00CF61CE" w:rsidTr="00736513">
        <w:trPr>
          <w:cantSplit/>
        </w:trPr>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At least 4 working hours before deadline of SD+14.</w:t>
            </w:r>
          </w:p>
        </w:tc>
        <w:tc>
          <w:tcPr>
            <w:tcW w:w="0" w:type="auto"/>
            <w:tcBorders>
              <w:top w:val="nil"/>
              <w:bottom w:val="nil"/>
            </w:tcBorders>
            <w:tcMar>
              <w:top w:w="85" w:type="dxa"/>
              <w:left w:w="85" w:type="dxa"/>
              <w:bottom w:w="85" w:type="dxa"/>
              <w:right w:w="85" w:type="dxa"/>
            </w:tcMar>
          </w:tcPr>
          <w:p w:rsidR="007055CE" w:rsidRPr="00CF61CE" w:rsidRDefault="007055CE" w:rsidP="007055CE">
            <w:pPr>
              <w:ind w:left="342" w:hanging="342"/>
              <w:rPr>
                <w:sz w:val="20"/>
              </w:rPr>
            </w:pPr>
            <w:r w:rsidRPr="00CF61CE">
              <w:rPr>
                <w:sz w:val="20"/>
              </w:rPr>
              <w:t>a)</w:t>
            </w:r>
            <w:r w:rsidRPr="00CF61CE">
              <w:rPr>
                <w:sz w:val="20"/>
              </w:rPr>
              <w:tab/>
              <w:t>If file expected but not received, ask DA to send file.</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SVAA.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HHDA, NHHDA</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P0034  Missing Data.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Electronic or other method as agreed.</w:t>
            </w:r>
          </w:p>
        </w:tc>
      </w:tr>
      <w:tr w:rsidR="007055CE" w:rsidRPr="00CF61CE" w:rsidTr="00736513">
        <w:trPr>
          <w:cantSplit/>
        </w:trPr>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By SD+14.</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Send file to SVAA.</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HHDA. NHHDA.</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SVAA.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spacing w:after="60"/>
              <w:rPr>
                <w:spacing w:val="0"/>
                <w:sz w:val="20"/>
              </w:rPr>
            </w:pPr>
            <w:r w:rsidRPr="00CF61CE">
              <w:rPr>
                <w:spacing w:val="0"/>
                <w:sz w:val="20"/>
              </w:rPr>
              <w:t>Refer to the dataflow listed in 3.2B.1.</w:t>
            </w:r>
          </w:p>
          <w:p w:rsidR="007055CE" w:rsidRPr="00CF61CE" w:rsidRDefault="007055CE" w:rsidP="007055CE">
            <w:pPr>
              <w:rPr>
                <w:sz w:val="20"/>
              </w:rPr>
            </w:pPr>
            <w:r w:rsidRPr="00CF61CE">
              <w:rPr>
                <w:sz w:val="20"/>
              </w:rPr>
              <w:t>Refer to the dataflow listed in 3.2B.2.</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Electronic or other method as agreed.</w:t>
            </w:r>
          </w:p>
        </w:tc>
      </w:tr>
      <w:tr w:rsidR="007055CE" w:rsidRPr="00CF61CE" w:rsidTr="00736513">
        <w:trPr>
          <w:cantSplit/>
        </w:trPr>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FootnoteText"/>
            </w:pPr>
          </w:p>
        </w:tc>
        <w:tc>
          <w:tcPr>
            <w:tcW w:w="0" w:type="auto"/>
            <w:tcBorders>
              <w:top w:val="nil"/>
              <w:bottom w:val="nil"/>
            </w:tcBorders>
            <w:tcMar>
              <w:top w:w="85" w:type="dxa"/>
              <w:left w:w="85" w:type="dxa"/>
              <w:bottom w:w="85" w:type="dxa"/>
              <w:right w:w="85" w:type="dxa"/>
            </w:tcMar>
          </w:tcPr>
          <w:p w:rsidR="007055CE" w:rsidRPr="00CF61CE" w:rsidRDefault="007055CE" w:rsidP="007055CE">
            <w:pPr>
              <w:ind w:left="346" w:hanging="346"/>
              <w:rPr>
                <w:sz w:val="20"/>
              </w:rPr>
            </w:pPr>
            <w:r w:rsidRPr="00CF61CE">
              <w:rPr>
                <w:sz w:val="20"/>
              </w:rPr>
              <w:t>b)</w:t>
            </w:r>
            <w:r w:rsidRPr="00CF61CE">
              <w:rPr>
                <w:sz w:val="20"/>
              </w:rPr>
              <w:tab/>
              <w:t>If file fails any validation check invalid for reason other than standing data mismatch</w:t>
            </w:r>
            <w:r w:rsidRPr="00CF61CE">
              <w:rPr>
                <w:sz w:val="20"/>
              </w:rPr>
              <w:fldChar w:fldCharType="begin"/>
            </w:r>
            <w:r w:rsidRPr="00CF61CE">
              <w:rPr>
                <w:sz w:val="20"/>
              </w:rPr>
              <w:instrText xml:space="preserve"> NOTEREF _Ref490657863 \f \h  \* MERGEFORMAT </w:instrText>
            </w:r>
            <w:r w:rsidRPr="00CF61CE">
              <w:rPr>
                <w:sz w:val="20"/>
              </w:rPr>
            </w:r>
            <w:r w:rsidRPr="00CF61CE">
              <w:rPr>
                <w:sz w:val="20"/>
              </w:rPr>
              <w:fldChar w:fldCharType="separate"/>
            </w:r>
            <w:r w:rsidRPr="00AE3AF3">
              <w:rPr>
                <w:rStyle w:val="FootnoteReference"/>
              </w:rPr>
              <w:t>8</w:t>
            </w:r>
            <w:r w:rsidRPr="00CF61CE">
              <w:rPr>
                <w:sz w:val="20"/>
              </w:rPr>
              <w:fldChar w:fldCharType="end"/>
            </w:r>
            <w:r w:rsidRPr="00CF61CE">
              <w:rPr>
                <w:sz w:val="20"/>
              </w:rPr>
              <w:t>, ask DA to assess if is valid.</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SVAA.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3"/>
            </w:pPr>
            <w:r w:rsidRPr="00CF61CE">
              <w:t>HHDA, NHHDA.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P0035  Invalid Data.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Electronic or other method as agreed.</w:t>
            </w:r>
          </w:p>
        </w:tc>
      </w:tr>
      <w:tr w:rsidR="007055CE" w:rsidRPr="00CF61CE" w:rsidTr="00736513">
        <w:trPr>
          <w:cantSplit/>
        </w:trPr>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pStyle w:val="FootnoteText"/>
            </w:pPr>
            <w:r w:rsidRPr="00CF61CE">
              <w:t>Within 2 working hours of notification received from SVAA.</w:t>
            </w:r>
          </w:p>
        </w:tc>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rPr>
                <w:sz w:val="20"/>
              </w:rPr>
            </w:pPr>
            <w:r w:rsidRPr="00CF61CE">
              <w:rPr>
                <w:sz w:val="20"/>
              </w:rPr>
              <w:t>If file is valid notify the SVAA or send correct file to SVAA.</w:t>
            </w:r>
          </w:p>
        </w:tc>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HHDA. NHHDA.</w:t>
            </w:r>
          </w:p>
        </w:tc>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pStyle w:val="BodyText3"/>
            </w:pPr>
            <w:r w:rsidRPr="00CF61CE">
              <w:t>SVAA.</w:t>
            </w:r>
          </w:p>
        </w:tc>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pStyle w:val="BodyText2"/>
              <w:tabs>
                <w:tab w:val="clear" w:pos="-720"/>
                <w:tab w:val="clear" w:pos="0"/>
              </w:tabs>
              <w:spacing w:after="60"/>
              <w:rPr>
                <w:spacing w:val="0"/>
                <w:sz w:val="20"/>
              </w:rPr>
            </w:pPr>
            <w:r w:rsidRPr="00CF61CE">
              <w:rPr>
                <w:spacing w:val="0"/>
                <w:sz w:val="20"/>
              </w:rPr>
              <w:t>Refer to the dataflow listed in 3.2B.1.</w:t>
            </w:r>
          </w:p>
          <w:p w:rsidR="007055CE" w:rsidRPr="00CF61CE" w:rsidRDefault="007055CE" w:rsidP="007055CE">
            <w:pPr>
              <w:pStyle w:val="BodyText2"/>
              <w:tabs>
                <w:tab w:val="clear" w:pos="-720"/>
                <w:tab w:val="clear" w:pos="0"/>
              </w:tabs>
              <w:rPr>
                <w:spacing w:val="0"/>
                <w:sz w:val="20"/>
              </w:rPr>
            </w:pPr>
            <w:r w:rsidRPr="00CF61CE">
              <w:rPr>
                <w:spacing w:val="0"/>
                <w:sz w:val="20"/>
              </w:rPr>
              <w:t>Refer to the dataflow listed in 3.2B.2.</w:t>
            </w:r>
          </w:p>
        </w:tc>
        <w:tc>
          <w:tcPr>
            <w:tcW w:w="0" w:type="auto"/>
            <w:tcBorders>
              <w:top w:val="nil"/>
              <w:bottom w:val="single" w:sz="4" w:space="0" w:color="auto"/>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Electronic or other method as agreed.</w:t>
            </w:r>
          </w:p>
        </w:tc>
      </w:tr>
      <w:tr w:rsidR="007055CE" w:rsidRPr="00CF61CE" w:rsidTr="00490B6E">
        <w:trPr>
          <w:cantSplit/>
        </w:trPr>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pStyle w:val="FootnoteText"/>
            </w:pPr>
            <w:r w:rsidRPr="00CF61CE">
              <w:t>On receipt of corrected file until VAR is invoked.</w:t>
            </w:r>
          </w:p>
        </w:tc>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rPr>
                <w:sz w:val="20"/>
              </w:rPr>
            </w:pPr>
            <w:r w:rsidRPr="00CF61CE">
              <w:rPr>
                <w:sz w:val="20"/>
              </w:rPr>
              <w:t>Re-load and validate DA files.</w:t>
            </w:r>
          </w:p>
        </w:tc>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SVAA.</w:t>
            </w:r>
          </w:p>
        </w:tc>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pStyle w:val="BodyText3"/>
            </w:pPr>
          </w:p>
        </w:tc>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spacing w:after="120"/>
              <w:rPr>
                <w:sz w:val="20"/>
              </w:rPr>
            </w:pPr>
            <w:r w:rsidRPr="00CF61CE">
              <w:rPr>
                <w:sz w:val="20"/>
              </w:rPr>
              <w:t>Refer to the dataflow listed in 3.2B.1.</w:t>
            </w:r>
          </w:p>
          <w:p w:rsidR="007055CE" w:rsidRPr="00CF61CE" w:rsidRDefault="007055CE" w:rsidP="007055CE">
            <w:pPr>
              <w:pStyle w:val="BodyText2"/>
              <w:tabs>
                <w:tab w:val="clear" w:pos="-720"/>
                <w:tab w:val="clear" w:pos="0"/>
              </w:tabs>
              <w:rPr>
                <w:spacing w:val="0"/>
                <w:sz w:val="20"/>
              </w:rPr>
            </w:pPr>
            <w:r w:rsidRPr="00CF61CE">
              <w:rPr>
                <w:spacing w:val="0"/>
                <w:sz w:val="20"/>
              </w:rPr>
              <w:t>Refer to the dataflow listed in 3.2B.2.</w:t>
            </w:r>
          </w:p>
        </w:tc>
        <w:tc>
          <w:tcPr>
            <w:tcW w:w="0" w:type="auto"/>
            <w:tcBorders>
              <w:top w:val="single" w:sz="4" w:space="0" w:color="auto"/>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Internal Process.</w:t>
            </w:r>
          </w:p>
        </w:tc>
      </w:tr>
      <w:tr w:rsidR="007055CE" w:rsidRPr="00CF61CE" w:rsidTr="00490B6E">
        <w:trPr>
          <w:cantSplit/>
        </w:trPr>
        <w:tc>
          <w:tcPr>
            <w:tcW w:w="0" w:type="auto"/>
            <w:tcBorders>
              <w:top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tcBorders>
            <w:tcMar>
              <w:top w:w="85" w:type="dxa"/>
              <w:left w:w="85" w:type="dxa"/>
              <w:bottom w:w="85" w:type="dxa"/>
              <w:right w:w="85" w:type="dxa"/>
            </w:tcMar>
          </w:tcPr>
          <w:p w:rsidR="007055CE" w:rsidRPr="00CF61CE" w:rsidRDefault="007055CE" w:rsidP="007055CE">
            <w:pPr>
              <w:rPr>
                <w:sz w:val="20"/>
              </w:rPr>
            </w:pPr>
            <w:r w:rsidRPr="00CF61CE">
              <w:rPr>
                <w:sz w:val="20"/>
              </w:rPr>
              <w:t>Re-load and validate DA files.</w:t>
            </w:r>
          </w:p>
        </w:tc>
        <w:tc>
          <w:tcPr>
            <w:tcW w:w="0" w:type="auto"/>
            <w:tcBorders>
              <w:top w:val="nil"/>
            </w:tcBorders>
            <w:tcMar>
              <w:top w:w="85" w:type="dxa"/>
              <w:left w:w="85" w:type="dxa"/>
              <w:bottom w:w="85" w:type="dxa"/>
              <w:right w:w="85" w:type="dxa"/>
            </w:tcMar>
          </w:tcPr>
          <w:p w:rsidR="007055CE" w:rsidRPr="00CF61CE" w:rsidRDefault="007055CE" w:rsidP="007055CE">
            <w:pPr>
              <w:pStyle w:val="FootnoteText"/>
            </w:pPr>
            <w:r w:rsidRPr="00CF61CE">
              <w:t>SVAA.</w:t>
            </w:r>
          </w:p>
        </w:tc>
        <w:tc>
          <w:tcPr>
            <w:tcW w:w="0" w:type="auto"/>
            <w:tcBorders>
              <w:top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tcBorders>
            <w:tcMar>
              <w:top w:w="85" w:type="dxa"/>
              <w:left w:w="85" w:type="dxa"/>
              <w:bottom w:w="85" w:type="dxa"/>
              <w:right w:w="85" w:type="dxa"/>
            </w:tcMar>
          </w:tcPr>
          <w:p w:rsidR="007055CE" w:rsidRPr="00CF61CE" w:rsidRDefault="007055CE" w:rsidP="007055CE">
            <w:pPr>
              <w:rPr>
                <w:sz w:val="20"/>
              </w:rPr>
            </w:pPr>
            <w:r w:rsidRPr="00CF61CE">
              <w:rPr>
                <w:sz w:val="20"/>
              </w:rPr>
              <w:t>Internal Process.</w:t>
            </w:r>
          </w:p>
        </w:tc>
      </w:tr>
      <w:tr w:rsidR="007055CE" w:rsidRPr="00CF61CE" w:rsidTr="00736513">
        <w:trPr>
          <w:cantSplit/>
        </w:trPr>
        <w:tc>
          <w:tcPr>
            <w:tcW w:w="0" w:type="auto"/>
            <w:tcMar>
              <w:top w:w="85" w:type="dxa"/>
              <w:left w:w="85" w:type="dxa"/>
              <w:bottom w:w="85" w:type="dxa"/>
              <w:right w:w="85" w:type="dxa"/>
            </w:tcMar>
          </w:tcPr>
          <w:p w:rsidR="007055CE" w:rsidRPr="00CF61CE" w:rsidRDefault="007055CE" w:rsidP="007055CE">
            <w:pPr>
              <w:rPr>
                <w:sz w:val="20"/>
              </w:rPr>
            </w:pPr>
            <w:bookmarkStart w:id="361" w:name="OLE_LINK8"/>
            <w:r w:rsidRPr="00CF61CE">
              <w:rPr>
                <w:sz w:val="20"/>
              </w:rPr>
              <w:t>3.2B.4</w:t>
            </w:r>
            <w:bookmarkEnd w:id="361"/>
          </w:p>
        </w:tc>
        <w:tc>
          <w:tcPr>
            <w:tcW w:w="0" w:type="auto"/>
            <w:tcMar>
              <w:top w:w="85" w:type="dxa"/>
              <w:left w:w="85" w:type="dxa"/>
              <w:bottom w:w="85" w:type="dxa"/>
              <w:right w:w="85" w:type="dxa"/>
            </w:tcMar>
          </w:tcPr>
          <w:p w:rsidR="007055CE" w:rsidRPr="00CF61CE" w:rsidRDefault="007055CE" w:rsidP="007055CE">
            <w:pPr>
              <w:rPr>
                <w:sz w:val="20"/>
              </w:rPr>
            </w:pPr>
            <w:r w:rsidRPr="00CF61CE">
              <w:rPr>
                <w:sz w:val="20"/>
              </w:rPr>
              <w:t>By SD+14.</w:t>
            </w:r>
          </w:p>
        </w:tc>
        <w:tc>
          <w:tcPr>
            <w:tcW w:w="0" w:type="auto"/>
            <w:tcMar>
              <w:top w:w="85" w:type="dxa"/>
              <w:left w:w="85" w:type="dxa"/>
              <w:bottom w:w="85" w:type="dxa"/>
              <w:right w:w="85" w:type="dxa"/>
            </w:tcMar>
          </w:tcPr>
          <w:p w:rsidR="007055CE" w:rsidRPr="00CF61CE" w:rsidRDefault="007055CE" w:rsidP="007055CE">
            <w:pPr>
              <w:rPr>
                <w:sz w:val="20"/>
              </w:rPr>
            </w:pPr>
            <w:r w:rsidRPr="00CF61CE">
              <w:rPr>
                <w:sz w:val="20"/>
              </w:rPr>
              <w:t>Send GSP Group Take data.</w:t>
            </w:r>
          </w:p>
        </w:tc>
        <w:tc>
          <w:tcPr>
            <w:tcW w:w="0" w:type="auto"/>
            <w:tcMar>
              <w:top w:w="85" w:type="dxa"/>
              <w:left w:w="85" w:type="dxa"/>
              <w:bottom w:w="85" w:type="dxa"/>
              <w:right w:w="85" w:type="dxa"/>
            </w:tcMar>
          </w:tcPr>
          <w:p w:rsidR="007055CE" w:rsidRPr="00CF61CE" w:rsidRDefault="007055CE" w:rsidP="007055CE">
            <w:pPr>
              <w:rPr>
                <w:sz w:val="20"/>
              </w:rPr>
            </w:pPr>
            <w:r w:rsidRPr="00CF61CE">
              <w:rPr>
                <w:sz w:val="20"/>
              </w:rPr>
              <w:t>CDCA.</w:t>
            </w:r>
          </w:p>
        </w:tc>
        <w:tc>
          <w:tcPr>
            <w:tcW w:w="0" w:type="auto"/>
            <w:tcMar>
              <w:top w:w="85" w:type="dxa"/>
              <w:left w:w="85" w:type="dxa"/>
              <w:bottom w:w="85" w:type="dxa"/>
              <w:right w:w="85" w:type="dxa"/>
            </w:tcMar>
          </w:tcPr>
          <w:p w:rsidR="007055CE" w:rsidRPr="00CF61CE" w:rsidRDefault="007055CE" w:rsidP="007055CE">
            <w:pPr>
              <w:rPr>
                <w:sz w:val="20"/>
              </w:rPr>
            </w:pPr>
            <w:r w:rsidRPr="00CF61CE">
              <w:rPr>
                <w:sz w:val="20"/>
              </w:rPr>
              <w:t>SVAA.</w:t>
            </w:r>
          </w:p>
        </w:tc>
        <w:tc>
          <w:tcPr>
            <w:tcW w:w="0" w:type="auto"/>
            <w:tcMar>
              <w:top w:w="85" w:type="dxa"/>
              <w:left w:w="85" w:type="dxa"/>
              <w:bottom w:w="85" w:type="dxa"/>
              <w:right w:w="85" w:type="dxa"/>
            </w:tcMar>
          </w:tcPr>
          <w:p w:rsidR="007055CE" w:rsidRPr="00CF61CE" w:rsidRDefault="007055CE" w:rsidP="007055CE">
            <w:pPr>
              <w:pStyle w:val="FootnoteText"/>
            </w:pPr>
            <w:r w:rsidRPr="00CF61CE">
              <w:t>P0012  GSP Group Take Data File.</w:t>
            </w:r>
          </w:p>
        </w:tc>
        <w:tc>
          <w:tcPr>
            <w:tcW w:w="0" w:type="auto"/>
            <w:tcMar>
              <w:top w:w="85" w:type="dxa"/>
              <w:left w:w="85" w:type="dxa"/>
              <w:bottom w:w="85" w:type="dxa"/>
              <w:right w:w="85" w:type="dxa"/>
            </w:tcMar>
          </w:tcPr>
          <w:p w:rsidR="007055CE" w:rsidRPr="00CF61CE" w:rsidRDefault="007055CE" w:rsidP="007055CE">
            <w:pPr>
              <w:rPr>
                <w:sz w:val="20"/>
              </w:rPr>
            </w:pPr>
            <w:r w:rsidRPr="00CF61CE">
              <w:rPr>
                <w:sz w:val="20"/>
              </w:rPr>
              <w:t>Electronic or other method as agreed.</w:t>
            </w:r>
          </w:p>
        </w:tc>
      </w:tr>
      <w:tr w:rsidR="007055CE" w:rsidRPr="00CF61CE" w:rsidTr="00736513">
        <w:trPr>
          <w:cantSplit/>
        </w:trPr>
        <w:tc>
          <w:tcPr>
            <w:tcW w:w="0" w:type="auto"/>
            <w:tcBorders>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3.2B.5</w:t>
            </w:r>
          </w:p>
        </w:tc>
        <w:tc>
          <w:tcPr>
            <w:tcW w:w="0" w:type="auto"/>
            <w:tcBorders>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Following 3.2B.6.</w:t>
            </w:r>
          </w:p>
        </w:tc>
        <w:tc>
          <w:tcPr>
            <w:tcW w:w="0" w:type="auto"/>
            <w:tcBorders>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Send acknowledgement confirming receipt of the GSP Group Take data.</w:t>
            </w:r>
          </w:p>
        </w:tc>
        <w:tc>
          <w:tcPr>
            <w:tcW w:w="0" w:type="auto"/>
            <w:tcBorders>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SVAA.</w:t>
            </w:r>
          </w:p>
        </w:tc>
        <w:tc>
          <w:tcPr>
            <w:tcW w:w="0" w:type="auto"/>
            <w:tcBorders>
              <w:bottom w:val="single" w:sz="2" w:space="0" w:color="auto"/>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CDCA.</w:t>
            </w:r>
          </w:p>
        </w:tc>
        <w:tc>
          <w:tcPr>
            <w:tcW w:w="0" w:type="auto"/>
            <w:tcBorders>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P0183  Stage 2 NETA Acknowledgement Message.</w:t>
            </w:r>
          </w:p>
        </w:tc>
        <w:tc>
          <w:tcPr>
            <w:tcW w:w="0" w:type="auto"/>
            <w:tcBorders>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Electronic or other method as agreed.</w:t>
            </w:r>
          </w:p>
        </w:tc>
      </w:tr>
      <w:tr w:rsidR="007055CE" w:rsidRPr="00CF61CE" w:rsidTr="00736513">
        <w:trPr>
          <w:cantSplit/>
        </w:trPr>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3.2B.6</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Immediately following CDCA deadline.</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Load and validate incoming CDCA data.</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SVAA.</w:t>
            </w:r>
          </w:p>
        </w:tc>
        <w:tc>
          <w:tcPr>
            <w:tcW w:w="0" w:type="auto"/>
            <w:tcBorders>
              <w:bottom w:val="nil"/>
            </w:tcBorders>
            <w:tcMar>
              <w:top w:w="85" w:type="dxa"/>
              <w:left w:w="85" w:type="dxa"/>
              <w:bottom w:w="85" w:type="dxa"/>
              <w:right w:w="85" w:type="dxa"/>
            </w:tcMar>
          </w:tcPr>
          <w:p w:rsidR="007055CE" w:rsidRPr="00CF61CE" w:rsidRDefault="007055CE" w:rsidP="007055CE">
            <w:pPr>
              <w:pStyle w:val="FootnoteText"/>
            </w:pP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Appendix 4.1 – Validate Incoming Data.</w:t>
            </w:r>
          </w:p>
        </w:tc>
        <w:tc>
          <w:tcPr>
            <w:tcW w:w="0" w:type="auto"/>
            <w:tcBorders>
              <w:bottom w:val="nil"/>
            </w:tcBorders>
            <w:tcMar>
              <w:top w:w="85" w:type="dxa"/>
              <w:left w:w="85" w:type="dxa"/>
              <w:bottom w:w="85" w:type="dxa"/>
              <w:right w:w="85" w:type="dxa"/>
            </w:tcMar>
          </w:tcPr>
          <w:p w:rsidR="007055CE" w:rsidRPr="00CF61CE" w:rsidRDefault="007055CE" w:rsidP="007055CE">
            <w:pPr>
              <w:rPr>
                <w:sz w:val="20"/>
              </w:rPr>
            </w:pPr>
            <w:r w:rsidRPr="00CF61CE">
              <w:rPr>
                <w:sz w:val="20"/>
              </w:rPr>
              <w:t>Internal Process.</w:t>
            </w:r>
          </w:p>
        </w:tc>
      </w:tr>
      <w:tr w:rsidR="007055CE" w:rsidRPr="00CF61CE" w:rsidTr="00736513">
        <w:trPr>
          <w:cantSplit/>
        </w:trPr>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Indent2"/>
              <w:tabs>
                <w:tab w:val="clear" w:pos="-720"/>
                <w:tab w:val="clear" w:pos="348"/>
              </w:tabs>
              <w:spacing w:before="0" w:after="0"/>
              <w:ind w:left="342" w:hanging="342"/>
              <w:rPr>
                <w:spacing w:val="0"/>
                <w:sz w:val="20"/>
              </w:rPr>
            </w:pPr>
            <w:r w:rsidRPr="00CF61CE">
              <w:rPr>
                <w:spacing w:val="0"/>
                <w:sz w:val="20"/>
              </w:rPr>
              <w:t>a)</w:t>
            </w:r>
            <w:r w:rsidRPr="00CF61CE">
              <w:rPr>
                <w:spacing w:val="0"/>
                <w:sz w:val="20"/>
              </w:rPr>
              <w:tab/>
              <w:t>If CDCA data missing, notify CDCA and await submission of data.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SVAA.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CDCA.</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P0034  Missing Data.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Manual Process.</w:t>
            </w:r>
          </w:p>
        </w:tc>
      </w:tr>
      <w:tr w:rsidR="007055CE" w:rsidRPr="00CF61CE" w:rsidTr="00736513">
        <w:trPr>
          <w:cantSplit/>
        </w:trPr>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Within 1 working hour of receipt of notification from SVAA.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Indent2"/>
              <w:tabs>
                <w:tab w:val="clear" w:pos="-720"/>
                <w:tab w:val="clear" w:pos="348"/>
              </w:tabs>
              <w:spacing w:before="0" w:after="0"/>
              <w:ind w:hanging="348"/>
              <w:rPr>
                <w:spacing w:val="0"/>
                <w:sz w:val="20"/>
              </w:rPr>
            </w:pPr>
            <w:r w:rsidRPr="00CF61CE">
              <w:rPr>
                <w:spacing w:val="0"/>
                <w:sz w:val="20"/>
              </w:rPr>
              <w:t>Send CDCA data to SVAA.</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CDCA.</w:t>
            </w:r>
          </w:p>
        </w:tc>
        <w:tc>
          <w:tcPr>
            <w:tcW w:w="0" w:type="auto"/>
            <w:tcBorders>
              <w:top w:val="nil"/>
              <w:bottom w:val="nil"/>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SVAA.</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Refer to the dataflow listed in 3.2B.6.</w:t>
            </w:r>
          </w:p>
        </w:tc>
        <w:tc>
          <w:tcPr>
            <w:tcW w:w="0" w:type="auto"/>
            <w:tcBorders>
              <w:top w:val="nil"/>
              <w:bottom w:val="nil"/>
            </w:tcBorders>
            <w:tcMar>
              <w:top w:w="85" w:type="dxa"/>
              <w:left w:w="85" w:type="dxa"/>
              <w:bottom w:w="85" w:type="dxa"/>
              <w:right w:w="85" w:type="dxa"/>
            </w:tcMar>
          </w:tcPr>
          <w:p w:rsidR="007055CE" w:rsidRPr="00CF61CE" w:rsidRDefault="007055CE" w:rsidP="007055CE">
            <w:pPr>
              <w:rPr>
                <w:sz w:val="20"/>
              </w:rPr>
            </w:pPr>
            <w:r w:rsidRPr="00CF61CE">
              <w:rPr>
                <w:sz w:val="20"/>
              </w:rPr>
              <w:t>Electronic or other method as agreed.</w:t>
            </w:r>
          </w:p>
        </w:tc>
      </w:tr>
      <w:tr w:rsidR="007055CE" w:rsidRPr="00CF61CE" w:rsidTr="00490B6E">
        <w:trPr>
          <w:cantSplit/>
        </w:trPr>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ind w:left="342" w:hanging="342"/>
              <w:rPr>
                <w:sz w:val="20"/>
              </w:rPr>
            </w:pPr>
            <w:r w:rsidRPr="00CF61CE">
              <w:rPr>
                <w:sz w:val="20"/>
              </w:rPr>
              <w:t>b)</w:t>
            </w:r>
            <w:r w:rsidRPr="00CF61CE">
              <w:rPr>
                <w:sz w:val="20"/>
              </w:rPr>
              <w:tab/>
              <w:t>If CDCA data invalid, contact the Panel and carry out action as agreed with Panel.</w:t>
            </w:r>
          </w:p>
        </w:tc>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SVAA.</w:t>
            </w:r>
          </w:p>
        </w:tc>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pStyle w:val="BodyText2"/>
              <w:tabs>
                <w:tab w:val="clear" w:pos="-720"/>
                <w:tab w:val="clear" w:pos="0"/>
              </w:tabs>
              <w:rPr>
                <w:spacing w:val="0"/>
                <w:sz w:val="20"/>
              </w:rPr>
            </w:pPr>
            <w:r w:rsidRPr="00CF61CE">
              <w:rPr>
                <w:spacing w:val="0"/>
                <w:sz w:val="20"/>
              </w:rPr>
              <w:t>Panel.</w:t>
            </w:r>
          </w:p>
        </w:tc>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rPr>
                <w:sz w:val="20"/>
              </w:rPr>
            </w:pPr>
          </w:p>
        </w:tc>
        <w:tc>
          <w:tcPr>
            <w:tcW w:w="0" w:type="auto"/>
            <w:tcBorders>
              <w:top w:val="nil"/>
              <w:bottom w:val="single" w:sz="2" w:space="0" w:color="auto"/>
            </w:tcBorders>
            <w:tcMar>
              <w:top w:w="85" w:type="dxa"/>
              <w:left w:w="85" w:type="dxa"/>
              <w:bottom w:w="85" w:type="dxa"/>
              <w:right w:w="85" w:type="dxa"/>
            </w:tcMar>
          </w:tcPr>
          <w:p w:rsidR="007055CE" w:rsidRPr="00CF61CE" w:rsidRDefault="007055CE" w:rsidP="007055CE">
            <w:pPr>
              <w:rPr>
                <w:sz w:val="20"/>
              </w:rPr>
            </w:pPr>
            <w:r w:rsidRPr="00CF61CE">
              <w:rPr>
                <w:sz w:val="20"/>
              </w:rPr>
              <w:t>Manual Process.</w:t>
            </w:r>
          </w:p>
        </w:tc>
      </w:tr>
      <w:tr w:rsidR="00371F76" w:rsidRPr="00CF61CE" w:rsidTr="00B96F62">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Change w:id="362" w:author="Colin Berry" w:date="2020-01-16T09:2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
          </w:tblPrExChange>
        </w:tblPrEx>
        <w:trPr>
          <w:cantSplit/>
          <w:ins w:id="363" w:author="Colin Berry" w:date="2020-01-15T17:49:00Z"/>
          <w:trPrChange w:id="364" w:author="Colin Berry" w:date="2020-01-16T09:26:00Z">
            <w:trPr>
              <w:cantSplit/>
            </w:trPr>
          </w:trPrChange>
        </w:trPr>
        <w:tc>
          <w:tcPr>
            <w:tcW w:w="0" w:type="auto"/>
            <w:tcBorders>
              <w:top w:val="nil"/>
              <w:bottom w:val="single" w:sz="2" w:space="0" w:color="auto"/>
            </w:tcBorders>
            <w:tcMar>
              <w:top w:w="85" w:type="dxa"/>
              <w:left w:w="85" w:type="dxa"/>
              <w:bottom w:w="85" w:type="dxa"/>
              <w:right w:w="85" w:type="dxa"/>
            </w:tcMar>
            <w:tcPrChange w:id="365"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371F76" w:rsidRPr="00CF61CE" w:rsidRDefault="00371F76" w:rsidP="00371F76">
            <w:pPr>
              <w:rPr>
                <w:ins w:id="366" w:author="Colin Berry" w:date="2020-01-15T17:49:00Z"/>
                <w:sz w:val="20"/>
              </w:rPr>
            </w:pPr>
            <w:ins w:id="367" w:author="Colin Berry" w:date="2020-01-15T17:49:00Z">
              <w:r w:rsidRPr="00CF61CE">
                <w:rPr>
                  <w:sz w:val="20"/>
                </w:rPr>
                <w:t>3.2B.</w:t>
              </w:r>
              <w:r>
                <w:rPr>
                  <w:sz w:val="20"/>
                </w:rPr>
                <w:t>7</w:t>
              </w:r>
            </w:ins>
          </w:p>
        </w:tc>
        <w:tc>
          <w:tcPr>
            <w:tcW w:w="0" w:type="auto"/>
            <w:tcBorders>
              <w:top w:val="nil"/>
              <w:bottom w:val="single" w:sz="2" w:space="0" w:color="auto"/>
            </w:tcBorders>
            <w:tcMar>
              <w:top w:w="85" w:type="dxa"/>
              <w:left w:w="85" w:type="dxa"/>
              <w:bottom w:w="85" w:type="dxa"/>
              <w:right w:w="85" w:type="dxa"/>
            </w:tcMar>
            <w:tcPrChange w:id="368" w:author="Colin Berry" w:date="2020-01-16T09:26:00Z">
              <w:tcPr>
                <w:tcW w:w="0" w:type="auto"/>
                <w:gridSpan w:val="4"/>
                <w:tcBorders>
                  <w:top w:val="nil"/>
                  <w:bottom w:val="single" w:sz="2" w:space="0" w:color="auto"/>
                </w:tcBorders>
                <w:tcMar>
                  <w:top w:w="85" w:type="dxa"/>
                  <w:left w:w="85" w:type="dxa"/>
                  <w:bottom w:w="85" w:type="dxa"/>
                  <w:right w:w="85" w:type="dxa"/>
                </w:tcMar>
              </w:tcPr>
            </w:tcPrChange>
          </w:tcPr>
          <w:p w:rsidR="00371F76" w:rsidRPr="00CF61CE" w:rsidRDefault="00371F76" w:rsidP="00467D74">
            <w:pPr>
              <w:rPr>
                <w:ins w:id="369" w:author="Colin Berry" w:date="2020-01-15T17:49:00Z"/>
                <w:sz w:val="20"/>
              </w:rPr>
              <w:pPrChange w:id="370" w:author="Colin Berry" w:date="2020-01-16T09:29:00Z">
                <w:pPr/>
              </w:pPrChange>
            </w:pPr>
            <w:ins w:id="371" w:author="Colin Berry" w:date="2020-01-15T17:49:00Z">
              <w:r w:rsidRPr="00CF61CE">
                <w:rPr>
                  <w:sz w:val="20"/>
                </w:rPr>
                <w:t>By SD+14</w:t>
              </w:r>
              <w:r>
                <w:rPr>
                  <w:rStyle w:val="FootnoteReference"/>
                  <w:sz w:val="20"/>
                </w:rPr>
                <w:footnoteReference w:id="16"/>
              </w:r>
              <w:r w:rsidR="00B96F62">
                <w:rPr>
                  <w:sz w:val="20"/>
                </w:rPr>
                <w:t xml:space="preserve"> </w:t>
              </w:r>
            </w:ins>
          </w:p>
        </w:tc>
        <w:tc>
          <w:tcPr>
            <w:tcW w:w="0" w:type="auto"/>
            <w:tcBorders>
              <w:top w:val="nil"/>
              <w:bottom w:val="single" w:sz="2" w:space="0" w:color="auto"/>
            </w:tcBorders>
            <w:tcMar>
              <w:top w:w="85" w:type="dxa"/>
              <w:left w:w="85" w:type="dxa"/>
              <w:bottom w:w="85" w:type="dxa"/>
              <w:right w:w="85" w:type="dxa"/>
            </w:tcMar>
            <w:tcPrChange w:id="376"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371F76" w:rsidRPr="00CF61CE" w:rsidRDefault="00371F76">
            <w:pPr>
              <w:rPr>
                <w:ins w:id="377" w:author="Colin Berry" w:date="2020-01-15T17:49:00Z"/>
                <w:sz w:val="20"/>
              </w:rPr>
            </w:pPr>
            <w:ins w:id="378" w:author="Colin Berry" w:date="2020-01-15T17:49:00Z">
              <w:r>
                <w:rPr>
                  <w:sz w:val="20"/>
                </w:rPr>
                <w:t>Send ABS MSID Pair Delivered Volume</w:t>
              </w:r>
            </w:ins>
            <w:ins w:id="379" w:author="Colin Berry" w:date="2020-01-15T17:56:00Z">
              <w:r w:rsidR="00C70BD2">
                <w:rPr>
                  <w:sz w:val="20"/>
                </w:rPr>
                <w:t xml:space="preserve"> </w:t>
              </w:r>
              <w:r w:rsidR="00C70BD2" w:rsidRPr="00C70BD2">
                <w:rPr>
                  <w:sz w:val="20"/>
                </w:rPr>
                <w:t xml:space="preserve">Notifications </w:t>
              </w:r>
            </w:ins>
            <w:ins w:id="380" w:author="Colin Berry" w:date="2020-01-15T17:49:00Z">
              <w:r>
                <w:rPr>
                  <w:sz w:val="20"/>
                </w:rPr>
                <w:t>in MWh.</w:t>
              </w:r>
            </w:ins>
          </w:p>
        </w:tc>
        <w:tc>
          <w:tcPr>
            <w:tcW w:w="0" w:type="auto"/>
            <w:tcBorders>
              <w:top w:val="nil"/>
              <w:bottom w:val="single" w:sz="2" w:space="0" w:color="auto"/>
            </w:tcBorders>
            <w:tcMar>
              <w:top w:w="85" w:type="dxa"/>
              <w:left w:w="85" w:type="dxa"/>
              <w:bottom w:w="85" w:type="dxa"/>
              <w:right w:w="85" w:type="dxa"/>
            </w:tcMar>
            <w:tcPrChange w:id="381"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371F76" w:rsidRPr="00CF61CE" w:rsidRDefault="00371F76" w:rsidP="00371F76">
            <w:pPr>
              <w:rPr>
                <w:ins w:id="382" w:author="Colin Berry" w:date="2020-01-15T17:49:00Z"/>
                <w:sz w:val="20"/>
              </w:rPr>
            </w:pPr>
            <w:ins w:id="383" w:author="Colin Berry" w:date="2020-01-15T17:49:00Z">
              <w:r>
                <w:rPr>
                  <w:sz w:val="20"/>
                </w:rPr>
                <w:t>NETSO</w:t>
              </w:r>
            </w:ins>
          </w:p>
        </w:tc>
        <w:tc>
          <w:tcPr>
            <w:tcW w:w="0" w:type="auto"/>
            <w:tcBorders>
              <w:top w:val="nil"/>
              <w:bottom w:val="single" w:sz="2" w:space="0" w:color="auto"/>
            </w:tcBorders>
            <w:tcMar>
              <w:top w:w="85" w:type="dxa"/>
              <w:left w:w="85" w:type="dxa"/>
              <w:bottom w:w="85" w:type="dxa"/>
              <w:right w:w="85" w:type="dxa"/>
            </w:tcMar>
            <w:tcPrChange w:id="384"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371F76" w:rsidRPr="00CF61CE" w:rsidRDefault="00371F76" w:rsidP="00371F76">
            <w:pPr>
              <w:pStyle w:val="BodyText2"/>
              <w:tabs>
                <w:tab w:val="clear" w:pos="-720"/>
                <w:tab w:val="clear" w:pos="0"/>
              </w:tabs>
              <w:rPr>
                <w:ins w:id="385" w:author="Colin Berry" w:date="2020-01-15T17:49:00Z"/>
                <w:spacing w:val="0"/>
                <w:sz w:val="20"/>
              </w:rPr>
            </w:pPr>
            <w:ins w:id="386" w:author="Colin Berry" w:date="2020-01-15T17:49:00Z">
              <w:r>
                <w:rPr>
                  <w:sz w:val="20"/>
                </w:rPr>
                <w:t>SVAA</w:t>
              </w:r>
            </w:ins>
          </w:p>
        </w:tc>
        <w:tc>
          <w:tcPr>
            <w:tcW w:w="0" w:type="auto"/>
            <w:tcBorders>
              <w:top w:val="nil"/>
              <w:bottom w:val="single" w:sz="2" w:space="0" w:color="auto"/>
            </w:tcBorders>
            <w:tcMar>
              <w:top w:w="85" w:type="dxa"/>
              <w:left w:w="85" w:type="dxa"/>
              <w:bottom w:w="85" w:type="dxa"/>
              <w:right w:w="85" w:type="dxa"/>
            </w:tcMar>
            <w:tcPrChange w:id="387"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371F76" w:rsidRPr="00CF61CE" w:rsidRDefault="00371F76" w:rsidP="00371F76">
            <w:pPr>
              <w:rPr>
                <w:ins w:id="388" w:author="Colin Berry" w:date="2020-01-15T17:49:00Z"/>
                <w:sz w:val="20"/>
              </w:rPr>
            </w:pPr>
            <w:ins w:id="389" w:author="Colin Berry" w:date="2020-01-15T17:49:00Z">
              <w:r>
                <w:rPr>
                  <w:sz w:val="20"/>
                </w:rPr>
                <w:t>P0292 ABS MSID Pair Delivered Volume</w:t>
              </w:r>
            </w:ins>
            <w:ins w:id="390" w:author="Colin Berry" w:date="2020-01-15T17:56:00Z">
              <w:r w:rsidR="0036381C">
                <w:rPr>
                  <w:sz w:val="20"/>
                </w:rPr>
                <w:t xml:space="preserve"> Notification</w:t>
              </w:r>
            </w:ins>
            <w:ins w:id="391" w:author="Colin Berry" w:date="2020-01-15T17:49:00Z">
              <w:r>
                <w:rPr>
                  <w:sz w:val="20"/>
                </w:rPr>
                <w:t>s</w:t>
              </w:r>
            </w:ins>
          </w:p>
        </w:tc>
        <w:tc>
          <w:tcPr>
            <w:tcW w:w="0" w:type="auto"/>
            <w:tcBorders>
              <w:top w:val="nil"/>
              <w:bottom w:val="single" w:sz="2" w:space="0" w:color="auto"/>
            </w:tcBorders>
            <w:tcMar>
              <w:top w:w="85" w:type="dxa"/>
              <w:left w:w="85" w:type="dxa"/>
              <w:bottom w:w="85" w:type="dxa"/>
              <w:right w:w="85" w:type="dxa"/>
            </w:tcMar>
            <w:tcPrChange w:id="392"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371F76" w:rsidRPr="00CF61CE" w:rsidRDefault="00371F76" w:rsidP="00371F76">
            <w:pPr>
              <w:rPr>
                <w:ins w:id="393" w:author="Colin Berry" w:date="2020-01-15T17:49:00Z"/>
                <w:sz w:val="20"/>
              </w:rPr>
            </w:pPr>
            <w:ins w:id="394" w:author="Colin Berry" w:date="2020-01-15T17:49:00Z">
              <w:r w:rsidRPr="00CF61CE">
                <w:rPr>
                  <w:sz w:val="20"/>
                </w:rPr>
                <w:t>Electronic or other method as agreed.</w:t>
              </w:r>
            </w:ins>
          </w:p>
        </w:tc>
      </w:tr>
      <w:tr w:rsidR="0026248E" w:rsidRPr="00CF61CE" w:rsidTr="00B96F62">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Change w:id="395" w:author="Colin Berry" w:date="2020-01-16T09:2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
          </w:tblPrExChange>
        </w:tblPrEx>
        <w:trPr>
          <w:cantSplit/>
          <w:ins w:id="396" w:author="Colin Berry" w:date="2020-01-16T09:14:00Z"/>
          <w:trPrChange w:id="397" w:author="Colin Berry" w:date="2020-01-16T09:26:00Z">
            <w:trPr>
              <w:cantSplit/>
            </w:trPr>
          </w:trPrChange>
        </w:trPr>
        <w:tc>
          <w:tcPr>
            <w:tcW w:w="0" w:type="auto"/>
            <w:tcBorders>
              <w:top w:val="single" w:sz="2" w:space="0" w:color="auto"/>
              <w:bottom w:val="nil"/>
            </w:tcBorders>
            <w:tcMar>
              <w:top w:w="85" w:type="dxa"/>
              <w:left w:w="85" w:type="dxa"/>
              <w:bottom w:w="85" w:type="dxa"/>
              <w:right w:w="85" w:type="dxa"/>
            </w:tcMar>
            <w:tcPrChange w:id="398"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Pr="00CF61CE" w:rsidRDefault="0026248E" w:rsidP="0026248E">
            <w:pPr>
              <w:rPr>
                <w:ins w:id="399" w:author="Colin Berry" w:date="2020-01-16T09:14:00Z"/>
                <w:sz w:val="20"/>
              </w:rPr>
              <w:pPrChange w:id="400" w:author="Colin Berry" w:date="2020-01-16T09:17:00Z">
                <w:pPr/>
              </w:pPrChange>
            </w:pPr>
            <w:ins w:id="401" w:author="Colin Berry" w:date="2020-01-16T09:16:00Z">
              <w:r w:rsidRPr="00CF61CE">
                <w:rPr>
                  <w:sz w:val="20"/>
                </w:rPr>
                <w:lastRenderedPageBreak/>
                <w:t>3.2B.</w:t>
              </w:r>
            </w:ins>
            <w:ins w:id="402" w:author="Colin Berry" w:date="2020-01-16T09:17:00Z">
              <w:r>
                <w:rPr>
                  <w:sz w:val="20"/>
                </w:rPr>
                <w:t>8</w:t>
              </w:r>
            </w:ins>
          </w:p>
        </w:tc>
        <w:tc>
          <w:tcPr>
            <w:tcW w:w="0" w:type="auto"/>
            <w:tcBorders>
              <w:top w:val="single" w:sz="2" w:space="0" w:color="auto"/>
              <w:bottom w:val="nil"/>
            </w:tcBorders>
            <w:tcMar>
              <w:top w:w="85" w:type="dxa"/>
              <w:left w:w="85" w:type="dxa"/>
              <w:bottom w:w="85" w:type="dxa"/>
              <w:right w:w="85" w:type="dxa"/>
            </w:tcMar>
            <w:tcPrChange w:id="403" w:author="Colin Berry" w:date="2020-01-16T09:26:00Z">
              <w:tcPr>
                <w:tcW w:w="0" w:type="auto"/>
                <w:gridSpan w:val="4"/>
                <w:tcBorders>
                  <w:top w:val="nil"/>
                  <w:bottom w:val="single" w:sz="2" w:space="0" w:color="auto"/>
                </w:tcBorders>
                <w:tcMar>
                  <w:top w:w="85" w:type="dxa"/>
                  <w:left w:w="85" w:type="dxa"/>
                  <w:bottom w:w="85" w:type="dxa"/>
                  <w:right w:w="85" w:type="dxa"/>
                </w:tcMar>
              </w:tcPr>
            </w:tcPrChange>
          </w:tcPr>
          <w:p w:rsidR="0026248E" w:rsidRPr="00CF61CE" w:rsidRDefault="0026248E" w:rsidP="00371F76">
            <w:pPr>
              <w:rPr>
                <w:ins w:id="404" w:author="Colin Berry" w:date="2020-01-16T09:14:00Z"/>
                <w:sz w:val="20"/>
              </w:rPr>
            </w:pPr>
            <w:ins w:id="405" w:author="Colin Berry" w:date="2020-01-16T09:15:00Z">
              <w:r>
                <w:rPr>
                  <w:sz w:val="20"/>
                </w:rPr>
                <w:t>Immediately following 3.2B.7</w:t>
              </w:r>
            </w:ins>
            <w:ins w:id="406" w:author="Colin Berry" w:date="2020-01-16T09:28:00Z">
              <w:r w:rsidR="00B96F62">
                <w:rPr>
                  <w:sz w:val="20"/>
                </w:rPr>
                <w:t xml:space="preserve"> </w:t>
              </w:r>
            </w:ins>
            <w:ins w:id="407" w:author="Colin Berry" w:date="2020-01-16T09:29:00Z">
              <w:r w:rsidR="00467D74">
                <w:rPr>
                  <w:sz w:val="20"/>
                </w:rPr>
                <w:t>or 3.2B.9</w:t>
              </w:r>
            </w:ins>
          </w:p>
        </w:tc>
        <w:tc>
          <w:tcPr>
            <w:tcW w:w="0" w:type="auto"/>
            <w:tcBorders>
              <w:top w:val="single" w:sz="2" w:space="0" w:color="auto"/>
              <w:bottom w:val="nil"/>
            </w:tcBorders>
            <w:tcMar>
              <w:top w:w="85" w:type="dxa"/>
              <w:left w:w="85" w:type="dxa"/>
              <w:bottom w:w="85" w:type="dxa"/>
              <w:right w:w="85" w:type="dxa"/>
            </w:tcMar>
            <w:tcPrChange w:id="408"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Default="0026248E">
            <w:pPr>
              <w:rPr>
                <w:ins w:id="409" w:author="Colin Berry" w:date="2020-01-16T09:17:00Z"/>
                <w:sz w:val="20"/>
              </w:rPr>
            </w:pPr>
            <w:ins w:id="410" w:author="Colin Berry" w:date="2020-01-16T09:15:00Z">
              <w:r>
                <w:rPr>
                  <w:sz w:val="20"/>
                </w:rPr>
                <w:t>V</w:t>
              </w:r>
            </w:ins>
            <w:ins w:id="411" w:author="Colin Berry" w:date="2020-01-16T09:16:00Z">
              <w:r>
                <w:rPr>
                  <w:sz w:val="20"/>
                </w:rPr>
                <w:t xml:space="preserve">alidate ABS MSID Pair Delivered Volume </w:t>
              </w:r>
              <w:r w:rsidR="00B96F62">
                <w:rPr>
                  <w:sz w:val="20"/>
                </w:rPr>
                <w:t>Notification</w:t>
              </w:r>
            </w:ins>
            <w:ins w:id="412" w:author="Colin Berry" w:date="2020-01-16T09:17:00Z">
              <w:r>
                <w:rPr>
                  <w:sz w:val="20"/>
                </w:rPr>
                <w:t>:</w:t>
              </w:r>
            </w:ins>
          </w:p>
          <w:p w:rsidR="0026248E" w:rsidRDefault="0026248E">
            <w:pPr>
              <w:rPr>
                <w:ins w:id="413" w:author="Colin Berry" w:date="2020-01-16T09:14:00Z"/>
                <w:sz w:val="20"/>
              </w:rPr>
            </w:pPr>
          </w:p>
        </w:tc>
        <w:tc>
          <w:tcPr>
            <w:tcW w:w="0" w:type="auto"/>
            <w:tcBorders>
              <w:top w:val="single" w:sz="2" w:space="0" w:color="auto"/>
              <w:bottom w:val="nil"/>
            </w:tcBorders>
            <w:tcMar>
              <w:top w:w="85" w:type="dxa"/>
              <w:left w:w="85" w:type="dxa"/>
              <w:bottom w:w="85" w:type="dxa"/>
              <w:right w:w="85" w:type="dxa"/>
            </w:tcMar>
            <w:tcPrChange w:id="414"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371F76">
            <w:pPr>
              <w:rPr>
                <w:ins w:id="415" w:author="Colin Berry" w:date="2020-01-16T09:14:00Z"/>
                <w:sz w:val="20"/>
              </w:rPr>
            </w:pPr>
            <w:ins w:id="416" w:author="Colin Berry" w:date="2020-01-16T09:16:00Z">
              <w:r>
                <w:rPr>
                  <w:sz w:val="20"/>
                </w:rPr>
                <w:t>SVAA</w:t>
              </w:r>
            </w:ins>
          </w:p>
        </w:tc>
        <w:tc>
          <w:tcPr>
            <w:tcW w:w="0" w:type="auto"/>
            <w:tcBorders>
              <w:top w:val="single" w:sz="2" w:space="0" w:color="auto"/>
              <w:bottom w:val="nil"/>
            </w:tcBorders>
            <w:tcMar>
              <w:top w:w="85" w:type="dxa"/>
              <w:left w:w="85" w:type="dxa"/>
              <w:bottom w:w="85" w:type="dxa"/>
              <w:right w:w="85" w:type="dxa"/>
            </w:tcMar>
            <w:tcPrChange w:id="417"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371F76">
            <w:pPr>
              <w:pStyle w:val="BodyText2"/>
              <w:tabs>
                <w:tab w:val="clear" w:pos="-720"/>
                <w:tab w:val="clear" w:pos="0"/>
              </w:tabs>
              <w:rPr>
                <w:ins w:id="418" w:author="Colin Berry" w:date="2020-01-16T09:14:00Z"/>
                <w:sz w:val="20"/>
              </w:rPr>
            </w:pPr>
          </w:p>
        </w:tc>
        <w:tc>
          <w:tcPr>
            <w:tcW w:w="0" w:type="auto"/>
            <w:tcBorders>
              <w:top w:val="single" w:sz="2" w:space="0" w:color="auto"/>
              <w:bottom w:val="nil"/>
            </w:tcBorders>
            <w:tcMar>
              <w:top w:w="85" w:type="dxa"/>
              <w:left w:w="85" w:type="dxa"/>
              <w:bottom w:w="85" w:type="dxa"/>
              <w:right w:w="85" w:type="dxa"/>
            </w:tcMar>
            <w:tcPrChange w:id="419"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371F76">
            <w:pPr>
              <w:rPr>
                <w:ins w:id="420" w:author="Colin Berry" w:date="2020-01-16T09:14:00Z"/>
                <w:sz w:val="20"/>
              </w:rPr>
            </w:pPr>
          </w:p>
        </w:tc>
        <w:tc>
          <w:tcPr>
            <w:tcW w:w="0" w:type="auto"/>
            <w:tcBorders>
              <w:top w:val="single" w:sz="2" w:space="0" w:color="auto"/>
              <w:bottom w:val="nil"/>
            </w:tcBorders>
            <w:tcMar>
              <w:top w:w="85" w:type="dxa"/>
              <w:left w:w="85" w:type="dxa"/>
              <w:bottom w:w="85" w:type="dxa"/>
              <w:right w:w="85" w:type="dxa"/>
            </w:tcMar>
            <w:tcPrChange w:id="421"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Pr="00CF61CE" w:rsidRDefault="0026248E" w:rsidP="0026248E">
            <w:pPr>
              <w:rPr>
                <w:ins w:id="422" w:author="Colin Berry" w:date="2020-01-16T09:14:00Z"/>
                <w:sz w:val="20"/>
              </w:rPr>
              <w:pPrChange w:id="423" w:author="Colin Berry" w:date="2020-01-16T09:16:00Z">
                <w:pPr/>
              </w:pPrChange>
            </w:pPr>
            <w:ins w:id="424" w:author="Colin Berry" w:date="2020-01-16T09:16:00Z">
              <w:r>
                <w:rPr>
                  <w:sz w:val="20"/>
                </w:rPr>
                <w:t>Internal Process</w:t>
              </w:r>
            </w:ins>
          </w:p>
        </w:tc>
      </w:tr>
      <w:tr w:rsidR="0026248E" w:rsidRPr="00CF61CE" w:rsidTr="00B96F62">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Change w:id="425" w:author="Colin Berry" w:date="2020-01-16T09:2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
          </w:tblPrExChange>
        </w:tblPrEx>
        <w:trPr>
          <w:cantSplit/>
          <w:ins w:id="426" w:author="Colin Berry" w:date="2020-01-16T09:18:00Z"/>
          <w:trPrChange w:id="427" w:author="Colin Berry" w:date="2020-01-16T09:26:00Z">
            <w:trPr>
              <w:cantSplit/>
            </w:trPr>
          </w:trPrChange>
        </w:trPr>
        <w:tc>
          <w:tcPr>
            <w:tcW w:w="0" w:type="auto"/>
            <w:tcBorders>
              <w:top w:val="nil"/>
              <w:bottom w:val="nil"/>
            </w:tcBorders>
            <w:tcMar>
              <w:top w:w="85" w:type="dxa"/>
              <w:left w:w="85" w:type="dxa"/>
              <w:bottom w:w="85" w:type="dxa"/>
              <w:right w:w="85" w:type="dxa"/>
            </w:tcMar>
            <w:tcPrChange w:id="428"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Pr="00CF61CE" w:rsidRDefault="0026248E" w:rsidP="0026248E">
            <w:pPr>
              <w:rPr>
                <w:ins w:id="429" w:author="Colin Berry" w:date="2020-01-16T09:18:00Z"/>
                <w:sz w:val="20"/>
              </w:rPr>
            </w:pPr>
          </w:p>
        </w:tc>
        <w:tc>
          <w:tcPr>
            <w:tcW w:w="0" w:type="auto"/>
            <w:tcBorders>
              <w:top w:val="nil"/>
              <w:bottom w:val="nil"/>
            </w:tcBorders>
            <w:tcMar>
              <w:top w:w="85" w:type="dxa"/>
              <w:left w:w="85" w:type="dxa"/>
              <w:bottom w:w="85" w:type="dxa"/>
              <w:right w:w="85" w:type="dxa"/>
            </w:tcMar>
            <w:tcPrChange w:id="430" w:author="Colin Berry" w:date="2020-01-16T09:26:00Z">
              <w:tcPr>
                <w:tcW w:w="0" w:type="auto"/>
                <w:gridSpan w:val="4"/>
                <w:tcBorders>
                  <w:top w:val="nil"/>
                  <w:bottom w:val="single" w:sz="2" w:space="0" w:color="auto"/>
                </w:tcBorders>
                <w:tcMar>
                  <w:top w:w="85" w:type="dxa"/>
                  <w:left w:w="85" w:type="dxa"/>
                  <w:bottom w:w="85" w:type="dxa"/>
                  <w:right w:w="85" w:type="dxa"/>
                </w:tcMar>
              </w:tcPr>
            </w:tcPrChange>
          </w:tcPr>
          <w:p w:rsidR="0026248E" w:rsidRDefault="0026248E" w:rsidP="00371F76">
            <w:pPr>
              <w:rPr>
                <w:ins w:id="431" w:author="Colin Berry" w:date="2020-01-16T09:18:00Z"/>
                <w:sz w:val="20"/>
              </w:rPr>
            </w:pPr>
          </w:p>
        </w:tc>
        <w:tc>
          <w:tcPr>
            <w:tcW w:w="0" w:type="auto"/>
            <w:tcBorders>
              <w:top w:val="nil"/>
              <w:bottom w:val="nil"/>
            </w:tcBorders>
            <w:tcMar>
              <w:top w:w="85" w:type="dxa"/>
              <w:left w:w="85" w:type="dxa"/>
              <w:bottom w:w="85" w:type="dxa"/>
              <w:right w:w="85" w:type="dxa"/>
            </w:tcMar>
            <w:tcPrChange w:id="432"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Default="0026248E" w:rsidP="00B96F62">
            <w:pPr>
              <w:rPr>
                <w:ins w:id="433" w:author="Colin Berry" w:date="2020-01-16T09:18:00Z"/>
                <w:sz w:val="20"/>
              </w:rPr>
              <w:pPrChange w:id="434" w:author="Colin Berry" w:date="2020-01-16T09:24:00Z">
                <w:pPr/>
              </w:pPrChange>
            </w:pPr>
            <w:ins w:id="435" w:author="Colin Berry" w:date="2020-01-16T09:18:00Z">
              <w:r>
                <w:rPr>
                  <w:sz w:val="20"/>
                </w:rPr>
                <w:t xml:space="preserve">If valid, </w:t>
              </w:r>
            </w:ins>
            <w:ins w:id="436" w:author="Colin Berry" w:date="2020-01-16T09:24:00Z">
              <w:r w:rsidR="00B96F62">
                <w:rPr>
                  <w:sz w:val="20"/>
                </w:rPr>
                <w:t>C</w:t>
              </w:r>
            </w:ins>
            <w:ins w:id="437" w:author="Colin Berry" w:date="2020-01-16T09:18:00Z">
              <w:r>
                <w:rPr>
                  <w:sz w:val="20"/>
                </w:rPr>
                <w:t>onfirmation</w:t>
              </w:r>
            </w:ins>
            <w:ins w:id="438" w:author="Colin Berry" w:date="2020-01-16T09:24:00Z">
              <w:r w:rsidR="00B96F62">
                <w:rPr>
                  <w:sz w:val="20"/>
                </w:rPr>
                <w:t xml:space="preserve"> </w:t>
              </w:r>
              <w:r w:rsidR="00B96F62" w:rsidRPr="0026248E">
                <w:rPr>
                  <w:sz w:val="20"/>
                </w:rPr>
                <w:t>of ABS MSID Pair Delivered Volume</w:t>
              </w:r>
            </w:ins>
            <w:ins w:id="439" w:author="Colin Berry" w:date="2020-01-16T09:18:00Z">
              <w:r>
                <w:rPr>
                  <w:sz w:val="20"/>
                </w:rPr>
                <w:t>.</w:t>
              </w:r>
            </w:ins>
          </w:p>
        </w:tc>
        <w:tc>
          <w:tcPr>
            <w:tcW w:w="0" w:type="auto"/>
            <w:tcBorders>
              <w:top w:val="nil"/>
              <w:bottom w:val="nil"/>
            </w:tcBorders>
            <w:tcMar>
              <w:top w:w="85" w:type="dxa"/>
              <w:left w:w="85" w:type="dxa"/>
              <w:bottom w:w="85" w:type="dxa"/>
              <w:right w:w="85" w:type="dxa"/>
            </w:tcMar>
            <w:tcPrChange w:id="440"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371F76">
            <w:pPr>
              <w:rPr>
                <w:ins w:id="441" w:author="Colin Berry" w:date="2020-01-16T09:18:00Z"/>
                <w:sz w:val="20"/>
              </w:rPr>
            </w:pPr>
            <w:ins w:id="442" w:author="Colin Berry" w:date="2020-01-16T09:18:00Z">
              <w:r>
                <w:rPr>
                  <w:sz w:val="20"/>
                </w:rPr>
                <w:t>SVAA</w:t>
              </w:r>
            </w:ins>
          </w:p>
        </w:tc>
        <w:tc>
          <w:tcPr>
            <w:tcW w:w="0" w:type="auto"/>
            <w:tcBorders>
              <w:top w:val="nil"/>
              <w:bottom w:val="nil"/>
            </w:tcBorders>
            <w:tcMar>
              <w:top w:w="85" w:type="dxa"/>
              <w:left w:w="85" w:type="dxa"/>
              <w:bottom w:w="85" w:type="dxa"/>
              <w:right w:w="85" w:type="dxa"/>
            </w:tcMar>
            <w:tcPrChange w:id="443"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371F76">
            <w:pPr>
              <w:pStyle w:val="BodyText2"/>
              <w:tabs>
                <w:tab w:val="clear" w:pos="-720"/>
                <w:tab w:val="clear" w:pos="0"/>
              </w:tabs>
              <w:rPr>
                <w:ins w:id="444" w:author="Colin Berry" w:date="2020-01-16T09:18:00Z"/>
                <w:sz w:val="20"/>
              </w:rPr>
            </w:pPr>
            <w:ins w:id="445" w:author="Colin Berry" w:date="2020-01-16T09:18:00Z">
              <w:r>
                <w:rPr>
                  <w:sz w:val="20"/>
                </w:rPr>
                <w:t>NETSO</w:t>
              </w:r>
            </w:ins>
          </w:p>
        </w:tc>
        <w:tc>
          <w:tcPr>
            <w:tcW w:w="0" w:type="auto"/>
            <w:tcBorders>
              <w:top w:val="nil"/>
              <w:bottom w:val="nil"/>
            </w:tcBorders>
            <w:tcMar>
              <w:top w:w="85" w:type="dxa"/>
              <w:left w:w="85" w:type="dxa"/>
              <w:bottom w:w="85" w:type="dxa"/>
              <w:right w:w="85" w:type="dxa"/>
            </w:tcMar>
            <w:tcPrChange w:id="446"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371F76">
            <w:pPr>
              <w:rPr>
                <w:ins w:id="447" w:author="Colin Berry" w:date="2020-01-16T09:18:00Z"/>
                <w:sz w:val="20"/>
              </w:rPr>
            </w:pPr>
            <w:ins w:id="448" w:author="Colin Berry" w:date="2020-01-16T09:18:00Z">
              <w:r>
                <w:rPr>
                  <w:sz w:val="20"/>
                </w:rPr>
                <w:t xml:space="preserve">P294 </w:t>
              </w:r>
            </w:ins>
            <w:ins w:id="449" w:author="Colin Berry" w:date="2020-01-16T09:19:00Z">
              <w:r w:rsidRPr="0026248E">
                <w:rPr>
                  <w:sz w:val="20"/>
                </w:rPr>
                <w:t>Confirmation of ABS MSID Pair Delivered Volume</w:t>
              </w:r>
            </w:ins>
          </w:p>
        </w:tc>
        <w:tc>
          <w:tcPr>
            <w:tcW w:w="0" w:type="auto"/>
            <w:tcBorders>
              <w:top w:val="nil"/>
              <w:bottom w:val="nil"/>
            </w:tcBorders>
            <w:tcMar>
              <w:top w:w="85" w:type="dxa"/>
              <w:left w:w="85" w:type="dxa"/>
              <w:bottom w:w="85" w:type="dxa"/>
              <w:right w:w="85" w:type="dxa"/>
            </w:tcMar>
            <w:tcPrChange w:id="450"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Default="0026248E" w:rsidP="0026248E">
            <w:pPr>
              <w:rPr>
                <w:ins w:id="451" w:author="Colin Berry" w:date="2020-01-16T09:18:00Z"/>
                <w:sz w:val="20"/>
              </w:rPr>
            </w:pPr>
            <w:ins w:id="452" w:author="Colin Berry" w:date="2020-01-16T09:19:00Z">
              <w:r w:rsidRPr="00CF61CE">
                <w:rPr>
                  <w:sz w:val="20"/>
                </w:rPr>
                <w:t>Electronic or other method as agreed.</w:t>
              </w:r>
            </w:ins>
          </w:p>
        </w:tc>
      </w:tr>
      <w:tr w:rsidR="0026248E" w:rsidRPr="00CF61CE" w:rsidTr="00B96F62">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Change w:id="453" w:author="Colin Berry" w:date="2020-01-16T09:2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Ex>
          </w:tblPrExChange>
        </w:tblPrEx>
        <w:trPr>
          <w:cantSplit/>
          <w:ins w:id="454" w:author="Colin Berry" w:date="2020-01-16T09:19:00Z"/>
          <w:trPrChange w:id="455" w:author="Colin Berry" w:date="2020-01-16T09:26:00Z">
            <w:trPr>
              <w:cantSplit/>
            </w:trPr>
          </w:trPrChange>
        </w:trPr>
        <w:tc>
          <w:tcPr>
            <w:tcW w:w="0" w:type="auto"/>
            <w:tcBorders>
              <w:top w:val="nil"/>
              <w:bottom w:val="nil"/>
            </w:tcBorders>
            <w:tcMar>
              <w:top w:w="85" w:type="dxa"/>
              <w:left w:w="85" w:type="dxa"/>
              <w:bottom w:w="85" w:type="dxa"/>
              <w:right w:w="85" w:type="dxa"/>
            </w:tcMar>
            <w:tcPrChange w:id="456"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Pr="00CF61CE" w:rsidRDefault="0026248E" w:rsidP="0026248E">
            <w:pPr>
              <w:rPr>
                <w:ins w:id="457" w:author="Colin Berry" w:date="2020-01-16T09:19:00Z"/>
                <w:sz w:val="20"/>
              </w:rPr>
            </w:pPr>
          </w:p>
        </w:tc>
        <w:tc>
          <w:tcPr>
            <w:tcW w:w="0" w:type="auto"/>
            <w:tcBorders>
              <w:top w:val="nil"/>
              <w:bottom w:val="nil"/>
            </w:tcBorders>
            <w:tcMar>
              <w:top w:w="85" w:type="dxa"/>
              <w:left w:w="85" w:type="dxa"/>
              <w:bottom w:w="85" w:type="dxa"/>
              <w:right w:w="85" w:type="dxa"/>
            </w:tcMar>
            <w:tcPrChange w:id="458" w:author="Colin Berry" w:date="2020-01-16T09:26:00Z">
              <w:tcPr>
                <w:tcW w:w="0" w:type="auto"/>
                <w:gridSpan w:val="4"/>
                <w:tcBorders>
                  <w:top w:val="nil"/>
                  <w:bottom w:val="single" w:sz="2" w:space="0" w:color="auto"/>
                </w:tcBorders>
                <w:tcMar>
                  <w:top w:w="85" w:type="dxa"/>
                  <w:left w:w="85" w:type="dxa"/>
                  <w:bottom w:w="85" w:type="dxa"/>
                  <w:right w:w="85" w:type="dxa"/>
                </w:tcMar>
              </w:tcPr>
            </w:tcPrChange>
          </w:tcPr>
          <w:p w:rsidR="0026248E" w:rsidRDefault="0026248E" w:rsidP="0026248E">
            <w:pPr>
              <w:rPr>
                <w:ins w:id="459" w:author="Colin Berry" w:date="2020-01-16T09:19:00Z"/>
                <w:sz w:val="20"/>
              </w:rPr>
            </w:pPr>
          </w:p>
        </w:tc>
        <w:tc>
          <w:tcPr>
            <w:tcW w:w="0" w:type="auto"/>
            <w:tcBorders>
              <w:top w:val="nil"/>
              <w:bottom w:val="nil"/>
            </w:tcBorders>
            <w:tcMar>
              <w:top w:w="85" w:type="dxa"/>
              <w:left w:w="85" w:type="dxa"/>
              <w:bottom w:w="85" w:type="dxa"/>
              <w:right w:w="85" w:type="dxa"/>
            </w:tcMar>
            <w:tcPrChange w:id="460"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Default="0026248E" w:rsidP="00B96F62">
            <w:pPr>
              <w:rPr>
                <w:ins w:id="461" w:author="Colin Berry" w:date="2020-01-16T09:19:00Z"/>
                <w:sz w:val="20"/>
              </w:rPr>
              <w:pPrChange w:id="462" w:author="Colin Berry" w:date="2020-01-16T09:23:00Z">
                <w:pPr/>
              </w:pPrChange>
            </w:pPr>
            <w:ins w:id="463" w:author="Colin Berry" w:date="2020-01-16T09:19:00Z">
              <w:r>
                <w:rPr>
                  <w:sz w:val="20"/>
                </w:rPr>
                <w:t xml:space="preserve">If invalid, </w:t>
              </w:r>
            </w:ins>
            <w:ins w:id="464" w:author="Colin Berry" w:date="2020-01-16T09:20:00Z">
              <w:r>
                <w:rPr>
                  <w:sz w:val="20"/>
                </w:rPr>
                <w:t xml:space="preserve">send </w:t>
              </w:r>
            </w:ins>
            <w:ins w:id="465" w:author="Colin Berry" w:date="2020-01-16T09:24:00Z">
              <w:r w:rsidR="00B96F62">
                <w:rPr>
                  <w:sz w:val="20"/>
                </w:rPr>
                <w:t>Rejec</w:t>
              </w:r>
              <w:r w:rsidR="00B96F62" w:rsidRPr="0026248E">
                <w:rPr>
                  <w:sz w:val="20"/>
                </w:rPr>
                <w:t>tion of ABS MSID Pair Delivered Volume</w:t>
              </w:r>
            </w:ins>
            <w:ins w:id="466" w:author="Colin Berry" w:date="2020-01-16T09:23:00Z">
              <w:r w:rsidR="00B96F62">
                <w:rPr>
                  <w:sz w:val="20"/>
                </w:rPr>
                <w:t>.</w:t>
              </w:r>
            </w:ins>
            <w:ins w:id="467" w:author="Colin Berry" w:date="2020-01-16T09:20:00Z">
              <w:r>
                <w:rPr>
                  <w:sz w:val="20"/>
                </w:rPr>
                <w:t xml:space="preserve"> </w:t>
              </w:r>
            </w:ins>
            <w:ins w:id="468" w:author="Colin Berry" w:date="2020-01-16T09:30:00Z">
              <w:r w:rsidR="00467D74">
                <w:rPr>
                  <w:sz w:val="20"/>
                </w:rPr>
                <w:t xml:space="preserve">Note that the entire file </w:t>
              </w:r>
              <w:proofErr w:type="gramStart"/>
              <w:r w:rsidR="00467D74">
                <w:rPr>
                  <w:sz w:val="20"/>
                </w:rPr>
                <w:t>will be rejected</w:t>
              </w:r>
              <w:proofErr w:type="gramEnd"/>
              <w:r w:rsidR="00467D74">
                <w:rPr>
                  <w:sz w:val="20"/>
                </w:rPr>
                <w:t xml:space="preserve"> if one </w:t>
              </w:r>
            </w:ins>
            <w:ins w:id="469" w:author="Colin Berry" w:date="2020-01-16T09:31:00Z">
              <w:r w:rsidR="00467D74" w:rsidRPr="00C75B8D">
                <w:rPr>
                  <w:sz w:val="20"/>
                </w:rPr>
                <w:t>ABS MSID Pair Delivered Volume</w:t>
              </w:r>
              <w:r w:rsidR="00467D74">
                <w:rPr>
                  <w:sz w:val="20"/>
                </w:rPr>
                <w:t xml:space="preserve"> fails validation.</w:t>
              </w:r>
            </w:ins>
          </w:p>
        </w:tc>
        <w:tc>
          <w:tcPr>
            <w:tcW w:w="0" w:type="auto"/>
            <w:tcBorders>
              <w:top w:val="nil"/>
              <w:bottom w:val="nil"/>
            </w:tcBorders>
            <w:tcMar>
              <w:top w:w="85" w:type="dxa"/>
              <w:left w:w="85" w:type="dxa"/>
              <w:bottom w:w="85" w:type="dxa"/>
              <w:right w:w="85" w:type="dxa"/>
            </w:tcMar>
            <w:tcPrChange w:id="470"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26248E">
            <w:pPr>
              <w:rPr>
                <w:ins w:id="471" w:author="Colin Berry" w:date="2020-01-16T09:19:00Z"/>
                <w:sz w:val="20"/>
              </w:rPr>
            </w:pPr>
            <w:ins w:id="472" w:author="Colin Berry" w:date="2020-01-16T09:21:00Z">
              <w:r>
                <w:rPr>
                  <w:sz w:val="20"/>
                </w:rPr>
                <w:t>SVAA</w:t>
              </w:r>
            </w:ins>
          </w:p>
        </w:tc>
        <w:tc>
          <w:tcPr>
            <w:tcW w:w="0" w:type="auto"/>
            <w:tcBorders>
              <w:top w:val="nil"/>
              <w:bottom w:val="nil"/>
            </w:tcBorders>
            <w:tcMar>
              <w:top w:w="85" w:type="dxa"/>
              <w:left w:w="85" w:type="dxa"/>
              <w:bottom w:w="85" w:type="dxa"/>
              <w:right w:w="85" w:type="dxa"/>
            </w:tcMar>
            <w:tcPrChange w:id="473"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26248E">
            <w:pPr>
              <w:pStyle w:val="BodyText2"/>
              <w:tabs>
                <w:tab w:val="clear" w:pos="-720"/>
                <w:tab w:val="clear" w:pos="0"/>
              </w:tabs>
              <w:rPr>
                <w:ins w:id="474" w:author="Colin Berry" w:date="2020-01-16T09:19:00Z"/>
                <w:sz w:val="20"/>
              </w:rPr>
            </w:pPr>
            <w:ins w:id="475" w:author="Colin Berry" w:date="2020-01-16T09:21:00Z">
              <w:r>
                <w:rPr>
                  <w:sz w:val="20"/>
                </w:rPr>
                <w:t>NETSO</w:t>
              </w:r>
            </w:ins>
          </w:p>
        </w:tc>
        <w:tc>
          <w:tcPr>
            <w:tcW w:w="0" w:type="auto"/>
            <w:tcBorders>
              <w:top w:val="nil"/>
              <w:bottom w:val="nil"/>
            </w:tcBorders>
            <w:tcMar>
              <w:top w:w="85" w:type="dxa"/>
              <w:left w:w="85" w:type="dxa"/>
              <w:bottom w:w="85" w:type="dxa"/>
              <w:right w:w="85" w:type="dxa"/>
            </w:tcMar>
            <w:tcPrChange w:id="476" w:author="Colin Berry" w:date="2020-01-16T09:26:00Z">
              <w:tcPr>
                <w:tcW w:w="0" w:type="auto"/>
                <w:gridSpan w:val="3"/>
                <w:tcBorders>
                  <w:top w:val="nil"/>
                  <w:bottom w:val="single" w:sz="2" w:space="0" w:color="auto"/>
                </w:tcBorders>
                <w:tcMar>
                  <w:top w:w="85" w:type="dxa"/>
                  <w:left w:w="85" w:type="dxa"/>
                  <w:bottom w:w="85" w:type="dxa"/>
                  <w:right w:w="85" w:type="dxa"/>
                </w:tcMar>
              </w:tcPr>
            </w:tcPrChange>
          </w:tcPr>
          <w:p w:rsidR="0026248E" w:rsidRDefault="0026248E" w:rsidP="0026248E">
            <w:pPr>
              <w:rPr>
                <w:ins w:id="477" w:author="Colin Berry" w:date="2020-01-16T09:19:00Z"/>
                <w:sz w:val="20"/>
              </w:rPr>
              <w:pPrChange w:id="478" w:author="Colin Berry" w:date="2020-01-16T09:22:00Z">
                <w:pPr/>
              </w:pPrChange>
            </w:pPr>
            <w:ins w:id="479" w:author="Colin Berry" w:date="2020-01-16T09:21:00Z">
              <w:r>
                <w:rPr>
                  <w:sz w:val="20"/>
                </w:rPr>
                <w:t>P29</w:t>
              </w:r>
            </w:ins>
            <w:ins w:id="480" w:author="Colin Berry" w:date="2020-01-16T09:22:00Z">
              <w:r>
                <w:rPr>
                  <w:sz w:val="20"/>
                </w:rPr>
                <w:t>3</w:t>
              </w:r>
            </w:ins>
            <w:ins w:id="481" w:author="Colin Berry" w:date="2020-01-16T09:21:00Z">
              <w:r>
                <w:rPr>
                  <w:sz w:val="20"/>
                </w:rPr>
                <w:t xml:space="preserve"> </w:t>
              </w:r>
            </w:ins>
            <w:ins w:id="482" w:author="Colin Berry" w:date="2020-01-16T09:22:00Z">
              <w:r>
                <w:rPr>
                  <w:sz w:val="20"/>
                </w:rPr>
                <w:t>Rejec</w:t>
              </w:r>
            </w:ins>
            <w:ins w:id="483" w:author="Colin Berry" w:date="2020-01-16T09:21:00Z">
              <w:r w:rsidRPr="0026248E">
                <w:rPr>
                  <w:sz w:val="20"/>
                </w:rPr>
                <w:t>tion of ABS MSID Pair Delivered Volume</w:t>
              </w:r>
            </w:ins>
          </w:p>
        </w:tc>
        <w:tc>
          <w:tcPr>
            <w:tcW w:w="0" w:type="auto"/>
            <w:tcBorders>
              <w:top w:val="nil"/>
              <w:bottom w:val="nil"/>
            </w:tcBorders>
            <w:tcMar>
              <w:top w:w="85" w:type="dxa"/>
              <w:left w:w="85" w:type="dxa"/>
              <w:bottom w:w="85" w:type="dxa"/>
              <w:right w:w="85" w:type="dxa"/>
            </w:tcMar>
            <w:tcPrChange w:id="484" w:author="Colin Berry" w:date="2020-01-16T09:26:00Z">
              <w:tcPr>
                <w:tcW w:w="0" w:type="auto"/>
                <w:gridSpan w:val="2"/>
                <w:tcBorders>
                  <w:top w:val="nil"/>
                  <w:bottom w:val="single" w:sz="2" w:space="0" w:color="auto"/>
                </w:tcBorders>
                <w:tcMar>
                  <w:top w:w="85" w:type="dxa"/>
                  <w:left w:w="85" w:type="dxa"/>
                  <w:bottom w:w="85" w:type="dxa"/>
                  <w:right w:w="85" w:type="dxa"/>
                </w:tcMar>
              </w:tcPr>
            </w:tcPrChange>
          </w:tcPr>
          <w:p w:rsidR="0026248E" w:rsidRPr="00CF61CE" w:rsidRDefault="00B96F62" w:rsidP="0026248E">
            <w:pPr>
              <w:rPr>
                <w:ins w:id="485" w:author="Colin Berry" w:date="2020-01-16T09:19:00Z"/>
                <w:sz w:val="20"/>
              </w:rPr>
            </w:pPr>
            <w:ins w:id="486" w:author="Colin Berry" w:date="2020-01-16T09:26:00Z">
              <w:r w:rsidRPr="00CF61CE">
                <w:rPr>
                  <w:sz w:val="20"/>
                </w:rPr>
                <w:t>Electronic or other method as agreed.</w:t>
              </w:r>
            </w:ins>
          </w:p>
        </w:tc>
      </w:tr>
      <w:tr w:rsidR="00B96F62" w:rsidRPr="00CF61CE" w:rsidTr="00490B6E">
        <w:trPr>
          <w:cantSplit/>
          <w:ins w:id="487" w:author="Colin Berry" w:date="2020-01-16T09:22:00Z"/>
        </w:trPr>
        <w:tc>
          <w:tcPr>
            <w:tcW w:w="0" w:type="auto"/>
            <w:tcBorders>
              <w:top w:val="nil"/>
              <w:bottom w:val="single" w:sz="2" w:space="0" w:color="auto"/>
            </w:tcBorders>
            <w:tcMar>
              <w:top w:w="85" w:type="dxa"/>
              <w:left w:w="85" w:type="dxa"/>
              <w:bottom w:w="85" w:type="dxa"/>
              <w:right w:w="85" w:type="dxa"/>
            </w:tcMar>
          </w:tcPr>
          <w:p w:rsidR="00B96F62" w:rsidRPr="00CF61CE" w:rsidRDefault="00B96F62" w:rsidP="00B96F62">
            <w:pPr>
              <w:rPr>
                <w:ins w:id="488" w:author="Colin Berry" w:date="2020-01-16T09:22:00Z"/>
                <w:sz w:val="20"/>
              </w:rPr>
            </w:pPr>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489" w:author="Colin Berry" w:date="2020-01-16T09:22:00Z"/>
                <w:sz w:val="20"/>
              </w:rPr>
            </w:pPr>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490" w:author="Colin Berry" w:date="2020-01-16T09:22:00Z"/>
                <w:sz w:val="20"/>
              </w:rPr>
              <w:pPrChange w:id="491" w:author="Colin Berry" w:date="2020-01-16T09:24:00Z">
                <w:pPr/>
              </w:pPrChange>
            </w:pPr>
            <w:ins w:id="492" w:author="Colin Berry" w:date="2020-01-16T09:24:00Z">
              <w:r>
                <w:rPr>
                  <w:sz w:val="20"/>
                </w:rPr>
                <w:t>And s</w:t>
              </w:r>
            </w:ins>
            <w:ins w:id="493" w:author="Colin Berry" w:date="2020-01-16T09:23:00Z">
              <w:r>
                <w:rPr>
                  <w:sz w:val="20"/>
                </w:rPr>
                <w:t>end a</w:t>
              </w:r>
            </w:ins>
            <w:ins w:id="494" w:author="Colin Berry" w:date="2020-01-16T09:25:00Z">
              <w:r>
                <w:rPr>
                  <w:sz w:val="20"/>
                </w:rPr>
                <w:t xml:space="preserve"> </w:t>
              </w:r>
              <w:r w:rsidRPr="00B96F62">
                <w:rPr>
                  <w:sz w:val="20"/>
                  <w:rPrChange w:id="495" w:author="Colin Berry" w:date="2020-01-16T09:25:00Z">
                    <w:rPr/>
                  </w:rPrChange>
                </w:rPr>
                <w:t>ABS MSID Pair Delivered Volume Exception Report</w:t>
              </w:r>
              <w:r>
                <w:rPr>
                  <w:sz w:val="20"/>
                </w:rPr>
                <w:t xml:space="preserve"> for each </w:t>
              </w:r>
              <w:r w:rsidRPr="00C75B8D">
                <w:rPr>
                  <w:sz w:val="20"/>
                </w:rPr>
                <w:t>ABS MSID Pair Delivered Volume</w:t>
              </w:r>
              <w:r>
                <w:rPr>
                  <w:sz w:val="20"/>
                </w:rPr>
                <w:t xml:space="preserve"> that failed validation</w:t>
              </w:r>
            </w:ins>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496" w:author="Colin Berry" w:date="2020-01-16T09:22:00Z"/>
                <w:sz w:val="20"/>
              </w:rPr>
            </w:pPr>
            <w:ins w:id="497" w:author="Colin Berry" w:date="2020-01-16T09:25:00Z">
              <w:r>
                <w:rPr>
                  <w:sz w:val="20"/>
                </w:rPr>
                <w:t>SVAA</w:t>
              </w:r>
            </w:ins>
          </w:p>
        </w:tc>
        <w:tc>
          <w:tcPr>
            <w:tcW w:w="0" w:type="auto"/>
            <w:tcBorders>
              <w:top w:val="nil"/>
              <w:bottom w:val="single" w:sz="2" w:space="0" w:color="auto"/>
            </w:tcBorders>
            <w:tcMar>
              <w:top w:w="85" w:type="dxa"/>
              <w:left w:w="85" w:type="dxa"/>
              <w:bottom w:w="85" w:type="dxa"/>
              <w:right w:w="85" w:type="dxa"/>
            </w:tcMar>
          </w:tcPr>
          <w:p w:rsidR="00B96F62" w:rsidRDefault="00B96F62" w:rsidP="00B96F62">
            <w:pPr>
              <w:pStyle w:val="BodyText2"/>
              <w:tabs>
                <w:tab w:val="clear" w:pos="-720"/>
                <w:tab w:val="clear" w:pos="0"/>
              </w:tabs>
              <w:rPr>
                <w:ins w:id="498" w:author="Colin Berry" w:date="2020-01-16T09:22:00Z"/>
                <w:sz w:val="20"/>
              </w:rPr>
            </w:pPr>
            <w:ins w:id="499" w:author="Colin Berry" w:date="2020-01-16T09:25:00Z">
              <w:r>
                <w:rPr>
                  <w:sz w:val="20"/>
                </w:rPr>
                <w:t>NETSO</w:t>
              </w:r>
            </w:ins>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500" w:author="Colin Berry" w:date="2020-01-16T09:22:00Z"/>
                <w:sz w:val="20"/>
              </w:rPr>
              <w:pPrChange w:id="501" w:author="Colin Berry" w:date="2020-01-16T09:26:00Z">
                <w:pPr/>
              </w:pPrChange>
            </w:pPr>
            <w:ins w:id="502" w:author="Colin Berry" w:date="2020-01-16T09:25:00Z">
              <w:r>
                <w:rPr>
                  <w:sz w:val="20"/>
                </w:rPr>
                <w:t>P29</w:t>
              </w:r>
            </w:ins>
            <w:ins w:id="503" w:author="Colin Berry" w:date="2020-01-16T09:26:00Z">
              <w:r>
                <w:rPr>
                  <w:sz w:val="20"/>
                </w:rPr>
                <w:t>5</w:t>
              </w:r>
            </w:ins>
            <w:ins w:id="504" w:author="Colin Berry" w:date="2020-01-16T09:25:00Z">
              <w:r>
                <w:rPr>
                  <w:sz w:val="20"/>
                </w:rPr>
                <w:t xml:space="preserve"> </w:t>
              </w:r>
              <w:r w:rsidRPr="0026248E">
                <w:rPr>
                  <w:sz w:val="20"/>
                </w:rPr>
                <w:t>ABS MSID Pair Delivered Volume</w:t>
              </w:r>
            </w:ins>
            <w:ins w:id="505" w:author="Colin Berry" w:date="2020-01-16T09:26:00Z">
              <w:r>
                <w:rPr>
                  <w:sz w:val="20"/>
                </w:rPr>
                <w:t xml:space="preserve"> Exception Report</w:t>
              </w:r>
            </w:ins>
          </w:p>
        </w:tc>
        <w:tc>
          <w:tcPr>
            <w:tcW w:w="0" w:type="auto"/>
            <w:tcBorders>
              <w:top w:val="nil"/>
              <w:bottom w:val="single" w:sz="2" w:space="0" w:color="auto"/>
            </w:tcBorders>
            <w:tcMar>
              <w:top w:w="85" w:type="dxa"/>
              <w:left w:w="85" w:type="dxa"/>
              <w:bottom w:w="85" w:type="dxa"/>
              <w:right w:w="85" w:type="dxa"/>
            </w:tcMar>
          </w:tcPr>
          <w:p w:rsidR="00B96F62" w:rsidRPr="00CF61CE" w:rsidRDefault="00B96F62" w:rsidP="00B96F62">
            <w:pPr>
              <w:rPr>
                <w:ins w:id="506" w:author="Colin Berry" w:date="2020-01-16T09:22:00Z"/>
                <w:sz w:val="20"/>
              </w:rPr>
            </w:pPr>
            <w:ins w:id="507" w:author="Colin Berry" w:date="2020-01-16T09:26:00Z">
              <w:r w:rsidRPr="00CF61CE">
                <w:rPr>
                  <w:sz w:val="20"/>
                </w:rPr>
                <w:t>Electronic or other method as agreed.</w:t>
              </w:r>
            </w:ins>
          </w:p>
        </w:tc>
      </w:tr>
      <w:tr w:rsidR="00B96F62" w:rsidRPr="00CF61CE" w:rsidTr="00490B6E">
        <w:trPr>
          <w:cantSplit/>
          <w:ins w:id="508" w:author="Colin Berry" w:date="2020-01-16T09:26:00Z"/>
        </w:trPr>
        <w:tc>
          <w:tcPr>
            <w:tcW w:w="0" w:type="auto"/>
            <w:tcBorders>
              <w:top w:val="nil"/>
              <w:bottom w:val="single" w:sz="2" w:space="0" w:color="auto"/>
            </w:tcBorders>
            <w:tcMar>
              <w:top w:w="85" w:type="dxa"/>
              <w:left w:w="85" w:type="dxa"/>
              <w:bottom w:w="85" w:type="dxa"/>
              <w:right w:w="85" w:type="dxa"/>
            </w:tcMar>
          </w:tcPr>
          <w:p w:rsidR="00B96F62" w:rsidRPr="00CF61CE" w:rsidRDefault="00B96F62" w:rsidP="00B96F62">
            <w:pPr>
              <w:rPr>
                <w:ins w:id="509" w:author="Colin Berry" w:date="2020-01-16T09:26:00Z"/>
                <w:sz w:val="20"/>
              </w:rPr>
              <w:pPrChange w:id="510" w:author="Colin Berry" w:date="2020-01-16T09:27:00Z">
                <w:pPr/>
              </w:pPrChange>
            </w:pPr>
            <w:ins w:id="511" w:author="Colin Berry" w:date="2020-01-16T09:27:00Z">
              <w:r w:rsidRPr="00CF61CE">
                <w:rPr>
                  <w:sz w:val="20"/>
                </w:rPr>
                <w:t>3.2B.</w:t>
              </w:r>
              <w:r>
                <w:rPr>
                  <w:sz w:val="20"/>
                </w:rPr>
                <w:t>9</w:t>
              </w:r>
            </w:ins>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512" w:author="Colin Berry" w:date="2020-01-16T09:26:00Z"/>
                <w:sz w:val="20"/>
              </w:rPr>
            </w:pPr>
            <w:ins w:id="513" w:author="Colin Berry" w:date="2020-01-16T09:27:00Z">
              <w:r>
                <w:rPr>
                  <w:sz w:val="20"/>
                </w:rPr>
                <w:t xml:space="preserve">Within 1 WD of </w:t>
              </w:r>
              <w:r w:rsidRPr="00CF61CE">
                <w:rPr>
                  <w:sz w:val="20"/>
                </w:rPr>
                <w:t>3.2B.</w:t>
              </w:r>
              <w:r>
                <w:rPr>
                  <w:sz w:val="20"/>
                </w:rPr>
                <w:t>8</w:t>
              </w:r>
            </w:ins>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514" w:author="Colin Berry" w:date="2020-01-16T09:26:00Z"/>
                <w:sz w:val="20"/>
              </w:rPr>
            </w:pPr>
            <w:ins w:id="515" w:author="Colin Berry" w:date="2020-01-16T09:28:00Z">
              <w:r>
                <w:rPr>
                  <w:sz w:val="20"/>
                </w:rPr>
                <w:t>S</w:t>
              </w:r>
            </w:ins>
            <w:ins w:id="516" w:author="Colin Berry" w:date="2020-01-16T09:27:00Z">
              <w:r>
                <w:rPr>
                  <w:sz w:val="20"/>
                </w:rPr>
                <w:t xml:space="preserve">ubmit </w:t>
              </w:r>
            </w:ins>
            <w:ins w:id="517" w:author="Colin Berry" w:date="2020-01-16T09:28:00Z">
              <w:r>
                <w:rPr>
                  <w:sz w:val="20"/>
                </w:rPr>
                <w:t>corrected</w:t>
              </w:r>
            </w:ins>
            <w:ins w:id="518" w:author="Colin Berry" w:date="2020-01-16T09:30:00Z">
              <w:r w:rsidR="00467D74">
                <w:rPr>
                  <w:sz w:val="20"/>
                </w:rPr>
                <w:t xml:space="preserve"> </w:t>
              </w:r>
              <w:r w:rsidR="00467D74">
                <w:rPr>
                  <w:sz w:val="20"/>
                </w:rPr>
                <w:t>ABS MSID Pair Delivered Volume Notification</w:t>
              </w:r>
            </w:ins>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519" w:author="Colin Berry" w:date="2020-01-16T09:26:00Z"/>
                <w:sz w:val="20"/>
              </w:rPr>
            </w:pPr>
          </w:p>
        </w:tc>
        <w:tc>
          <w:tcPr>
            <w:tcW w:w="0" w:type="auto"/>
            <w:tcBorders>
              <w:top w:val="nil"/>
              <w:bottom w:val="single" w:sz="2" w:space="0" w:color="auto"/>
            </w:tcBorders>
            <w:tcMar>
              <w:top w:w="85" w:type="dxa"/>
              <w:left w:w="85" w:type="dxa"/>
              <w:bottom w:w="85" w:type="dxa"/>
              <w:right w:w="85" w:type="dxa"/>
            </w:tcMar>
          </w:tcPr>
          <w:p w:rsidR="00B96F62" w:rsidRDefault="00B96F62" w:rsidP="00B96F62">
            <w:pPr>
              <w:pStyle w:val="BodyText2"/>
              <w:tabs>
                <w:tab w:val="clear" w:pos="-720"/>
                <w:tab w:val="clear" w:pos="0"/>
              </w:tabs>
              <w:rPr>
                <w:ins w:id="520" w:author="Colin Berry" w:date="2020-01-16T09:26:00Z"/>
                <w:sz w:val="20"/>
              </w:rPr>
            </w:pPr>
          </w:p>
        </w:tc>
        <w:tc>
          <w:tcPr>
            <w:tcW w:w="0" w:type="auto"/>
            <w:tcBorders>
              <w:top w:val="nil"/>
              <w:bottom w:val="single" w:sz="2" w:space="0" w:color="auto"/>
            </w:tcBorders>
            <w:tcMar>
              <w:top w:w="85" w:type="dxa"/>
              <w:left w:w="85" w:type="dxa"/>
              <w:bottom w:w="85" w:type="dxa"/>
              <w:right w:w="85" w:type="dxa"/>
            </w:tcMar>
          </w:tcPr>
          <w:p w:rsidR="00B96F62" w:rsidRDefault="00B96F62" w:rsidP="00B96F62">
            <w:pPr>
              <w:rPr>
                <w:ins w:id="521" w:author="Colin Berry" w:date="2020-01-16T09:26:00Z"/>
                <w:sz w:val="20"/>
              </w:rPr>
            </w:pPr>
          </w:p>
        </w:tc>
        <w:tc>
          <w:tcPr>
            <w:tcW w:w="0" w:type="auto"/>
            <w:tcBorders>
              <w:top w:val="nil"/>
              <w:bottom w:val="single" w:sz="2" w:space="0" w:color="auto"/>
            </w:tcBorders>
            <w:tcMar>
              <w:top w:w="85" w:type="dxa"/>
              <w:left w:w="85" w:type="dxa"/>
              <w:bottom w:w="85" w:type="dxa"/>
              <w:right w:w="85" w:type="dxa"/>
            </w:tcMar>
          </w:tcPr>
          <w:p w:rsidR="00B96F62" w:rsidRPr="00CF61CE" w:rsidRDefault="00B96F62" w:rsidP="00B96F62">
            <w:pPr>
              <w:rPr>
                <w:ins w:id="522" w:author="Colin Berry" w:date="2020-01-16T09:26:00Z"/>
                <w:sz w:val="20"/>
              </w:rPr>
            </w:pPr>
          </w:p>
        </w:tc>
      </w:tr>
      <w:tr w:rsidR="00B96F62" w:rsidRPr="00CF61CE" w:rsidTr="00490B6E">
        <w:trPr>
          <w:cantSplit/>
        </w:trPr>
        <w:tc>
          <w:tcPr>
            <w:tcW w:w="0" w:type="auto"/>
            <w:tcBorders>
              <w:bottom w:val="single" w:sz="4" w:space="0" w:color="auto"/>
            </w:tcBorders>
            <w:tcMar>
              <w:top w:w="85" w:type="dxa"/>
              <w:left w:w="85" w:type="dxa"/>
              <w:bottom w:w="85" w:type="dxa"/>
              <w:right w:w="85" w:type="dxa"/>
            </w:tcMar>
          </w:tcPr>
          <w:p w:rsidR="00B96F62" w:rsidRPr="00CF61CE" w:rsidRDefault="00B96F62" w:rsidP="004A0815">
            <w:pPr>
              <w:rPr>
                <w:sz w:val="20"/>
              </w:rPr>
              <w:pPrChange w:id="523" w:author="Colin Berry" w:date="2020-01-16T09:31:00Z">
                <w:pPr/>
              </w:pPrChange>
            </w:pPr>
            <w:r w:rsidRPr="00CF61CE">
              <w:rPr>
                <w:sz w:val="20"/>
              </w:rPr>
              <w:t>3.2B.</w:t>
            </w:r>
            <w:del w:id="524" w:author="Colin Berry" w:date="2020-01-15T17:50:00Z">
              <w:r w:rsidRPr="00CF61CE" w:rsidDel="00371F76">
                <w:rPr>
                  <w:sz w:val="20"/>
                </w:rPr>
                <w:delText>7</w:delText>
              </w:r>
            </w:del>
            <w:ins w:id="525" w:author="Colin Berry" w:date="2020-01-16T09:31:00Z">
              <w:r w:rsidR="004A0815">
                <w:rPr>
                  <w:sz w:val="20"/>
                </w:rPr>
                <w:t>10</w:t>
              </w:r>
            </w:ins>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rPr>
                <w:sz w:val="20"/>
              </w:rPr>
            </w:pPr>
            <w:r w:rsidRPr="00CF61CE">
              <w:rPr>
                <w:sz w:val="20"/>
              </w:rPr>
              <w:t xml:space="preserve">From </w:t>
            </w:r>
            <w:smartTag w:uri="urn:schemas-microsoft-com:office:smarttags" w:element="time">
              <w:smartTagPr>
                <w:attr w:name="Minute" w:val="0"/>
                <w:attr w:name="Hour" w:val="9"/>
              </w:smartTagPr>
              <w:r w:rsidRPr="00CF61CE">
                <w:rPr>
                  <w:sz w:val="20"/>
                </w:rPr>
                <w:t>9:00 am</w:t>
              </w:r>
            </w:smartTag>
            <w:r w:rsidRPr="00CF61CE">
              <w:rPr>
                <w:sz w:val="20"/>
              </w:rPr>
              <w:t xml:space="preserve"> on SD+15.</w:t>
            </w:r>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spacing w:after="120"/>
              <w:rPr>
                <w:sz w:val="20"/>
              </w:rPr>
            </w:pPr>
            <w:r w:rsidRPr="00CF61CE">
              <w:rPr>
                <w:sz w:val="20"/>
              </w:rPr>
              <w:t>Invoke run</w:t>
            </w:r>
            <w:r w:rsidRPr="00CF61CE">
              <w:rPr>
                <w:rStyle w:val="FootnoteReference"/>
                <w:sz w:val="20"/>
              </w:rPr>
              <w:footnoteReference w:id="17"/>
            </w:r>
            <w:r w:rsidRPr="00CF61CE">
              <w:rPr>
                <w:sz w:val="20"/>
              </w:rPr>
              <w:t>:</w:t>
            </w:r>
          </w:p>
          <w:p w:rsidR="00B96F62" w:rsidRPr="00CF61CE" w:rsidRDefault="00B96F62" w:rsidP="00B96F62">
            <w:pPr>
              <w:pStyle w:val="BodyText2"/>
              <w:tabs>
                <w:tab w:val="clear" w:pos="-720"/>
                <w:tab w:val="clear" w:pos="0"/>
              </w:tabs>
              <w:rPr>
                <w:spacing w:val="0"/>
                <w:sz w:val="20"/>
              </w:rPr>
            </w:pPr>
            <w:r w:rsidRPr="00CF61CE">
              <w:rPr>
                <w:spacing w:val="0"/>
                <w:sz w:val="20"/>
              </w:rPr>
              <w:t>Review the DA files and check that the expected files have been received:</w:t>
            </w:r>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pStyle w:val="BodyText2"/>
              <w:tabs>
                <w:tab w:val="clear" w:pos="-720"/>
                <w:tab w:val="clear" w:pos="0"/>
              </w:tabs>
              <w:rPr>
                <w:spacing w:val="0"/>
                <w:sz w:val="20"/>
              </w:rPr>
            </w:pPr>
            <w:r w:rsidRPr="00CF61CE">
              <w:rPr>
                <w:spacing w:val="0"/>
                <w:sz w:val="20"/>
              </w:rPr>
              <w:t>SVAA.</w:t>
            </w:r>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pStyle w:val="FootnoteText"/>
            </w:pPr>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rPr>
                <w:sz w:val="20"/>
              </w:rPr>
            </w:pPr>
            <w:r w:rsidRPr="00CF61CE">
              <w:rPr>
                <w:sz w:val="20"/>
              </w:rPr>
              <w:t>Appendix 4.1 - Validate Incoming Data.</w:t>
            </w:r>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pStyle w:val="BodyText2"/>
              <w:tabs>
                <w:tab w:val="clear" w:pos="-720"/>
                <w:tab w:val="clear" w:pos="0"/>
              </w:tabs>
              <w:rPr>
                <w:spacing w:val="0"/>
                <w:sz w:val="20"/>
              </w:rPr>
            </w:pPr>
            <w:r w:rsidRPr="00CF61CE">
              <w:rPr>
                <w:spacing w:val="0"/>
                <w:sz w:val="20"/>
              </w:rPr>
              <w:t>Internal Process.</w:t>
            </w:r>
          </w:p>
        </w:tc>
      </w:tr>
      <w:tr w:rsidR="00B96F62" w:rsidRPr="00CF61CE" w:rsidTr="00490B6E">
        <w:trPr>
          <w:cantSplit/>
        </w:trPr>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tabs>
                <w:tab w:val="left" w:pos="-720"/>
              </w:tabs>
              <w:ind w:left="567" w:hanging="567"/>
              <w:rPr>
                <w:sz w:val="20"/>
              </w:rPr>
            </w:pPr>
            <w:r w:rsidRPr="00CF61CE">
              <w:rPr>
                <w:sz w:val="20"/>
              </w:rPr>
              <w:t>a)</w:t>
            </w:r>
            <w:r w:rsidRPr="00CF61CE">
              <w:rPr>
                <w:sz w:val="20"/>
              </w:rPr>
              <w:tab/>
              <w:t>If file does not match expected details modify the standing data for this Settlement Day only and where appropriate re-load and validate data.</w:t>
            </w:r>
          </w:p>
        </w:tc>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rPr>
                <w:sz w:val="20"/>
              </w:rPr>
            </w:pPr>
            <w:r w:rsidRPr="00CF61CE">
              <w:rPr>
                <w:sz w:val="20"/>
              </w:rPr>
              <w:t>SVAA.</w:t>
            </w:r>
          </w:p>
        </w:tc>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CF61CE" w:rsidRDefault="00B96F62" w:rsidP="00B96F62">
            <w:pPr>
              <w:pStyle w:val="BodyText2"/>
              <w:tabs>
                <w:tab w:val="clear" w:pos="-720"/>
                <w:tab w:val="clear" w:pos="0"/>
              </w:tabs>
              <w:rPr>
                <w:spacing w:val="0"/>
                <w:sz w:val="20"/>
              </w:rPr>
            </w:pPr>
            <w:r w:rsidRPr="00CF61CE">
              <w:rPr>
                <w:spacing w:val="0"/>
                <w:sz w:val="20"/>
              </w:rPr>
              <w:t>Internal Process.</w:t>
            </w:r>
          </w:p>
        </w:tc>
      </w:tr>
      <w:tr w:rsidR="00B96F62" w:rsidRPr="00CF61CE" w:rsidTr="00490B6E">
        <w:trPr>
          <w:cantSplit/>
        </w:trPr>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CF61CE" w:rsidRDefault="00B96F62" w:rsidP="00B96F62">
            <w:pPr>
              <w:tabs>
                <w:tab w:val="left" w:pos="-720"/>
              </w:tabs>
              <w:ind w:left="346"/>
              <w:rPr>
                <w:sz w:val="20"/>
              </w:rPr>
            </w:pPr>
            <w:r w:rsidRPr="00CF61CE">
              <w:rPr>
                <w:sz w:val="20"/>
              </w:rPr>
              <w:t>Inform BSC Service Desk.</w:t>
            </w:r>
          </w:p>
        </w:tc>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r w:rsidRPr="00CF61CE">
              <w:rPr>
                <w:sz w:val="20"/>
              </w:rPr>
              <w:t>SVAA.</w:t>
            </w:r>
          </w:p>
        </w:tc>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r w:rsidRPr="00CF61CE">
              <w:rPr>
                <w:sz w:val="20"/>
              </w:rPr>
              <w:t>BSC Service Desk.</w:t>
            </w:r>
          </w:p>
        </w:tc>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CF61CE" w:rsidRDefault="00B96F62" w:rsidP="00B96F62">
            <w:pPr>
              <w:pStyle w:val="BodyText2"/>
              <w:tabs>
                <w:tab w:val="clear" w:pos="-720"/>
                <w:tab w:val="clear" w:pos="0"/>
              </w:tabs>
              <w:rPr>
                <w:spacing w:val="0"/>
                <w:sz w:val="20"/>
              </w:rPr>
            </w:pPr>
            <w:r w:rsidRPr="00CF61CE">
              <w:rPr>
                <w:spacing w:val="0"/>
                <w:sz w:val="20"/>
              </w:rPr>
              <w:t>Electronic or other method as agreed.</w:t>
            </w:r>
          </w:p>
        </w:tc>
      </w:tr>
      <w:tr w:rsidR="00B96F62" w:rsidRPr="00F7300A" w:rsidTr="00736513">
        <w:trPr>
          <w:cantSplit/>
        </w:trPr>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CF61CE"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CF61CE" w:rsidRDefault="00B96F62" w:rsidP="00B96F62">
            <w:pPr>
              <w:ind w:left="346"/>
              <w:rPr>
                <w:sz w:val="20"/>
              </w:rPr>
            </w:pPr>
            <w:r w:rsidRPr="00CF61CE">
              <w:rPr>
                <w:sz w:val="20"/>
              </w:rPr>
              <w:t>BSC Service Desk logs call.</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CF61CE">
              <w:rPr>
                <w:sz w:val="20"/>
              </w:rPr>
              <w:t>BSC Service Desk</w:t>
            </w:r>
            <w:r w:rsidRPr="00F7300A">
              <w:rPr>
                <w:sz w:val="20"/>
              </w:rPr>
              <w:fldChar w:fldCharType="begin"/>
            </w:r>
            <w:r w:rsidRPr="00CF61CE">
              <w:rPr>
                <w:sz w:val="20"/>
              </w:rPr>
              <w:instrText xml:space="preserve"> NOTEREF _Ref490657542 \f \h  \* MERGEFORMAT </w:instrText>
            </w:r>
            <w:r w:rsidRPr="00F7300A">
              <w:rPr>
                <w:sz w:val="20"/>
              </w:rPr>
            </w:r>
            <w:r w:rsidRPr="00F7300A">
              <w:rPr>
                <w:sz w:val="20"/>
              </w:rPr>
              <w:fldChar w:fldCharType="separate"/>
            </w:r>
            <w:r w:rsidRPr="00AE3AF3">
              <w:rPr>
                <w:rStyle w:val="FootnoteReference"/>
              </w:rPr>
              <w:t>10</w:t>
            </w:r>
            <w:r w:rsidRPr="00F7300A">
              <w:rPr>
                <w:sz w:val="20"/>
              </w:rPr>
              <w:fldChar w:fldCharType="end"/>
            </w:r>
            <w:r w:rsidRPr="00F7300A">
              <w:rPr>
                <w:sz w:val="20"/>
              </w:rPr>
              <w:t>.</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pStyle w:val="BodyText2"/>
              <w:tabs>
                <w:tab w:val="clear" w:pos="-720"/>
                <w:tab w:val="clear" w:pos="0"/>
              </w:tabs>
              <w:rPr>
                <w:spacing w:val="0"/>
                <w:sz w:val="20"/>
              </w:rPr>
            </w:pPr>
            <w:r w:rsidRPr="00F7300A">
              <w:rPr>
                <w:spacing w:val="0"/>
                <w:sz w:val="20"/>
              </w:rPr>
              <w:t>Internal Process.</w:t>
            </w:r>
          </w:p>
        </w:tc>
      </w:tr>
      <w:tr w:rsidR="00B96F62" w:rsidRPr="00F7300A" w:rsidTr="00736513">
        <w:trPr>
          <w:cantSplit/>
        </w:trPr>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tabs>
                <w:tab w:val="left" w:pos="-720"/>
              </w:tabs>
              <w:ind w:left="567" w:hanging="567"/>
              <w:rPr>
                <w:sz w:val="20"/>
              </w:rPr>
            </w:pPr>
            <w:r w:rsidRPr="00F7300A">
              <w:rPr>
                <w:sz w:val="20"/>
              </w:rPr>
              <w:t>b)</w:t>
            </w:r>
            <w:r w:rsidRPr="00F7300A">
              <w:rPr>
                <w:sz w:val="20"/>
              </w:rPr>
              <w:tab/>
              <w:t>If file not received as expected, default data.</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pStyle w:val="BodyText2"/>
              <w:tabs>
                <w:tab w:val="clear" w:pos="-720"/>
                <w:tab w:val="clear" w:pos="0"/>
              </w:tabs>
              <w:rPr>
                <w:spacing w:val="0"/>
                <w:sz w:val="20"/>
              </w:rPr>
            </w:pPr>
            <w:r w:rsidRPr="00F7300A">
              <w:rPr>
                <w:spacing w:val="0"/>
                <w:sz w:val="20"/>
              </w:rPr>
              <w:t>Internal Process.</w:t>
            </w:r>
          </w:p>
        </w:tc>
      </w:tr>
      <w:tr w:rsidR="00B96F62" w:rsidRPr="00F7300A" w:rsidTr="00736513">
        <w:trPr>
          <w:cantSplit/>
        </w:trPr>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Retrieve all input data for use in Initial Volume Allocation Run.</w:t>
            </w: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pStyle w:val="BodyText2"/>
              <w:tabs>
                <w:tab w:val="clear" w:pos="-720"/>
                <w:tab w:val="clear" w:pos="0"/>
              </w:tabs>
              <w:rPr>
                <w:spacing w:val="0"/>
                <w:sz w:val="20"/>
              </w:rPr>
            </w:pPr>
            <w:r w:rsidRPr="00F7300A">
              <w:rPr>
                <w:spacing w:val="0"/>
                <w:sz w:val="20"/>
              </w:rPr>
              <w:t>Internal Process.</w:t>
            </w:r>
          </w:p>
        </w:tc>
      </w:tr>
      <w:tr w:rsidR="00B96F62" w:rsidRPr="00F7300A" w:rsidTr="00736513">
        <w:trPr>
          <w:cantSplit/>
        </w:trPr>
        <w:tc>
          <w:tcPr>
            <w:tcW w:w="0" w:type="auto"/>
            <w:tcBorders>
              <w:bottom w:val="nil"/>
            </w:tcBorders>
            <w:tcMar>
              <w:top w:w="85" w:type="dxa"/>
              <w:left w:w="85" w:type="dxa"/>
              <w:bottom w:w="85" w:type="dxa"/>
              <w:right w:w="85" w:type="dxa"/>
            </w:tcMar>
          </w:tcPr>
          <w:p w:rsidR="00B96F62" w:rsidRPr="00F7300A" w:rsidRDefault="00B96F62" w:rsidP="004A0815">
            <w:pPr>
              <w:rPr>
                <w:sz w:val="20"/>
              </w:rPr>
              <w:pPrChange w:id="526" w:author="Colin Berry" w:date="2020-01-16T09:31:00Z">
                <w:pPr/>
              </w:pPrChange>
            </w:pPr>
            <w:r w:rsidRPr="00F7300A">
              <w:rPr>
                <w:sz w:val="20"/>
              </w:rPr>
              <w:t>3.2B.</w:t>
            </w:r>
            <w:del w:id="527" w:author="Colin Berry" w:date="2020-01-15T17:50:00Z">
              <w:r w:rsidRPr="00F7300A" w:rsidDel="00F16F0D">
                <w:rPr>
                  <w:sz w:val="20"/>
                </w:rPr>
                <w:delText>8</w:delText>
              </w:r>
            </w:del>
            <w:ins w:id="528" w:author="Colin Berry" w:date="2020-01-16T09:31:00Z">
              <w:r w:rsidR="004A0815">
                <w:rPr>
                  <w:sz w:val="20"/>
                </w:rPr>
                <w:t>11</w:t>
              </w:r>
            </w:ins>
          </w:p>
        </w:tc>
        <w:tc>
          <w:tcPr>
            <w:tcW w:w="0" w:type="auto"/>
            <w:tcBorders>
              <w:bottom w:val="nil"/>
            </w:tcBorders>
            <w:tcMar>
              <w:top w:w="85" w:type="dxa"/>
              <w:left w:w="85" w:type="dxa"/>
              <w:bottom w:w="85" w:type="dxa"/>
              <w:right w:w="85" w:type="dxa"/>
            </w:tcMar>
          </w:tcPr>
          <w:p w:rsidR="00B96F62" w:rsidRPr="00F7300A" w:rsidRDefault="00B96F62" w:rsidP="00B96F62">
            <w:pPr>
              <w:pStyle w:val="FootnoteText"/>
            </w:pPr>
            <w:r w:rsidRPr="00F7300A">
              <w:t>If data defaulted for use in run, by SD+15.</w:t>
            </w:r>
          </w:p>
        </w:tc>
        <w:tc>
          <w:tcPr>
            <w:tcW w:w="0" w:type="auto"/>
            <w:tcBorders>
              <w:bottom w:val="nil"/>
            </w:tcBorders>
            <w:tcMar>
              <w:top w:w="85" w:type="dxa"/>
              <w:left w:w="85" w:type="dxa"/>
              <w:bottom w:w="85" w:type="dxa"/>
              <w:right w:w="85" w:type="dxa"/>
            </w:tcMar>
          </w:tcPr>
          <w:p w:rsidR="00B96F62" w:rsidRPr="00F7300A" w:rsidRDefault="00B96F62" w:rsidP="00B96F62">
            <w:pPr>
              <w:rPr>
                <w:sz w:val="20"/>
              </w:rPr>
            </w:pPr>
            <w:r w:rsidRPr="00F7300A">
              <w:rPr>
                <w:sz w:val="20"/>
              </w:rPr>
              <w:t>Send relevant notification to each of the parties listed that default data to be used in Initial Volume Allocation Run.</w:t>
            </w:r>
          </w:p>
        </w:tc>
        <w:tc>
          <w:tcPr>
            <w:tcW w:w="0" w:type="auto"/>
            <w:tcBorders>
              <w:bottom w:val="nil"/>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bottom w:val="nil"/>
            </w:tcBorders>
            <w:tcMar>
              <w:top w:w="85" w:type="dxa"/>
              <w:left w:w="85" w:type="dxa"/>
              <w:bottom w:w="85" w:type="dxa"/>
              <w:right w:w="85" w:type="dxa"/>
            </w:tcMar>
          </w:tcPr>
          <w:p w:rsidR="00B96F62" w:rsidRPr="00F7300A" w:rsidRDefault="00B96F62" w:rsidP="00B96F62">
            <w:pPr>
              <w:pStyle w:val="BodyText3"/>
            </w:pPr>
            <w:r w:rsidRPr="00F7300A">
              <w:t>Suppliers.</w:t>
            </w:r>
          </w:p>
        </w:tc>
        <w:tc>
          <w:tcPr>
            <w:tcW w:w="0" w:type="auto"/>
            <w:tcBorders>
              <w:bottom w:val="nil"/>
            </w:tcBorders>
            <w:tcMar>
              <w:top w:w="85" w:type="dxa"/>
              <w:left w:w="85" w:type="dxa"/>
              <w:bottom w:w="85" w:type="dxa"/>
              <w:right w:w="85" w:type="dxa"/>
            </w:tcMar>
          </w:tcPr>
          <w:p w:rsidR="00B96F62" w:rsidRPr="00F7300A" w:rsidRDefault="00B96F62" w:rsidP="00B96F62">
            <w:pPr>
              <w:rPr>
                <w:sz w:val="20"/>
              </w:rPr>
            </w:pPr>
            <w:r w:rsidRPr="00F7300A">
              <w:rPr>
                <w:sz w:val="20"/>
              </w:rPr>
              <w:t>P0036  Default Data (relating to DA defaults only).</w:t>
            </w:r>
          </w:p>
        </w:tc>
        <w:tc>
          <w:tcPr>
            <w:tcW w:w="0" w:type="auto"/>
            <w:tcBorders>
              <w:bottom w:val="nil"/>
            </w:tcBorders>
            <w:tcMar>
              <w:top w:w="85" w:type="dxa"/>
              <w:left w:w="85" w:type="dxa"/>
              <w:bottom w:w="85" w:type="dxa"/>
              <w:right w:w="85" w:type="dxa"/>
            </w:tcMar>
          </w:tcPr>
          <w:p w:rsidR="00B96F62" w:rsidRPr="00F7300A" w:rsidRDefault="00B96F62" w:rsidP="00B96F62">
            <w:pPr>
              <w:rPr>
                <w:sz w:val="20"/>
              </w:rPr>
            </w:pPr>
            <w:r w:rsidRPr="00F7300A">
              <w:rPr>
                <w:sz w:val="20"/>
              </w:rPr>
              <w:t>Manual Process.</w:t>
            </w:r>
          </w:p>
        </w:tc>
      </w:tr>
      <w:tr w:rsidR="00B96F62" w:rsidRPr="00F7300A" w:rsidTr="00736513">
        <w:trPr>
          <w:cantSplit/>
        </w:trPr>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pStyle w:val="FootnoteText"/>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LDSO</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P0036  Default Data (relating to LLF defaults only).</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pStyle w:val="FootnoteText"/>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pStyle w:val="BodyText3"/>
            </w:pPr>
            <w:r w:rsidRPr="00F7300A">
              <w:t>Panel.</w:t>
            </w: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P0036  Default Data (relating to all defaults excluding Base BM Unit data).</w:t>
            </w:r>
          </w:p>
        </w:tc>
        <w:tc>
          <w:tcPr>
            <w:tcW w:w="0" w:type="auto"/>
            <w:tcBorders>
              <w:top w:val="nil"/>
              <w:bottom w:val="single" w:sz="2" w:space="0" w:color="auto"/>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Borders>
              <w:bottom w:val="single" w:sz="4" w:space="0" w:color="auto"/>
            </w:tcBorders>
            <w:tcMar>
              <w:top w:w="85" w:type="dxa"/>
              <w:left w:w="85" w:type="dxa"/>
              <w:bottom w:w="85" w:type="dxa"/>
              <w:right w:w="85" w:type="dxa"/>
            </w:tcMar>
          </w:tcPr>
          <w:p w:rsidR="00B96F62" w:rsidRPr="00F7300A" w:rsidRDefault="00B96F62" w:rsidP="004A0815">
            <w:pPr>
              <w:rPr>
                <w:sz w:val="20"/>
              </w:rPr>
              <w:pPrChange w:id="529" w:author="Colin Berry" w:date="2020-01-16T09:31:00Z">
                <w:pPr/>
              </w:pPrChange>
            </w:pPr>
            <w:r w:rsidRPr="00F7300A">
              <w:rPr>
                <w:sz w:val="20"/>
              </w:rPr>
              <w:t>3.2B.</w:t>
            </w:r>
            <w:del w:id="530" w:author="Colin Berry" w:date="2020-01-15T17:50:00Z">
              <w:r w:rsidRPr="00F7300A" w:rsidDel="00F16F0D">
                <w:rPr>
                  <w:sz w:val="20"/>
                </w:rPr>
                <w:delText>9</w:delText>
              </w:r>
            </w:del>
            <w:ins w:id="531" w:author="Colin Berry" w:date="2020-01-15T17:50:00Z">
              <w:r>
                <w:rPr>
                  <w:sz w:val="20"/>
                </w:rPr>
                <w:t>1</w:t>
              </w:r>
            </w:ins>
            <w:ins w:id="532" w:author="Colin Berry" w:date="2020-01-16T09:31:00Z">
              <w:r w:rsidR="004A0815">
                <w:rPr>
                  <w:sz w:val="20"/>
                </w:rPr>
                <w:t>2</w:t>
              </w:r>
            </w:ins>
          </w:p>
        </w:tc>
        <w:tc>
          <w:tcPr>
            <w:tcW w:w="0" w:type="auto"/>
            <w:tcBorders>
              <w:bottom w:val="single" w:sz="4" w:space="0" w:color="auto"/>
            </w:tcBorders>
            <w:tcMar>
              <w:top w:w="85" w:type="dxa"/>
              <w:left w:w="85" w:type="dxa"/>
              <w:bottom w:w="85" w:type="dxa"/>
              <w:right w:w="85" w:type="dxa"/>
            </w:tcMar>
          </w:tcPr>
          <w:p w:rsidR="00B96F62" w:rsidRPr="00F7300A" w:rsidRDefault="00B96F62" w:rsidP="004A0815">
            <w:pPr>
              <w:rPr>
                <w:sz w:val="20"/>
              </w:rPr>
              <w:pPrChange w:id="533" w:author="Colin Berry" w:date="2020-01-16T09:32:00Z">
                <w:pPr/>
              </w:pPrChange>
            </w:pPr>
            <w:r w:rsidRPr="00F7300A">
              <w:rPr>
                <w:sz w:val="20"/>
              </w:rPr>
              <w:t>After 3.2B.</w:t>
            </w:r>
            <w:del w:id="534" w:author="Colin Berry" w:date="2020-01-15T17:51:00Z">
              <w:r w:rsidRPr="00F7300A" w:rsidDel="00F16F0D">
                <w:rPr>
                  <w:sz w:val="20"/>
                </w:rPr>
                <w:delText>7</w:delText>
              </w:r>
            </w:del>
            <w:ins w:id="535" w:author="Colin Berry" w:date="2020-01-16T09:32:00Z">
              <w:r w:rsidR="004A0815">
                <w:rPr>
                  <w:sz w:val="20"/>
                </w:rPr>
                <w:t>10</w:t>
              </w:r>
            </w:ins>
            <w:r w:rsidRPr="00F7300A">
              <w:rPr>
                <w:sz w:val="20"/>
              </w:rPr>
              <w:t>.</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pStyle w:val="FootnoteText"/>
            </w:pPr>
            <w:r w:rsidRPr="00F7300A">
              <w:t>Calculate the Supplier Deemed Take</w:t>
            </w:r>
            <w:r w:rsidRPr="00F7300A">
              <w:fldChar w:fldCharType="begin"/>
            </w:r>
            <w:r w:rsidRPr="00F7300A">
              <w:instrText xml:space="preserve"> NOTEREF _Ref490657637 \f \h  \* MERGEFORMAT </w:instrText>
            </w:r>
            <w:r w:rsidRPr="00F7300A">
              <w:fldChar w:fldCharType="separate"/>
            </w:r>
            <w:r w:rsidRPr="00AE3AF3">
              <w:rPr>
                <w:rStyle w:val="FootnoteReference"/>
              </w:rPr>
              <w:t>11</w:t>
            </w:r>
            <w:r w:rsidRPr="00F7300A">
              <w:fldChar w:fldCharType="end"/>
            </w:r>
            <w:r w:rsidRPr="00F7300A">
              <w:t xml:space="preserve"> and GSP Group Correction Factor.</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spacing w:after="120"/>
              <w:rPr>
                <w:sz w:val="20"/>
                <w:u w:val="single"/>
              </w:rPr>
            </w:pPr>
            <w:r w:rsidRPr="00F7300A">
              <w:rPr>
                <w:sz w:val="20"/>
                <w:u w:val="single"/>
              </w:rPr>
              <w:t>Base BM Unit Allocation:</w:t>
            </w:r>
          </w:p>
          <w:p w:rsidR="00B96F62" w:rsidRPr="00F7300A" w:rsidRDefault="00B96F62" w:rsidP="00B96F62">
            <w:pPr>
              <w:pStyle w:val="BodyText3"/>
            </w:pPr>
            <w:r w:rsidRPr="00F7300A">
              <w:t>Allocate Base BM Unit per Supplier if no BM Unit nominated by Supplier or if invalid BM Unit received.</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Internal Process.</w:t>
            </w:r>
          </w:p>
        </w:tc>
      </w:tr>
      <w:tr w:rsidR="00B96F62" w:rsidRPr="00F7300A" w:rsidTr="00736513">
        <w:trPr>
          <w:cantSplit/>
        </w:trPr>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pStyle w:val="FootnoteText"/>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spacing w:after="120"/>
              <w:rPr>
                <w:sz w:val="20"/>
              </w:rPr>
            </w:pPr>
            <w:r w:rsidRPr="00F7300A">
              <w:rPr>
                <w:sz w:val="20"/>
                <w:u w:val="single"/>
              </w:rPr>
              <w:t>Profile and Line Loss Adjust SPM:</w:t>
            </w:r>
          </w:p>
          <w:p w:rsidR="00B96F62" w:rsidRPr="00F7300A" w:rsidRDefault="00B96F62" w:rsidP="00B96F62">
            <w:pPr>
              <w:spacing w:after="60"/>
              <w:ind w:left="284" w:hanging="284"/>
              <w:rPr>
                <w:sz w:val="20"/>
              </w:rPr>
            </w:pPr>
            <w:r w:rsidRPr="00F7300A">
              <w:rPr>
                <w:sz w:val="20"/>
              </w:rPr>
              <w:t>1.</w:t>
            </w:r>
            <w:r w:rsidRPr="00F7300A">
              <w:rPr>
                <w:sz w:val="20"/>
              </w:rPr>
              <w:tab/>
              <w:t>Allocate NHH BMU(s) for nominated Supplier(s).</w:t>
            </w:r>
          </w:p>
          <w:p w:rsidR="00B96F62" w:rsidRPr="00F7300A" w:rsidRDefault="00B96F62" w:rsidP="00B96F62">
            <w:pPr>
              <w:spacing w:after="60"/>
              <w:ind w:left="284" w:hanging="284"/>
              <w:rPr>
                <w:sz w:val="20"/>
              </w:rPr>
            </w:pPr>
            <w:r w:rsidRPr="00F7300A">
              <w:rPr>
                <w:sz w:val="20"/>
              </w:rPr>
              <w:t>2.</w:t>
            </w:r>
            <w:r w:rsidRPr="00F7300A">
              <w:rPr>
                <w:sz w:val="20"/>
              </w:rPr>
              <w:tab/>
              <w:t>Profile SPM data.</w:t>
            </w:r>
          </w:p>
          <w:p w:rsidR="00B96F62" w:rsidRPr="00F7300A" w:rsidRDefault="00B96F62" w:rsidP="00B96F62">
            <w:pPr>
              <w:spacing w:after="60"/>
              <w:ind w:left="284" w:hanging="284"/>
              <w:rPr>
                <w:sz w:val="20"/>
              </w:rPr>
            </w:pPr>
            <w:r w:rsidRPr="00F7300A">
              <w:rPr>
                <w:sz w:val="20"/>
              </w:rPr>
              <w:t>3.</w:t>
            </w:r>
            <w:r w:rsidRPr="00F7300A">
              <w:rPr>
                <w:sz w:val="20"/>
              </w:rPr>
              <w:tab/>
              <w:t>Aggregate Profiled data.</w:t>
            </w:r>
          </w:p>
          <w:p w:rsidR="00B96F62" w:rsidRPr="00F7300A" w:rsidRDefault="00B96F62" w:rsidP="00B96F62">
            <w:pPr>
              <w:pStyle w:val="BodyText2"/>
              <w:tabs>
                <w:tab w:val="clear" w:pos="-720"/>
                <w:tab w:val="clear" w:pos="0"/>
              </w:tabs>
              <w:spacing w:after="60"/>
              <w:ind w:left="284" w:hanging="284"/>
              <w:rPr>
                <w:spacing w:val="0"/>
                <w:sz w:val="20"/>
              </w:rPr>
            </w:pPr>
            <w:r w:rsidRPr="00F7300A">
              <w:rPr>
                <w:spacing w:val="0"/>
                <w:sz w:val="20"/>
              </w:rPr>
              <w:t>4.</w:t>
            </w:r>
            <w:r w:rsidRPr="00F7300A">
              <w:rPr>
                <w:spacing w:val="0"/>
                <w:sz w:val="20"/>
              </w:rPr>
              <w:tab/>
              <w:t>Adjust for Line Losses.</w:t>
            </w:r>
          </w:p>
          <w:p w:rsidR="00B96F62" w:rsidRPr="00F7300A" w:rsidRDefault="00B96F62" w:rsidP="00B96F62">
            <w:pPr>
              <w:pStyle w:val="BodyText2"/>
              <w:tabs>
                <w:tab w:val="clear" w:pos="-720"/>
                <w:tab w:val="clear" w:pos="0"/>
              </w:tabs>
              <w:rPr>
                <w:spacing w:val="0"/>
                <w:sz w:val="20"/>
                <w:u w:val="single"/>
              </w:rPr>
            </w:pPr>
            <w:r w:rsidRPr="00F7300A">
              <w:rPr>
                <w:spacing w:val="0"/>
                <w:sz w:val="20"/>
                <w:u w:val="single"/>
              </w:rPr>
              <w:t>Calculate GSP Group Correction Factor and GSP Group uncorrected consumption.</w:t>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Borders>
              <w:top w:val="single" w:sz="4" w:space="0" w:color="auto"/>
            </w:tcBorders>
            <w:tcMar>
              <w:top w:w="85" w:type="dxa"/>
              <w:left w:w="85" w:type="dxa"/>
              <w:bottom w:w="85" w:type="dxa"/>
              <w:right w:w="85" w:type="dxa"/>
            </w:tcMar>
          </w:tcPr>
          <w:p w:rsidR="00B96F62" w:rsidRPr="00F7300A" w:rsidRDefault="00B96F62" w:rsidP="004A0815">
            <w:pPr>
              <w:rPr>
                <w:sz w:val="20"/>
              </w:rPr>
              <w:pPrChange w:id="536" w:author="Colin Berry" w:date="2020-01-16T09:32:00Z">
                <w:pPr/>
              </w:pPrChange>
            </w:pPr>
            <w:r w:rsidRPr="00F7300A">
              <w:rPr>
                <w:sz w:val="20"/>
              </w:rPr>
              <w:lastRenderedPageBreak/>
              <w:t>3.2B.</w:t>
            </w:r>
            <w:del w:id="537" w:author="Colin Berry" w:date="2020-01-15T18:06:00Z">
              <w:r w:rsidRPr="00F7300A" w:rsidDel="00DB6814">
                <w:rPr>
                  <w:sz w:val="20"/>
                </w:rPr>
                <w:delText>10</w:delText>
              </w:r>
            </w:del>
            <w:ins w:id="538" w:author="Colin Berry" w:date="2020-01-15T18:06:00Z">
              <w:r w:rsidRPr="00F7300A">
                <w:rPr>
                  <w:sz w:val="20"/>
                </w:rPr>
                <w:t>1</w:t>
              </w:r>
            </w:ins>
            <w:ins w:id="539" w:author="Colin Berry" w:date="2020-01-16T09:32:00Z">
              <w:r w:rsidR="004A0815">
                <w:rPr>
                  <w:sz w:val="20"/>
                </w:rPr>
                <w:t>3</w:t>
              </w:r>
            </w:ins>
          </w:p>
        </w:tc>
        <w:tc>
          <w:tcPr>
            <w:tcW w:w="0" w:type="auto"/>
            <w:tcBorders>
              <w:top w:val="single" w:sz="4" w:space="0" w:color="auto"/>
            </w:tcBorders>
            <w:tcMar>
              <w:top w:w="85" w:type="dxa"/>
              <w:left w:w="85" w:type="dxa"/>
              <w:bottom w:w="85" w:type="dxa"/>
              <w:right w:w="85" w:type="dxa"/>
            </w:tcMar>
          </w:tcPr>
          <w:p w:rsidR="00B96F62" w:rsidRPr="00F7300A" w:rsidRDefault="00B96F62" w:rsidP="004A0815">
            <w:pPr>
              <w:rPr>
                <w:sz w:val="20"/>
              </w:rPr>
              <w:pPrChange w:id="540" w:author="Colin Berry" w:date="2020-01-16T09:32:00Z">
                <w:pPr/>
              </w:pPrChange>
            </w:pPr>
            <w:r w:rsidRPr="00F7300A">
              <w:rPr>
                <w:sz w:val="20"/>
              </w:rPr>
              <w:t>After 3.2B.</w:t>
            </w:r>
            <w:del w:id="541" w:author="Colin Berry" w:date="2020-01-15T18:07:00Z">
              <w:r w:rsidRPr="00F7300A" w:rsidDel="00DB6814">
                <w:rPr>
                  <w:sz w:val="20"/>
                </w:rPr>
                <w:delText>9</w:delText>
              </w:r>
            </w:del>
            <w:ins w:id="542" w:author="Colin Berry" w:date="2020-01-15T18:07:00Z">
              <w:r>
                <w:rPr>
                  <w:sz w:val="20"/>
                </w:rPr>
                <w:t>1</w:t>
              </w:r>
            </w:ins>
            <w:ins w:id="543" w:author="Colin Berry" w:date="2020-01-16T09:32:00Z">
              <w:r w:rsidR="004A0815">
                <w:rPr>
                  <w:sz w:val="20"/>
                </w:rPr>
                <w:t>2</w:t>
              </w:r>
            </w:ins>
          </w:p>
        </w:tc>
        <w:tc>
          <w:tcPr>
            <w:tcW w:w="0" w:type="auto"/>
            <w:tcBorders>
              <w:top w:val="single" w:sz="4" w:space="0" w:color="auto"/>
            </w:tcBorders>
            <w:tcMar>
              <w:top w:w="85" w:type="dxa"/>
              <w:left w:w="85" w:type="dxa"/>
              <w:bottom w:w="85" w:type="dxa"/>
              <w:right w:w="85" w:type="dxa"/>
            </w:tcMar>
          </w:tcPr>
          <w:p w:rsidR="00B96F62" w:rsidRPr="00F7300A" w:rsidRDefault="00B96F62" w:rsidP="00B96F62">
            <w:pPr>
              <w:spacing w:after="120"/>
              <w:rPr>
                <w:sz w:val="20"/>
              </w:rPr>
            </w:pPr>
            <w:r w:rsidRPr="00F7300A">
              <w:rPr>
                <w:sz w:val="20"/>
              </w:rPr>
              <w:t>Validate that the GSP Group Correction Factor is within pre-determined tolerances.</w:t>
            </w:r>
          </w:p>
          <w:p w:rsidR="00B96F62" w:rsidRPr="00F7300A" w:rsidRDefault="00B96F62" w:rsidP="004A0815">
            <w:pPr>
              <w:pStyle w:val="FootnoteText"/>
              <w:pPrChange w:id="544" w:author="Colin Berry" w:date="2020-01-16T09:32:00Z">
                <w:pPr>
                  <w:pStyle w:val="FootnoteText"/>
                </w:pPr>
              </w:pPrChange>
            </w:pPr>
            <w:r w:rsidRPr="00F7300A">
              <w:t>If GSP Group Correction Factor is not within tolerance, abort Initial Volume Allocation Run and investigate source of error. If resolved, return to 3.2B.</w:t>
            </w:r>
            <w:del w:id="545" w:author="Colin Berry" w:date="2020-01-15T18:07:00Z">
              <w:r w:rsidRPr="00F7300A" w:rsidDel="00DB6814">
                <w:delText>7</w:delText>
              </w:r>
            </w:del>
            <w:ins w:id="546" w:author="Colin Berry" w:date="2020-01-16T09:32:00Z">
              <w:r w:rsidR="004A0815">
                <w:t>10</w:t>
              </w:r>
            </w:ins>
            <w:r w:rsidRPr="00F7300A">
              <w:t>.</w:t>
            </w: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u w:val="single"/>
              </w:rPr>
            </w:pPr>
            <w:r w:rsidRPr="00F7300A">
              <w:rPr>
                <w:sz w:val="20"/>
              </w:rPr>
              <w:t>Appendix 4.2 - Validate Volume Allocation Run Data.</w:t>
            </w: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Internal Process.</w:t>
            </w:r>
          </w:p>
        </w:tc>
      </w:tr>
      <w:tr w:rsidR="00B96F62" w:rsidRPr="00F7300A" w:rsidTr="00736513">
        <w:trPr>
          <w:cantSplit/>
        </w:trPr>
        <w:tc>
          <w:tcPr>
            <w:tcW w:w="0" w:type="auto"/>
            <w:tcBorders>
              <w:top w:val="single" w:sz="4" w:space="0" w:color="auto"/>
              <w:bottom w:val="nil"/>
            </w:tcBorders>
            <w:tcMar>
              <w:top w:w="85" w:type="dxa"/>
              <w:left w:w="85" w:type="dxa"/>
              <w:bottom w:w="85" w:type="dxa"/>
              <w:right w:w="85" w:type="dxa"/>
            </w:tcMar>
          </w:tcPr>
          <w:p w:rsidR="00B96F62" w:rsidRPr="00F7300A" w:rsidRDefault="00B96F62" w:rsidP="004A0815">
            <w:pPr>
              <w:rPr>
                <w:sz w:val="20"/>
              </w:rPr>
              <w:pPrChange w:id="547" w:author="Colin Berry" w:date="2020-01-16T09:32:00Z">
                <w:pPr/>
              </w:pPrChange>
            </w:pPr>
            <w:r w:rsidRPr="00F7300A">
              <w:rPr>
                <w:sz w:val="20"/>
              </w:rPr>
              <w:t>3.2B.</w:t>
            </w:r>
            <w:del w:id="548" w:author="Colin Berry" w:date="2020-01-15T18:07:00Z">
              <w:r w:rsidRPr="00F7300A" w:rsidDel="00DB6814">
                <w:rPr>
                  <w:sz w:val="20"/>
                </w:rPr>
                <w:delText>11</w:delText>
              </w:r>
            </w:del>
            <w:ins w:id="549" w:author="Colin Berry" w:date="2020-01-15T18:07:00Z">
              <w:r w:rsidRPr="00F7300A">
                <w:rPr>
                  <w:sz w:val="20"/>
                </w:rPr>
                <w:t>1</w:t>
              </w:r>
            </w:ins>
            <w:ins w:id="550" w:author="Colin Berry" w:date="2020-01-16T09:32:00Z">
              <w:r w:rsidR="004A0815">
                <w:rPr>
                  <w:sz w:val="20"/>
                </w:rPr>
                <w:t>4</w:t>
              </w:r>
            </w:ins>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4A0815">
            <w:pPr>
              <w:rPr>
                <w:sz w:val="20"/>
              </w:rPr>
              <w:pPrChange w:id="551" w:author="Colin Berry" w:date="2020-01-16T09:32:00Z">
                <w:pPr/>
              </w:pPrChange>
            </w:pPr>
            <w:r w:rsidRPr="00F7300A">
              <w:rPr>
                <w:sz w:val="20"/>
              </w:rPr>
              <w:t>After 3.2B.</w:t>
            </w:r>
            <w:del w:id="552" w:author="Colin Berry" w:date="2020-01-15T18:07:00Z">
              <w:r w:rsidRPr="00F7300A" w:rsidDel="00DB6814">
                <w:rPr>
                  <w:sz w:val="20"/>
                </w:rPr>
                <w:delText>10</w:delText>
              </w:r>
            </w:del>
            <w:ins w:id="553" w:author="Colin Berry" w:date="2020-01-15T18:07:00Z">
              <w:r w:rsidRPr="00F7300A">
                <w:rPr>
                  <w:sz w:val="20"/>
                </w:rPr>
                <w:t>1</w:t>
              </w:r>
            </w:ins>
            <w:ins w:id="554" w:author="Colin Berry" w:date="2020-01-16T09:32:00Z">
              <w:r w:rsidR="004A0815">
                <w:rPr>
                  <w:sz w:val="20"/>
                </w:rPr>
                <w:t>3</w:t>
              </w:r>
            </w:ins>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spacing w:after="120"/>
              <w:rPr>
                <w:sz w:val="20"/>
              </w:rPr>
            </w:pPr>
            <w:r w:rsidRPr="00F7300A">
              <w:rPr>
                <w:sz w:val="20"/>
              </w:rPr>
              <w:t>Validate difference between GSP Group uncorrected consumption and GSP Group Take values</w:t>
            </w:r>
          </w:p>
          <w:p w:rsidR="00B96F62" w:rsidRPr="00F7300A" w:rsidRDefault="00B96F62" w:rsidP="00B96F62">
            <w:pPr>
              <w:spacing w:after="120"/>
              <w:rPr>
                <w:sz w:val="20"/>
              </w:rPr>
            </w:pPr>
            <w:r w:rsidRPr="00F7300A">
              <w:rPr>
                <w:sz w:val="20"/>
              </w:rPr>
              <w:t>If any value is not within tolerances, abort and investigate source of error, otherwise proceed with Volume Allocation Run.</w:t>
            </w:r>
          </w:p>
          <w:p w:rsidR="00B96F62" w:rsidRPr="00F7300A" w:rsidRDefault="00B96F62" w:rsidP="004A0815">
            <w:pPr>
              <w:pStyle w:val="FootnoteText"/>
              <w:pPrChange w:id="555" w:author="Colin Berry" w:date="2020-01-16T09:32:00Z">
                <w:pPr>
                  <w:pStyle w:val="FootnoteText"/>
                </w:pPr>
              </w:pPrChange>
            </w:pPr>
            <w:r w:rsidRPr="00F7300A">
              <w:t>If resolved, return to 3.2B.</w:t>
            </w:r>
            <w:del w:id="556" w:author="Colin Berry" w:date="2020-01-15T18:07:00Z">
              <w:r w:rsidRPr="00F7300A" w:rsidDel="00DB6814">
                <w:delText>7</w:delText>
              </w:r>
            </w:del>
            <w:ins w:id="557" w:author="Colin Berry" w:date="2020-01-16T09:32:00Z">
              <w:r w:rsidR="004A0815">
                <w:t>10</w:t>
              </w:r>
            </w:ins>
            <w:r w:rsidRPr="00F7300A">
              <w:t>.</w:t>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u w:val="single"/>
              </w:rPr>
            </w:pPr>
            <w:r w:rsidRPr="00F7300A">
              <w:rPr>
                <w:sz w:val="20"/>
              </w:rPr>
              <w:t>Appendix 4.2 - Validate Volume Allocation Run Data.</w:t>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r w:rsidRPr="00F7300A">
              <w:rPr>
                <w:sz w:val="20"/>
              </w:rPr>
              <w:t>Internal Process.</w:t>
            </w:r>
          </w:p>
        </w:tc>
      </w:tr>
      <w:tr w:rsidR="00B96F62" w:rsidRPr="00F7300A" w:rsidTr="00736513">
        <w:trPr>
          <w:cantSplit/>
        </w:trPr>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If error unresolved following 3.2.B.</w:t>
            </w:r>
            <w:del w:id="558" w:author="Colin Berry" w:date="2020-01-15T18:07:00Z">
              <w:r w:rsidRPr="00F7300A" w:rsidDel="00DB6814">
                <w:rPr>
                  <w:sz w:val="20"/>
                </w:rPr>
                <w:delText xml:space="preserve">10 </w:delText>
              </w:r>
            </w:del>
            <w:ins w:id="559" w:author="Colin Berry" w:date="2020-01-15T18:07:00Z">
              <w:r w:rsidRPr="00F7300A">
                <w:rPr>
                  <w:sz w:val="20"/>
                </w:rPr>
                <w:t>1</w:t>
              </w:r>
              <w:r>
                <w:rPr>
                  <w:sz w:val="20"/>
                </w:rPr>
                <w:t>1</w:t>
              </w:r>
              <w:r w:rsidRPr="00F7300A">
                <w:rPr>
                  <w:sz w:val="20"/>
                </w:rPr>
                <w:t xml:space="preserve"> </w:t>
              </w:r>
            </w:ins>
            <w:r w:rsidRPr="00F7300A">
              <w:rPr>
                <w:sz w:val="20"/>
              </w:rPr>
              <w:t>or 3.2B.</w:t>
            </w:r>
            <w:del w:id="560" w:author="Colin Berry" w:date="2020-01-15T18:07:00Z">
              <w:r w:rsidRPr="00F7300A" w:rsidDel="00DB6814">
                <w:rPr>
                  <w:sz w:val="20"/>
                </w:rPr>
                <w:delText>11</w:delText>
              </w:r>
            </w:del>
            <w:ins w:id="561" w:author="Colin Berry" w:date="2020-01-15T18:07:00Z">
              <w:r w:rsidRPr="00F7300A">
                <w:rPr>
                  <w:sz w:val="20"/>
                </w:rPr>
                <w:t>1</w:t>
              </w:r>
              <w:r>
                <w:rPr>
                  <w:sz w:val="20"/>
                </w:rPr>
                <w:t>2</w:t>
              </w:r>
            </w:ins>
          </w:p>
        </w:tc>
        <w:tc>
          <w:tcPr>
            <w:tcW w:w="0" w:type="auto"/>
            <w:tcBorders>
              <w:top w:val="nil"/>
              <w:bottom w:val="nil"/>
            </w:tcBorders>
            <w:tcMar>
              <w:top w:w="85" w:type="dxa"/>
              <w:left w:w="85" w:type="dxa"/>
              <w:bottom w:w="85" w:type="dxa"/>
              <w:right w:w="85" w:type="dxa"/>
            </w:tcMar>
          </w:tcPr>
          <w:p w:rsidR="00B96F62" w:rsidRPr="00F7300A" w:rsidRDefault="00B96F62" w:rsidP="004A0815">
            <w:pPr>
              <w:pStyle w:val="FootnoteText"/>
              <w:pPrChange w:id="562" w:author="Colin Berry" w:date="2020-01-16T09:32:00Z">
                <w:pPr>
                  <w:pStyle w:val="FootnoteText"/>
                </w:pPr>
              </w:pPrChange>
            </w:pPr>
            <w:r w:rsidRPr="00F7300A">
              <w:t xml:space="preserve">Inform </w:t>
            </w:r>
            <w:proofErr w:type="spellStart"/>
            <w:r w:rsidRPr="00F7300A">
              <w:t>BSCCo</w:t>
            </w:r>
            <w:proofErr w:type="spellEnd"/>
            <w:r w:rsidRPr="00F7300A">
              <w:t xml:space="preserve"> and return to 3.2.B.</w:t>
            </w:r>
            <w:del w:id="563" w:author="Colin Berry" w:date="2020-01-15T18:07:00Z">
              <w:r w:rsidRPr="00F7300A" w:rsidDel="00DB6814">
                <w:delText xml:space="preserve">7 </w:delText>
              </w:r>
            </w:del>
            <w:ins w:id="564" w:author="Colin Berry" w:date="2020-01-16T09:32:00Z">
              <w:r w:rsidR="004A0815">
                <w:t>10</w:t>
              </w:r>
            </w:ins>
            <w:ins w:id="565" w:author="Colin Berry" w:date="2020-01-15T18:07:00Z">
              <w:r w:rsidRPr="00F7300A">
                <w:t xml:space="preserve"> </w:t>
              </w:r>
            </w:ins>
            <w:r w:rsidRPr="00F7300A">
              <w:t>and override to continue the Volume Allocation Run</w:t>
            </w:r>
            <w:proofErr w:type="gramStart"/>
            <w:r w:rsidRPr="00F7300A">
              <w:t>..</w:t>
            </w:r>
            <w:proofErr w:type="gramEnd"/>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roofErr w:type="spellStart"/>
            <w:r w:rsidRPr="00F7300A">
              <w:rPr>
                <w:sz w:val="20"/>
              </w:rPr>
              <w:t>BSCCo</w:t>
            </w:r>
            <w:proofErr w:type="spellEnd"/>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u w:val="single"/>
              </w:rPr>
            </w:pPr>
            <w:r w:rsidRPr="00F7300A">
              <w:rPr>
                <w:sz w:val="20"/>
              </w:rPr>
              <w:t xml:space="preserve">Details of values outside tolerance and appropriate data to for </w:t>
            </w:r>
            <w:proofErr w:type="spellStart"/>
            <w:r w:rsidRPr="00F7300A">
              <w:rPr>
                <w:sz w:val="20"/>
              </w:rPr>
              <w:t>BSCCo</w:t>
            </w:r>
            <w:proofErr w:type="spellEnd"/>
            <w:r w:rsidRPr="00F7300A">
              <w:rPr>
                <w:sz w:val="20"/>
              </w:rPr>
              <w:t xml:space="preserve"> analysis.</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Electronic or other method as agreed.</w:t>
            </w:r>
          </w:p>
        </w:tc>
      </w:tr>
      <w:tr w:rsidR="00B96F62" w:rsidRPr="00F7300A" w:rsidTr="00736513">
        <w:trPr>
          <w:cantSplit/>
        </w:trPr>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 xml:space="preserve">If process triggered by SVAA </w:t>
            </w: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pStyle w:val="FootnoteText"/>
            </w:pPr>
            <w:r w:rsidRPr="00F7300A">
              <w:t>Undertake analysis of data and resolve issues where possible by next Reconciliation Run</w:t>
            </w: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roofErr w:type="spellStart"/>
            <w:r w:rsidRPr="00F7300A">
              <w:rPr>
                <w:sz w:val="20"/>
              </w:rPr>
              <w:t>BSCCo</w:t>
            </w:r>
            <w:proofErr w:type="spellEnd"/>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ind w:left="284" w:hanging="284"/>
              <w:rPr>
                <w:sz w:val="20"/>
                <w:u w:val="single"/>
              </w:rPr>
            </w:pP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Internal Process</w:t>
            </w:r>
          </w:p>
        </w:tc>
      </w:tr>
      <w:tr w:rsidR="00B96F62" w:rsidRPr="00F7300A" w:rsidTr="00736513">
        <w:trPr>
          <w:cantSplit/>
        </w:trPr>
        <w:tc>
          <w:tcPr>
            <w:tcW w:w="0" w:type="auto"/>
            <w:tcBorders>
              <w:top w:val="single" w:sz="4" w:space="0" w:color="auto"/>
            </w:tcBorders>
            <w:tcMar>
              <w:top w:w="85" w:type="dxa"/>
              <w:left w:w="85" w:type="dxa"/>
              <w:bottom w:w="85" w:type="dxa"/>
              <w:right w:w="85" w:type="dxa"/>
            </w:tcMar>
          </w:tcPr>
          <w:p w:rsidR="00B96F62" w:rsidRPr="00F7300A" w:rsidRDefault="00B96F62" w:rsidP="004A0815">
            <w:pPr>
              <w:rPr>
                <w:sz w:val="20"/>
              </w:rPr>
              <w:pPrChange w:id="566" w:author="Colin Berry" w:date="2020-01-16T09:32:00Z">
                <w:pPr/>
              </w:pPrChange>
            </w:pPr>
            <w:r w:rsidRPr="00F7300A">
              <w:rPr>
                <w:sz w:val="20"/>
              </w:rPr>
              <w:t>3.2B.</w:t>
            </w:r>
            <w:del w:id="567" w:author="Colin Berry" w:date="2020-01-15T18:08:00Z">
              <w:r w:rsidRPr="00F7300A" w:rsidDel="00D121CC">
                <w:rPr>
                  <w:sz w:val="20"/>
                </w:rPr>
                <w:delText>12</w:delText>
              </w:r>
            </w:del>
            <w:ins w:id="568" w:author="Colin Berry" w:date="2020-01-15T18:08:00Z">
              <w:r w:rsidRPr="00F7300A">
                <w:rPr>
                  <w:sz w:val="20"/>
                </w:rPr>
                <w:t>1</w:t>
              </w:r>
            </w:ins>
            <w:ins w:id="569" w:author="Colin Berry" w:date="2020-01-16T09:32:00Z">
              <w:r w:rsidR="004A0815">
                <w:rPr>
                  <w:sz w:val="20"/>
                </w:rPr>
                <w:t>5</w:t>
              </w:r>
            </w:ins>
          </w:p>
        </w:tc>
        <w:tc>
          <w:tcPr>
            <w:tcW w:w="0" w:type="auto"/>
            <w:tcBorders>
              <w:top w:val="single" w:sz="4" w:space="0" w:color="auto"/>
            </w:tcBorders>
            <w:tcMar>
              <w:top w:w="85" w:type="dxa"/>
              <w:left w:w="85" w:type="dxa"/>
              <w:bottom w:w="85" w:type="dxa"/>
              <w:right w:w="85" w:type="dxa"/>
            </w:tcMar>
          </w:tcPr>
          <w:p w:rsidR="00B96F62" w:rsidRPr="00F7300A" w:rsidRDefault="00B96F62" w:rsidP="004A0815">
            <w:pPr>
              <w:rPr>
                <w:sz w:val="20"/>
              </w:rPr>
              <w:pPrChange w:id="570" w:author="Colin Berry" w:date="2020-01-16T09:32:00Z">
                <w:pPr/>
              </w:pPrChange>
            </w:pPr>
            <w:r w:rsidRPr="00F7300A">
              <w:rPr>
                <w:sz w:val="20"/>
              </w:rPr>
              <w:t>After 3.2B.</w:t>
            </w:r>
            <w:del w:id="571" w:author="Colin Berry" w:date="2020-01-15T18:08:00Z">
              <w:r w:rsidRPr="00F7300A" w:rsidDel="00D121CC">
                <w:rPr>
                  <w:sz w:val="20"/>
                </w:rPr>
                <w:delText>11</w:delText>
              </w:r>
            </w:del>
            <w:ins w:id="572" w:author="Colin Berry" w:date="2020-01-15T18:08:00Z">
              <w:r w:rsidRPr="00F7300A">
                <w:rPr>
                  <w:sz w:val="20"/>
                </w:rPr>
                <w:t>1</w:t>
              </w:r>
            </w:ins>
            <w:ins w:id="573" w:author="Colin Berry" w:date="2020-01-16T09:32:00Z">
              <w:r w:rsidR="004A0815">
                <w:rPr>
                  <w:sz w:val="20"/>
                </w:rPr>
                <w:t>4</w:t>
              </w:r>
            </w:ins>
          </w:p>
        </w:tc>
        <w:tc>
          <w:tcPr>
            <w:tcW w:w="0" w:type="auto"/>
            <w:tcBorders>
              <w:top w:val="single" w:sz="4" w:space="0" w:color="auto"/>
            </w:tcBorders>
            <w:tcMar>
              <w:top w:w="85" w:type="dxa"/>
              <w:left w:w="85" w:type="dxa"/>
              <w:bottom w:w="85" w:type="dxa"/>
              <w:right w:w="85" w:type="dxa"/>
            </w:tcMar>
          </w:tcPr>
          <w:p w:rsidR="00B96F62" w:rsidRPr="00F7300A" w:rsidRDefault="00B96F62" w:rsidP="00B96F62">
            <w:pPr>
              <w:pStyle w:val="FootnoteText"/>
            </w:pPr>
            <w:r w:rsidRPr="00F7300A">
              <w:t>Calculate the Supplier Deemed Take</w:t>
            </w:r>
            <w:r w:rsidRPr="00F7300A">
              <w:fldChar w:fldCharType="begin"/>
            </w:r>
            <w:r w:rsidRPr="00F7300A">
              <w:instrText xml:space="preserve"> NOTEREF _Ref490657637 \f \h  \* MERGEFORMAT </w:instrText>
            </w:r>
            <w:r w:rsidRPr="00F7300A">
              <w:fldChar w:fldCharType="separate"/>
            </w:r>
            <w:r w:rsidRPr="00AE3AF3">
              <w:rPr>
                <w:rStyle w:val="FootnoteReference"/>
              </w:rPr>
              <w:t>11</w:t>
            </w:r>
            <w:r w:rsidRPr="00F7300A">
              <w:fldChar w:fldCharType="end"/>
            </w:r>
            <w:r w:rsidRPr="00F7300A">
              <w:t>.</w:t>
            </w: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spacing w:after="120"/>
              <w:rPr>
                <w:sz w:val="20"/>
              </w:rPr>
            </w:pPr>
            <w:r w:rsidRPr="00F7300A">
              <w:rPr>
                <w:sz w:val="20"/>
                <w:u w:val="single"/>
              </w:rPr>
              <w:t>Supplier Deemed Take:</w:t>
            </w:r>
          </w:p>
          <w:p w:rsidR="00B96F62" w:rsidRPr="00F7300A" w:rsidRDefault="00B96F62" w:rsidP="00B96F62">
            <w:pPr>
              <w:spacing w:after="60"/>
              <w:ind w:left="284" w:hanging="284"/>
              <w:rPr>
                <w:sz w:val="20"/>
              </w:rPr>
            </w:pPr>
            <w:r w:rsidRPr="00F7300A">
              <w:rPr>
                <w:sz w:val="20"/>
              </w:rPr>
              <w:t>1.</w:t>
            </w:r>
            <w:r w:rsidRPr="00F7300A">
              <w:rPr>
                <w:sz w:val="20"/>
              </w:rPr>
              <w:tab/>
              <w:t>Apply GSP Group Correction Factor.</w:t>
            </w:r>
          </w:p>
          <w:p w:rsidR="00B96F62" w:rsidRPr="00F7300A" w:rsidRDefault="00B96F62" w:rsidP="00B96F62">
            <w:pPr>
              <w:spacing w:after="60"/>
              <w:ind w:left="284" w:hanging="284"/>
              <w:rPr>
                <w:sz w:val="20"/>
              </w:rPr>
            </w:pPr>
            <w:r w:rsidRPr="00F7300A">
              <w:rPr>
                <w:sz w:val="20"/>
              </w:rPr>
              <w:t>2.</w:t>
            </w:r>
            <w:r w:rsidRPr="00F7300A">
              <w:rPr>
                <w:sz w:val="20"/>
              </w:rPr>
              <w:tab/>
              <w:t>Calculate Supplier Deemed Take by BM Unit.</w:t>
            </w:r>
          </w:p>
          <w:p w:rsidR="00B96F62" w:rsidRPr="00F7300A" w:rsidRDefault="00B96F62" w:rsidP="00B96F62">
            <w:pPr>
              <w:spacing w:after="60"/>
              <w:ind w:left="284" w:hanging="284"/>
              <w:rPr>
                <w:sz w:val="20"/>
              </w:rPr>
            </w:pPr>
            <w:r w:rsidRPr="00F7300A">
              <w:rPr>
                <w:sz w:val="20"/>
              </w:rPr>
              <w:t>3.</w:t>
            </w:r>
            <w:r w:rsidRPr="00F7300A">
              <w:rPr>
                <w:sz w:val="20"/>
              </w:rPr>
              <w:tab/>
              <w:t>Produce the NETSO reports by Supplier.</w:t>
            </w:r>
          </w:p>
          <w:p w:rsidR="00B96F62" w:rsidRPr="00F7300A" w:rsidRDefault="00B96F62" w:rsidP="00B96F62">
            <w:pPr>
              <w:spacing w:after="60"/>
              <w:ind w:left="284" w:hanging="284"/>
              <w:rPr>
                <w:sz w:val="20"/>
              </w:rPr>
            </w:pPr>
            <w:r w:rsidRPr="00F7300A">
              <w:rPr>
                <w:sz w:val="20"/>
              </w:rPr>
              <w:t>4.</w:t>
            </w:r>
            <w:r w:rsidRPr="00F7300A">
              <w:rPr>
                <w:sz w:val="20"/>
              </w:rPr>
              <w:tab/>
              <w:t xml:space="preserve">Produce </w:t>
            </w:r>
            <w:proofErr w:type="spellStart"/>
            <w:r w:rsidRPr="00F7300A">
              <w:rPr>
                <w:sz w:val="20"/>
              </w:rPr>
              <w:t>DUoS</w:t>
            </w:r>
            <w:proofErr w:type="spellEnd"/>
            <w:r w:rsidRPr="00F7300A">
              <w:rPr>
                <w:sz w:val="20"/>
              </w:rPr>
              <w:t xml:space="preserve"> Report by Supplier and LDSO.</w:t>
            </w:r>
          </w:p>
          <w:p w:rsidR="00B96F62" w:rsidRPr="00F7300A" w:rsidRDefault="00B96F62" w:rsidP="00B96F62">
            <w:pPr>
              <w:ind w:left="284" w:hanging="284"/>
              <w:rPr>
                <w:sz w:val="20"/>
                <w:u w:val="single"/>
              </w:rPr>
            </w:pPr>
            <w:r w:rsidRPr="00F7300A">
              <w:rPr>
                <w:sz w:val="20"/>
              </w:rPr>
              <w:t>5.</w:t>
            </w:r>
            <w:r w:rsidRPr="00F7300A">
              <w:rPr>
                <w:sz w:val="20"/>
              </w:rPr>
              <w:tab/>
              <w:t>Produce BM Unit Supplier Take Energy Volume Data File.</w:t>
            </w:r>
          </w:p>
        </w:tc>
        <w:tc>
          <w:tcPr>
            <w:tcW w:w="0" w:type="auto"/>
            <w:tcBorders>
              <w:top w:val="single" w:sz="4" w:space="0" w:color="auto"/>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Mar>
              <w:top w:w="85" w:type="dxa"/>
              <w:left w:w="85" w:type="dxa"/>
              <w:bottom w:w="85" w:type="dxa"/>
              <w:right w:w="85" w:type="dxa"/>
            </w:tcMar>
          </w:tcPr>
          <w:p w:rsidR="00B96F62" w:rsidRPr="00F7300A" w:rsidRDefault="00B96F62" w:rsidP="004A0815">
            <w:pPr>
              <w:rPr>
                <w:sz w:val="20"/>
              </w:rPr>
              <w:pPrChange w:id="574" w:author="Colin Berry" w:date="2020-01-16T09:32:00Z">
                <w:pPr/>
              </w:pPrChange>
            </w:pPr>
            <w:bookmarkStart w:id="575" w:name="OLE_LINK9"/>
            <w:r w:rsidRPr="00F7300A">
              <w:rPr>
                <w:sz w:val="20"/>
              </w:rPr>
              <w:lastRenderedPageBreak/>
              <w:t>3.2B.</w:t>
            </w:r>
            <w:bookmarkEnd w:id="575"/>
            <w:del w:id="576" w:author="Colin Berry" w:date="2020-01-15T18:08:00Z">
              <w:r w:rsidRPr="00F7300A" w:rsidDel="00931DA9">
                <w:rPr>
                  <w:sz w:val="20"/>
                </w:rPr>
                <w:delText>13</w:delText>
              </w:r>
            </w:del>
            <w:ins w:id="577" w:author="Colin Berry" w:date="2020-01-15T18:08:00Z">
              <w:r w:rsidRPr="00F7300A">
                <w:rPr>
                  <w:sz w:val="20"/>
                </w:rPr>
                <w:t>1</w:t>
              </w:r>
            </w:ins>
            <w:ins w:id="578" w:author="Colin Berry" w:date="2020-01-16T09:32:00Z">
              <w:r w:rsidR="004A0815">
                <w:rPr>
                  <w:sz w:val="20"/>
                </w:rPr>
                <w:t>6</w:t>
              </w:r>
            </w:ins>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 xml:space="preserve">To arrive by </w:t>
            </w:r>
            <w:smartTag w:uri="urn:schemas-microsoft-com:office:smarttags" w:element="time">
              <w:smartTagPr>
                <w:attr w:name="Hour" w:val="9"/>
                <w:attr w:name="Minute" w:val="0"/>
              </w:smartTagPr>
              <w:r w:rsidRPr="00F7300A">
                <w:rPr>
                  <w:sz w:val="20"/>
                </w:rPr>
                <w:t>9:00am</w:t>
              </w:r>
            </w:smartTag>
            <w:r w:rsidRPr="00F7300A">
              <w:rPr>
                <w:sz w:val="20"/>
              </w:rPr>
              <w:t xml:space="preserve"> on SD+16.</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Send BM Unit Supplier Take Energy Volume Data File.</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SAA.</w:t>
            </w:r>
          </w:p>
        </w:tc>
        <w:tc>
          <w:tcPr>
            <w:tcW w:w="0" w:type="auto"/>
            <w:tcMar>
              <w:top w:w="85" w:type="dxa"/>
              <w:left w:w="85" w:type="dxa"/>
              <w:bottom w:w="85" w:type="dxa"/>
              <w:right w:w="85" w:type="dxa"/>
            </w:tcMar>
          </w:tcPr>
          <w:p w:rsidR="00B96F62" w:rsidRPr="00F7300A" w:rsidRDefault="00B96F62" w:rsidP="00B96F62">
            <w:pPr>
              <w:spacing w:after="120"/>
              <w:rPr>
                <w:sz w:val="20"/>
              </w:rPr>
            </w:pPr>
            <w:r w:rsidRPr="00F7300A">
              <w:rPr>
                <w:sz w:val="20"/>
              </w:rPr>
              <w:t>P0182  BM Unit Supplier Take Energy Volume Data File.</w:t>
            </w:r>
          </w:p>
          <w:p w:rsidR="00B96F62" w:rsidRPr="00F7300A" w:rsidRDefault="00B96F62" w:rsidP="00B96F62">
            <w:pPr>
              <w:rPr>
                <w:sz w:val="20"/>
              </w:rPr>
            </w:pPr>
            <w:r w:rsidRPr="00F7300A">
              <w:rPr>
                <w:sz w:val="20"/>
              </w:rPr>
              <w:t>P0236 BM Unit SVA Gross Demand Data File</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Electronic or other method as agreed.</w:t>
            </w:r>
          </w:p>
        </w:tc>
      </w:tr>
      <w:tr w:rsidR="00B96F62" w:rsidRPr="00F7300A" w:rsidTr="00736513">
        <w:trPr>
          <w:cantSplit/>
        </w:trPr>
        <w:tc>
          <w:tcPr>
            <w:tcW w:w="0" w:type="auto"/>
            <w:tcMar>
              <w:top w:w="85" w:type="dxa"/>
              <w:left w:w="85" w:type="dxa"/>
              <w:bottom w:w="85" w:type="dxa"/>
              <w:right w:w="85" w:type="dxa"/>
            </w:tcMar>
          </w:tcPr>
          <w:p w:rsidR="00B96F62" w:rsidRPr="00F7300A" w:rsidRDefault="00B96F62" w:rsidP="004A0815">
            <w:pPr>
              <w:rPr>
                <w:sz w:val="20"/>
              </w:rPr>
              <w:pPrChange w:id="579" w:author="Colin Berry" w:date="2020-01-16T09:32:00Z">
                <w:pPr/>
              </w:pPrChange>
            </w:pPr>
            <w:r w:rsidRPr="00F7300A">
              <w:rPr>
                <w:sz w:val="20"/>
              </w:rPr>
              <w:t>3.2B.</w:t>
            </w:r>
            <w:del w:id="580" w:author="Colin Berry" w:date="2020-01-15T18:08:00Z">
              <w:r w:rsidRPr="00F7300A" w:rsidDel="00931DA9">
                <w:rPr>
                  <w:sz w:val="20"/>
                </w:rPr>
                <w:delText>14</w:delText>
              </w:r>
            </w:del>
            <w:ins w:id="581" w:author="Colin Berry" w:date="2020-01-15T18:08:00Z">
              <w:r w:rsidRPr="00F7300A">
                <w:rPr>
                  <w:sz w:val="20"/>
                </w:rPr>
                <w:t>1</w:t>
              </w:r>
            </w:ins>
            <w:ins w:id="582" w:author="Colin Berry" w:date="2020-01-16T09:32:00Z">
              <w:r w:rsidR="004A0815">
                <w:rPr>
                  <w:sz w:val="20"/>
                </w:rPr>
                <w:t>7</w:t>
              </w:r>
            </w:ins>
          </w:p>
        </w:tc>
        <w:tc>
          <w:tcPr>
            <w:tcW w:w="0" w:type="auto"/>
            <w:tcMar>
              <w:top w:w="85" w:type="dxa"/>
              <w:left w:w="85" w:type="dxa"/>
              <w:bottom w:w="85" w:type="dxa"/>
              <w:right w:w="85" w:type="dxa"/>
            </w:tcMar>
          </w:tcPr>
          <w:p w:rsidR="00B96F62" w:rsidRPr="00F7300A" w:rsidRDefault="00B96F62" w:rsidP="004A0815">
            <w:pPr>
              <w:rPr>
                <w:sz w:val="20"/>
              </w:rPr>
              <w:pPrChange w:id="583" w:author="Colin Berry" w:date="2020-01-16T09:33:00Z">
                <w:pPr/>
              </w:pPrChange>
            </w:pPr>
            <w:r w:rsidRPr="00F7300A">
              <w:rPr>
                <w:sz w:val="20"/>
              </w:rPr>
              <w:t>After 3.2B.</w:t>
            </w:r>
            <w:del w:id="584" w:author="Colin Berry" w:date="2020-01-15T18:08:00Z">
              <w:r w:rsidRPr="00F7300A" w:rsidDel="00931DA9">
                <w:rPr>
                  <w:sz w:val="20"/>
                </w:rPr>
                <w:delText>13</w:delText>
              </w:r>
            </w:del>
            <w:ins w:id="585" w:author="Colin Berry" w:date="2020-01-15T18:08:00Z">
              <w:r w:rsidRPr="00F7300A">
                <w:rPr>
                  <w:sz w:val="20"/>
                </w:rPr>
                <w:t>1</w:t>
              </w:r>
            </w:ins>
            <w:ins w:id="586" w:author="Colin Berry" w:date="2020-01-16T09:33:00Z">
              <w:r w:rsidR="004A0815">
                <w:rPr>
                  <w:sz w:val="20"/>
                </w:rPr>
                <w:t>6</w:t>
              </w:r>
            </w:ins>
            <w:r w:rsidRPr="00F7300A">
              <w:rPr>
                <w:sz w:val="20"/>
              </w:rPr>
              <w:t>.</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Send acknowledgement confirming receipt of the BM Unit Supplier Take Energy Volume Data File.</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SAA.</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Mar>
              <w:top w:w="85" w:type="dxa"/>
              <w:left w:w="85" w:type="dxa"/>
              <w:bottom w:w="85" w:type="dxa"/>
              <w:right w:w="85" w:type="dxa"/>
            </w:tcMar>
          </w:tcPr>
          <w:p w:rsidR="00B96F62" w:rsidRPr="00F7300A" w:rsidRDefault="00B96F62" w:rsidP="00B96F62">
            <w:pPr>
              <w:pStyle w:val="BodyText3"/>
            </w:pPr>
            <w:r w:rsidRPr="00F7300A">
              <w:t>P0183  Stage 2 NETA Acknowledgement Message.</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Electronic or other method as agreed.</w:t>
            </w:r>
          </w:p>
        </w:tc>
      </w:tr>
      <w:tr w:rsidR="00B96F62" w:rsidRPr="00F7300A" w:rsidTr="00736513">
        <w:trPr>
          <w:cantSplit/>
        </w:trPr>
        <w:tc>
          <w:tcPr>
            <w:tcW w:w="0" w:type="auto"/>
            <w:tcMar>
              <w:top w:w="85" w:type="dxa"/>
              <w:left w:w="85" w:type="dxa"/>
              <w:bottom w:w="85" w:type="dxa"/>
              <w:right w:w="85" w:type="dxa"/>
            </w:tcMar>
          </w:tcPr>
          <w:p w:rsidR="00B96F62" w:rsidRPr="00F7300A" w:rsidRDefault="00B96F62" w:rsidP="004A0815">
            <w:pPr>
              <w:rPr>
                <w:sz w:val="20"/>
              </w:rPr>
              <w:pPrChange w:id="587" w:author="Colin Berry" w:date="2020-01-16T09:32:00Z">
                <w:pPr/>
              </w:pPrChange>
            </w:pPr>
            <w:r w:rsidRPr="00F7300A">
              <w:rPr>
                <w:sz w:val="20"/>
              </w:rPr>
              <w:t>3.2B.</w:t>
            </w:r>
            <w:del w:id="588" w:author="Colin Berry" w:date="2020-01-15T18:08:00Z">
              <w:r w:rsidRPr="00F7300A" w:rsidDel="00931DA9">
                <w:rPr>
                  <w:sz w:val="20"/>
                </w:rPr>
                <w:delText>15</w:delText>
              </w:r>
            </w:del>
            <w:ins w:id="589" w:author="Colin Berry" w:date="2020-01-15T18:08:00Z">
              <w:r w:rsidRPr="00F7300A">
                <w:rPr>
                  <w:sz w:val="20"/>
                </w:rPr>
                <w:t>1</w:t>
              </w:r>
            </w:ins>
            <w:ins w:id="590" w:author="Colin Berry" w:date="2020-01-16T09:32:00Z">
              <w:r w:rsidR="004A0815">
                <w:rPr>
                  <w:sz w:val="20"/>
                </w:rPr>
                <w:t>8</w:t>
              </w:r>
            </w:ins>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After 3.2B.</w:t>
            </w:r>
            <w:del w:id="591" w:author="Colin Berry" w:date="2020-01-15T18:08:00Z">
              <w:r w:rsidRPr="00F7300A" w:rsidDel="00931DA9">
                <w:rPr>
                  <w:sz w:val="20"/>
                </w:rPr>
                <w:delText xml:space="preserve">13 </w:delText>
              </w:r>
            </w:del>
            <w:ins w:id="592" w:author="Colin Berry" w:date="2020-01-15T18:08:00Z">
              <w:r w:rsidRPr="00F7300A">
                <w:rPr>
                  <w:sz w:val="20"/>
                </w:rPr>
                <w:t>1</w:t>
              </w:r>
              <w:r>
                <w:rPr>
                  <w:sz w:val="20"/>
                </w:rPr>
                <w:t>4</w:t>
              </w:r>
              <w:r w:rsidRPr="00F7300A">
                <w:rPr>
                  <w:sz w:val="20"/>
                </w:rPr>
                <w:t xml:space="preserve"> </w:t>
              </w:r>
            </w:ins>
            <w:r w:rsidRPr="00F7300A">
              <w:rPr>
                <w:sz w:val="20"/>
              </w:rPr>
              <w:t>and if problem with file.</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Send notification that problem with file.</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SAA</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Mar>
              <w:top w:w="85" w:type="dxa"/>
              <w:left w:w="85" w:type="dxa"/>
              <w:bottom w:w="85" w:type="dxa"/>
              <w:right w:w="85" w:type="dxa"/>
            </w:tcMar>
          </w:tcPr>
          <w:p w:rsidR="00B96F62" w:rsidRPr="00F7300A" w:rsidRDefault="00B96F62" w:rsidP="00B96F62">
            <w:pPr>
              <w:pStyle w:val="BodyText3"/>
            </w:pPr>
            <w:r w:rsidRPr="00F7300A">
              <w:t>P0187  SAA Data Exception Report.</w:t>
            </w:r>
          </w:p>
        </w:tc>
        <w:tc>
          <w:tcPr>
            <w:tcW w:w="0" w:type="auto"/>
            <w:tcMar>
              <w:top w:w="85" w:type="dxa"/>
              <w:left w:w="85" w:type="dxa"/>
              <w:bottom w:w="85" w:type="dxa"/>
              <w:right w:w="85" w:type="dxa"/>
            </w:tcMar>
          </w:tcPr>
          <w:p w:rsidR="00B96F62" w:rsidRPr="00F7300A" w:rsidRDefault="00B96F62" w:rsidP="00B96F62">
            <w:pPr>
              <w:rPr>
                <w:sz w:val="20"/>
              </w:rPr>
            </w:pPr>
            <w:r w:rsidRPr="00F7300A">
              <w:rPr>
                <w:sz w:val="20"/>
              </w:rPr>
              <w:t>Manual Process.</w:t>
            </w:r>
          </w:p>
        </w:tc>
      </w:tr>
      <w:tr w:rsidR="00B96F62" w:rsidRPr="00F7300A" w:rsidTr="00736513">
        <w:trPr>
          <w:cantSplit/>
        </w:trPr>
        <w:tc>
          <w:tcPr>
            <w:tcW w:w="0" w:type="auto"/>
            <w:tcBorders>
              <w:bottom w:val="single" w:sz="2" w:space="0" w:color="auto"/>
            </w:tcBorders>
            <w:tcMar>
              <w:top w:w="85" w:type="dxa"/>
              <w:left w:w="85" w:type="dxa"/>
              <w:bottom w:w="85" w:type="dxa"/>
              <w:right w:w="85" w:type="dxa"/>
            </w:tcMar>
          </w:tcPr>
          <w:p w:rsidR="00B96F62" w:rsidRPr="00F7300A" w:rsidRDefault="00B96F62" w:rsidP="004A0815">
            <w:pPr>
              <w:rPr>
                <w:sz w:val="20"/>
              </w:rPr>
              <w:pPrChange w:id="593" w:author="Colin Berry" w:date="2020-01-16T09:33:00Z">
                <w:pPr/>
              </w:pPrChange>
            </w:pPr>
            <w:r w:rsidRPr="00F7300A">
              <w:rPr>
                <w:sz w:val="20"/>
              </w:rPr>
              <w:t>3.2B.</w:t>
            </w:r>
            <w:del w:id="594" w:author="Colin Berry" w:date="2020-01-15T18:08:00Z">
              <w:r w:rsidRPr="00F7300A" w:rsidDel="00931DA9">
                <w:rPr>
                  <w:sz w:val="20"/>
                </w:rPr>
                <w:delText>16</w:delText>
              </w:r>
            </w:del>
            <w:ins w:id="595" w:author="Colin Berry" w:date="2020-01-15T18:08:00Z">
              <w:r w:rsidRPr="00F7300A">
                <w:rPr>
                  <w:sz w:val="20"/>
                </w:rPr>
                <w:t>1</w:t>
              </w:r>
            </w:ins>
            <w:ins w:id="596" w:author="Colin Berry" w:date="2020-01-16T09:33:00Z">
              <w:r w:rsidR="004A0815">
                <w:rPr>
                  <w:sz w:val="20"/>
                </w:rPr>
                <w:t>9</w:t>
              </w:r>
            </w:ins>
          </w:p>
        </w:tc>
        <w:tc>
          <w:tcPr>
            <w:tcW w:w="0" w:type="auto"/>
            <w:tcBorders>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 xml:space="preserve">To arrive before </w:t>
            </w:r>
            <w:smartTag w:uri="urn:schemas-microsoft-com:office:smarttags" w:element="time">
              <w:smartTagPr>
                <w:attr w:name="Minute" w:val="30"/>
                <w:attr w:name="Hour" w:val="12"/>
              </w:smartTagPr>
              <w:r w:rsidRPr="00F7300A">
                <w:rPr>
                  <w:sz w:val="20"/>
                </w:rPr>
                <w:t>12:30</w:t>
              </w:r>
            </w:smartTag>
            <w:r w:rsidRPr="00F7300A">
              <w:rPr>
                <w:sz w:val="20"/>
              </w:rPr>
              <w:t xml:space="preserve"> on SD+16.</w:t>
            </w:r>
          </w:p>
        </w:tc>
        <w:tc>
          <w:tcPr>
            <w:tcW w:w="0" w:type="auto"/>
            <w:tcBorders>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Send relevant NETSO reports.</w:t>
            </w:r>
          </w:p>
        </w:tc>
        <w:tc>
          <w:tcPr>
            <w:tcW w:w="0" w:type="auto"/>
            <w:tcBorders>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NETSO.</w:t>
            </w:r>
          </w:p>
        </w:tc>
        <w:tc>
          <w:tcPr>
            <w:tcW w:w="0" w:type="auto"/>
            <w:tcBorders>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 xml:space="preserve">P0210  </w:t>
            </w:r>
            <w:proofErr w:type="spellStart"/>
            <w:r w:rsidRPr="00F7300A">
              <w:rPr>
                <w:sz w:val="20"/>
              </w:rPr>
              <w:t>TUoS</w:t>
            </w:r>
            <w:proofErr w:type="spellEnd"/>
            <w:r w:rsidRPr="00F7300A">
              <w:rPr>
                <w:sz w:val="20"/>
              </w:rPr>
              <w:t xml:space="preserve"> Report (HH/NHH Split).</w:t>
            </w:r>
          </w:p>
        </w:tc>
        <w:tc>
          <w:tcPr>
            <w:tcW w:w="0" w:type="auto"/>
            <w:tcBorders>
              <w:bottom w:val="single" w:sz="2" w:space="0" w:color="auto"/>
            </w:tcBorders>
            <w:tcMar>
              <w:top w:w="85" w:type="dxa"/>
              <w:left w:w="85" w:type="dxa"/>
              <w:bottom w:w="85" w:type="dxa"/>
              <w:right w:w="85" w:type="dxa"/>
            </w:tcMar>
          </w:tcPr>
          <w:p w:rsidR="00B96F62" w:rsidRPr="00F7300A" w:rsidRDefault="00B96F62" w:rsidP="00B96F62">
            <w:pPr>
              <w:rPr>
                <w:sz w:val="20"/>
              </w:rPr>
            </w:pPr>
            <w:r w:rsidRPr="00F7300A">
              <w:rPr>
                <w:sz w:val="20"/>
              </w:rPr>
              <w:t>Electronic or other method as agreed.</w:t>
            </w:r>
          </w:p>
        </w:tc>
      </w:tr>
      <w:tr w:rsidR="00B96F62" w:rsidRPr="00F7300A" w:rsidTr="00736513">
        <w:trPr>
          <w:cantSplit/>
          <w:ins w:id="597" w:author="Colin Berry" w:date="2020-01-15T17:23:00Z"/>
        </w:trPr>
        <w:tc>
          <w:tcPr>
            <w:tcW w:w="0" w:type="auto"/>
            <w:tcBorders>
              <w:bottom w:val="single" w:sz="4" w:space="0" w:color="auto"/>
            </w:tcBorders>
            <w:tcMar>
              <w:top w:w="85" w:type="dxa"/>
              <w:left w:w="85" w:type="dxa"/>
              <w:bottom w:w="85" w:type="dxa"/>
              <w:right w:w="85" w:type="dxa"/>
            </w:tcMar>
          </w:tcPr>
          <w:p w:rsidR="00B96F62" w:rsidRPr="00F7300A" w:rsidRDefault="00B96F62" w:rsidP="004A0815">
            <w:pPr>
              <w:rPr>
                <w:ins w:id="598" w:author="Colin Berry" w:date="2020-01-15T17:23:00Z"/>
                <w:sz w:val="20"/>
              </w:rPr>
              <w:pPrChange w:id="599" w:author="Colin Berry" w:date="2020-01-16T09:33:00Z">
                <w:pPr/>
              </w:pPrChange>
            </w:pPr>
            <w:ins w:id="600" w:author="Colin Berry" w:date="2020-01-15T17:59:00Z">
              <w:r w:rsidRPr="00F7300A">
                <w:rPr>
                  <w:sz w:val="20"/>
                </w:rPr>
                <w:t>3.2B.</w:t>
              </w:r>
            </w:ins>
            <w:ins w:id="601" w:author="Colin Berry" w:date="2020-01-16T09:33:00Z">
              <w:r w:rsidR="004A0815">
                <w:rPr>
                  <w:sz w:val="20"/>
                </w:rPr>
                <w:t>20</w:t>
              </w:r>
            </w:ins>
          </w:p>
        </w:tc>
        <w:tc>
          <w:tcPr>
            <w:tcW w:w="0" w:type="auto"/>
            <w:tcBorders>
              <w:bottom w:val="single" w:sz="4" w:space="0" w:color="auto"/>
            </w:tcBorders>
            <w:tcMar>
              <w:top w:w="85" w:type="dxa"/>
              <w:left w:w="85" w:type="dxa"/>
              <w:bottom w:w="85" w:type="dxa"/>
              <w:right w:w="85" w:type="dxa"/>
            </w:tcMar>
          </w:tcPr>
          <w:p w:rsidR="00B96F62" w:rsidRPr="00F7300A" w:rsidRDefault="00B96F62" w:rsidP="004A0815">
            <w:pPr>
              <w:rPr>
                <w:ins w:id="602" w:author="Colin Berry" w:date="2020-01-15T17:23:00Z"/>
                <w:sz w:val="20"/>
              </w:rPr>
              <w:pPrChange w:id="603" w:author="Colin Berry" w:date="2020-01-16T09:33:00Z">
                <w:pPr/>
              </w:pPrChange>
            </w:pPr>
            <w:ins w:id="604" w:author="Colin Berry" w:date="2020-01-15T17:29:00Z">
              <w:r w:rsidRPr="00CF61CE">
                <w:rPr>
                  <w:sz w:val="20"/>
                </w:rPr>
                <w:t>After 3.2</w:t>
              </w:r>
              <w:r>
                <w:rPr>
                  <w:sz w:val="20"/>
                </w:rPr>
                <w:t>B</w:t>
              </w:r>
              <w:r w:rsidRPr="00CF61CE">
                <w:rPr>
                  <w:sz w:val="20"/>
                </w:rPr>
                <w:t>.1</w:t>
              </w:r>
            </w:ins>
            <w:ins w:id="605" w:author="Colin Berry" w:date="2020-01-16T09:33:00Z">
              <w:r w:rsidR="004A0815">
                <w:rPr>
                  <w:sz w:val="20"/>
                </w:rPr>
                <w:t>6</w:t>
              </w:r>
            </w:ins>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ind w:right="-18"/>
              <w:rPr>
                <w:ins w:id="606" w:author="Colin Berry" w:date="2020-01-15T17:23:00Z"/>
                <w:sz w:val="20"/>
              </w:rPr>
            </w:pPr>
            <w:ins w:id="607" w:author="Colin Berry" w:date="2020-01-15T17:29:00Z">
              <w:r w:rsidRPr="00CF61CE">
                <w:rPr>
                  <w:sz w:val="20"/>
                </w:rPr>
                <w:t xml:space="preserve">Calculate the </w:t>
              </w:r>
              <w:r>
                <w:rPr>
                  <w:sz w:val="20"/>
                </w:rPr>
                <w:t>Supplier BM Unit Non BM ABSVD</w:t>
              </w:r>
              <w:r w:rsidRPr="00CF61CE">
                <w:rPr>
                  <w:sz w:val="20"/>
                </w:rPr>
                <w:t xml:space="preserve"> where applicable</w:t>
              </w:r>
              <w:r w:rsidRPr="00CF61CE">
                <w:rPr>
                  <w:sz w:val="20"/>
                  <w:vertAlign w:val="superscript"/>
                </w:rPr>
                <w:t>.</w:t>
              </w:r>
            </w:ins>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ins w:id="608" w:author="Colin Berry" w:date="2020-01-15T17:23:00Z"/>
                <w:sz w:val="20"/>
              </w:rPr>
            </w:pPr>
            <w:ins w:id="609" w:author="Colin Berry" w:date="2020-01-15T17:28:00Z">
              <w:r w:rsidRPr="00CF61CE">
                <w:rPr>
                  <w:sz w:val="20"/>
                </w:rPr>
                <w:t>SVAA</w:t>
              </w:r>
            </w:ins>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ins w:id="610" w:author="Colin Berry" w:date="2020-01-15T17:23:00Z"/>
                <w:sz w:val="20"/>
              </w:rPr>
            </w:pPr>
          </w:p>
        </w:tc>
        <w:tc>
          <w:tcPr>
            <w:tcW w:w="0" w:type="auto"/>
            <w:tcBorders>
              <w:bottom w:val="single" w:sz="4" w:space="0" w:color="auto"/>
            </w:tcBorders>
            <w:tcMar>
              <w:top w:w="85" w:type="dxa"/>
              <w:left w:w="85" w:type="dxa"/>
              <w:bottom w:w="85" w:type="dxa"/>
              <w:right w:w="85" w:type="dxa"/>
            </w:tcMar>
          </w:tcPr>
          <w:p w:rsidR="00B96F62" w:rsidRPr="007546F4" w:rsidRDefault="00B96F62" w:rsidP="00B96F62">
            <w:pPr>
              <w:spacing w:after="120"/>
              <w:rPr>
                <w:ins w:id="611" w:author="Colin Berry" w:date="2020-01-15T17:31:00Z"/>
                <w:sz w:val="20"/>
                <w:rPrChange w:id="612" w:author="Colin Berry" w:date="2020-01-15T17:32:00Z">
                  <w:rPr>
                    <w:ins w:id="613" w:author="Colin Berry" w:date="2020-01-15T17:31:00Z"/>
                  </w:rPr>
                </w:rPrChange>
              </w:rPr>
              <w:pPrChange w:id="614" w:author="Colin Berry" w:date="2020-01-15T17:32:00Z">
                <w:pPr/>
              </w:pPrChange>
            </w:pPr>
            <w:ins w:id="615" w:author="Colin Berry" w:date="2020-01-15T17:31:00Z">
              <w:r w:rsidRPr="007546F4">
                <w:rPr>
                  <w:sz w:val="20"/>
                  <w:rPrChange w:id="616" w:author="Colin Berry" w:date="2020-01-15T17:31:00Z">
                    <w:rPr/>
                  </w:rPrChange>
                </w:rPr>
                <w:t xml:space="preserve">Calculate </w:t>
              </w:r>
            </w:ins>
            <w:ins w:id="617" w:author="Colin Berry" w:date="2020-01-15T17:30:00Z">
              <w:r w:rsidRPr="007546F4">
                <w:rPr>
                  <w:sz w:val="20"/>
                  <w:rPrChange w:id="618" w:author="Colin Berry" w:date="2020-01-15T17:31:00Z">
                    <w:rPr/>
                  </w:rPrChange>
                </w:rPr>
                <w:t>MPAN Applicable Balancing Services Volume Data (non-losses)</w:t>
              </w:r>
              <w:r w:rsidRPr="007546F4">
                <w:rPr>
                  <w:sz w:val="20"/>
                  <w:rPrChange w:id="619" w:author="Colin Berry" w:date="2020-01-15T17:32:00Z">
                    <w:rPr/>
                  </w:rPrChange>
                </w:rPr>
                <w:t xml:space="preserve"> </w:t>
              </w:r>
            </w:ins>
          </w:p>
          <w:p w:rsidR="00B96F62" w:rsidRDefault="00B96F62" w:rsidP="00B96F62">
            <w:pPr>
              <w:spacing w:after="120"/>
              <w:rPr>
                <w:ins w:id="620" w:author="Colin Berry" w:date="2020-01-15T17:32:00Z"/>
                <w:sz w:val="20"/>
              </w:rPr>
              <w:pPrChange w:id="621" w:author="Colin Berry" w:date="2020-01-15T17:32:00Z">
                <w:pPr/>
              </w:pPrChange>
            </w:pPr>
            <w:ins w:id="622" w:author="Colin Berry" w:date="2020-01-15T17:31:00Z">
              <w:r w:rsidRPr="007463D6">
                <w:rPr>
                  <w:sz w:val="20"/>
                </w:rPr>
                <w:t>Calculate MPAN Applicable Balancing Services Volume Data (non-losses)</w:t>
              </w:r>
            </w:ins>
          </w:p>
          <w:p w:rsidR="00B96F62" w:rsidRPr="00F7300A" w:rsidRDefault="00B96F62" w:rsidP="00B96F62">
            <w:pPr>
              <w:spacing w:after="120"/>
              <w:rPr>
                <w:ins w:id="623" w:author="Colin Berry" w:date="2020-01-15T17:23:00Z"/>
                <w:sz w:val="20"/>
              </w:rPr>
              <w:pPrChange w:id="624" w:author="Colin Berry" w:date="2020-01-15T17:32:00Z">
                <w:pPr/>
              </w:pPrChange>
            </w:pPr>
            <w:ins w:id="625" w:author="Colin Berry" w:date="2020-01-15T17:32:00Z">
              <w:r w:rsidRPr="00CF61CE">
                <w:rPr>
                  <w:sz w:val="20"/>
                </w:rPr>
                <w:t xml:space="preserve">Calculate the </w:t>
              </w:r>
              <w:r>
                <w:rPr>
                  <w:sz w:val="20"/>
                </w:rPr>
                <w:t>Supplier BM Unit Non BM ABSVD</w:t>
              </w:r>
            </w:ins>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ins w:id="626" w:author="Colin Berry" w:date="2020-01-15T17:23:00Z"/>
                <w:sz w:val="20"/>
              </w:rPr>
            </w:pPr>
            <w:ins w:id="627" w:author="Colin Berry" w:date="2020-01-15T17:28:00Z">
              <w:r w:rsidRPr="00CF61CE">
                <w:rPr>
                  <w:sz w:val="20"/>
                </w:rPr>
                <w:t>Internal process</w:t>
              </w:r>
            </w:ins>
          </w:p>
        </w:tc>
      </w:tr>
      <w:tr w:rsidR="00B96F62" w:rsidRPr="00F7300A" w:rsidTr="00736513">
        <w:trPr>
          <w:cantSplit/>
          <w:ins w:id="628" w:author="Colin Berry" w:date="2020-01-15T17:33:00Z"/>
        </w:trPr>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ins w:id="629" w:author="Colin Berry" w:date="2020-01-15T17:33:00Z"/>
                <w:sz w:val="20"/>
              </w:rPr>
            </w:pPr>
            <w:ins w:id="630" w:author="Colin Berry" w:date="2020-01-15T17:59:00Z">
              <w:r w:rsidRPr="00F7300A">
                <w:rPr>
                  <w:sz w:val="20"/>
                </w:rPr>
                <w:t>3.2B.</w:t>
              </w:r>
            </w:ins>
            <w:ins w:id="631" w:author="Colin Berry" w:date="2020-01-16T09:34:00Z">
              <w:r w:rsidR="002B0A01">
                <w:rPr>
                  <w:sz w:val="20"/>
                </w:rPr>
                <w:t>2</w:t>
              </w:r>
            </w:ins>
            <w:ins w:id="632" w:author="Colin Berry" w:date="2020-01-15T17:59:00Z">
              <w:r w:rsidRPr="00F7300A">
                <w:rPr>
                  <w:sz w:val="20"/>
                </w:rPr>
                <w:t>1</w:t>
              </w:r>
            </w:ins>
          </w:p>
        </w:tc>
        <w:tc>
          <w:tcPr>
            <w:tcW w:w="0" w:type="auto"/>
            <w:tcBorders>
              <w:bottom w:val="single" w:sz="4" w:space="0" w:color="auto"/>
            </w:tcBorders>
            <w:tcMar>
              <w:top w:w="85" w:type="dxa"/>
              <w:left w:w="85" w:type="dxa"/>
              <w:bottom w:w="85" w:type="dxa"/>
              <w:right w:w="85" w:type="dxa"/>
            </w:tcMar>
          </w:tcPr>
          <w:p w:rsidR="00B96F62" w:rsidRPr="00CF61CE" w:rsidRDefault="00B96F62" w:rsidP="002B0A01">
            <w:pPr>
              <w:rPr>
                <w:ins w:id="633" w:author="Colin Berry" w:date="2020-01-15T17:33:00Z"/>
                <w:sz w:val="20"/>
              </w:rPr>
              <w:pPrChange w:id="634" w:author="Colin Berry" w:date="2020-01-16T09:34:00Z">
                <w:pPr/>
              </w:pPrChange>
            </w:pPr>
            <w:ins w:id="635" w:author="Colin Berry" w:date="2020-01-15T17:59:00Z">
              <w:r w:rsidRPr="00CF61CE">
                <w:rPr>
                  <w:sz w:val="20"/>
                </w:rPr>
                <w:t>After 3.2</w:t>
              </w:r>
              <w:r>
                <w:rPr>
                  <w:sz w:val="20"/>
                </w:rPr>
                <w:t>B</w:t>
              </w:r>
              <w:r w:rsidRPr="00CF61CE">
                <w:rPr>
                  <w:sz w:val="20"/>
                </w:rPr>
                <w:t>.</w:t>
              </w:r>
            </w:ins>
            <w:ins w:id="636" w:author="Colin Berry" w:date="2020-01-16T09:33:00Z">
              <w:r w:rsidR="004A0815">
                <w:rPr>
                  <w:sz w:val="20"/>
                </w:rPr>
                <w:t>2</w:t>
              </w:r>
            </w:ins>
            <w:ins w:id="637" w:author="Colin Berry" w:date="2020-01-16T09:34:00Z">
              <w:r w:rsidR="002B0A01">
                <w:rPr>
                  <w:sz w:val="20"/>
                </w:rPr>
                <w:t>0</w:t>
              </w:r>
            </w:ins>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ind w:right="-18"/>
              <w:rPr>
                <w:ins w:id="638" w:author="Colin Berry" w:date="2020-01-15T17:33:00Z"/>
                <w:sz w:val="20"/>
              </w:rPr>
            </w:pPr>
            <w:ins w:id="639" w:author="Colin Berry" w:date="2020-01-15T18:00:00Z">
              <w:r>
                <w:rPr>
                  <w:sz w:val="20"/>
                </w:rPr>
                <w:t xml:space="preserve">Send </w:t>
              </w:r>
            </w:ins>
            <w:ins w:id="640" w:author="Colin Berry" w:date="2020-01-15T17:59:00Z">
              <w:r w:rsidRPr="00CF61CE">
                <w:rPr>
                  <w:sz w:val="20"/>
                </w:rPr>
                <w:t xml:space="preserve">the </w:t>
              </w:r>
              <w:r>
                <w:rPr>
                  <w:sz w:val="20"/>
                </w:rPr>
                <w:t>Supplier BM Unit Non BM ABSVD</w:t>
              </w:r>
              <w:r w:rsidRPr="00CF61CE">
                <w:rPr>
                  <w:sz w:val="20"/>
                </w:rPr>
                <w:t xml:space="preserve"> </w:t>
              </w:r>
            </w:ins>
            <w:ins w:id="641" w:author="Colin Berry" w:date="2020-01-15T18:00:00Z">
              <w:r>
                <w:rPr>
                  <w:sz w:val="20"/>
                </w:rPr>
                <w:t>to the SAA</w:t>
              </w:r>
            </w:ins>
            <w:ins w:id="642" w:author="Colin Berry" w:date="2020-01-16T09:34:00Z">
              <w:r w:rsidR="002B0A01">
                <w:rPr>
                  <w:sz w:val="20"/>
                </w:rPr>
                <w:t>.</w:t>
              </w:r>
            </w:ins>
            <w:bookmarkStart w:id="643" w:name="_GoBack"/>
            <w:bookmarkEnd w:id="643"/>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rPr>
                <w:ins w:id="644" w:author="Colin Berry" w:date="2020-01-15T17:33:00Z"/>
                <w:sz w:val="20"/>
              </w:rPr>
            </w:pPr>
            <w:ins w:id="645" w:author="Colin Berry" w:date="2020-01-15T18:00:00Z">
              <w:r>
                <w:rPr>
                  <w:sz w:val="20"/>
                </w:rPr>
                <w:t>SVAA</w:t>
              </w:r>
            </w:ins>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ins w:id="646" w:author="Colin Berry" w:date="2020-01-15T17:33:00Z"/>
                <w:sz w:val="20"/>
              </w:rPr>
            </w:pPr>
            <w:ins w:id="647" w:author="Colin Berry" w:date="2020-01-15T18:00:00Z">
              <w:r>
                <w:rPr>
                  <w:sz w:val="20"/>
                </w:rPr>
                <w:t>SAA</w:t>
              </w:r>
            </w:ins>
          </w:p>
        </w:tc>
        <w:tc>
          <w:tcPr>
            <w:tcW w:w="0" w:type="auto"/>
            <w:tcBorders>
              <w:bottom w:val="single" w:sz="4" w:space="0" w:color="auto"/>
            </w:tcBorders>
            <w:tcMar>
              <w:top w:w="85" w:type="dxa"/>
              <w:left w:w="85" w:type="dxa"/>
              <w:bottom w:w="85" w:type="dxa"/>
              <w:right w:w="85" w:type="dxa"/>
            </w:tcMar>
          </w:tcPr>
          <w:p w:rsidR="00B96F62" w:rsidRPr="007546F4" w:rsidRDefault="00B96F62" w:rsidP="00B96F62">
            <w:pPr>
              <w:spacing w:after="120"/>
              <w:rPr>
                <w:ins w:id="648" w:author="Colin Berry" w:date="2020-01-15T17:33:00Z"/>
                <w:sz w:val="20"/>
              </w:rPr>
            </w:pPr>
            <w:ins w:id="649" w:author="Colin Berry" w:date="2020-01-15T18:00:00Z">
              <w:r>
                <w:rPr>
                  <w:sz w:val="20"/>
                </w:rPr>
                <w:t>P2096</w:t>
              </w:r>
            </w:ins>
            <w:ins w:id="650" w:author="Colin Berry" w:date="2020-01-15T18:02:00Z">
              <w:r>
                <w:rPr>
                  <w:sz w:val="20"/>
                </w:rPr>
                <w:t xml:space="preserve"> Supplier BM Unit Non BM ABSVD</w:t>
              </w:r>
            </w:ins>
          </w:p>
        </w:tc>
        <w:tc>
          <w:tcPr>
            <w:tcW w:w="0" w:type="auto"/>
            <w:tcBorders>
              <w:bottom w:val="single" w:sz="4" w:space="0" w:color="auto"/>
            </w:tcBorders>
            <w:tcMar>
              <w:top w:w="85" w:type="dxa"/>
              <w:left w:w="85" w:type="dxa"/>
              <w:bottom w:w="85" w:type="dxa"/>
              <w:right w:w="85" w:type="dxa"/>
            </w:tcMar>
          </w:tcPr>
          <w:p w:rsidR="00B96F62" w:rsidRPr="00CF61CE" w:rsidRDefault="00B96F62" w:rsidP="00B96F62">
            <w:pPr>
              <w:rPr>
                <w:ins w:id="651" w:author="Colin Berry" w:date="2020-01-15T17:33:00Z"/>
                <w:sz w:val="20"/>
              </w:rPr>
            </w:pPr>
            <w:ins w:id="652" w:author="Colin Berry" w:date="2020-01-15T18:04:00Z">
              <w:r w:rsidRPr="00F7300A">
                <w:rPr>
                  <w:sz w:val="20"/>
                </w:rPr>
                <w:t>Electronic or other method as agreed.</w:t>
              </w:r>
            </w:ins>
          </w:p>
        </w:tc>
      </w:tr>
      <w:tr w:rsidR="00B96F62" w:rsidRPr="00F7300A" w:rsidTr="00736513">
        <w:trPr>
          <w:cantSplit/>
        </w:trPr>
        <w:tc>
          <w:tcPr>
            <w:tcW w:w="0" w:type="auto"/>
            <w:tcBorders>
              <w:bottom w:val="single" w:sz="4" w:space="0" w:color="auto"/>
            </w:tcBorders>
            <w:tcMar>
              <w:top w:w="85" w:type="dxa"/>
              <w:left w:w="85" w:type="dxa"/>
              <w:bottom w:w="85" w:type="dxa"/>
              <w:right w:w="85" w:type="dxa"/>
            </w:tcMar>
          </w:tcPr>
          <w:p w:rsidR="00B96F62" w:rsidRPr="00F7300A" w:rsidRDefault="00B96F62" w:rsidP="002B0A01">
            <w:pPr>
              <w:rPr>
                <w:sz w:val="20"/>
              </w:rPr>
              <w:pPrChange w:id="653" w:author="Colin Berry" w:date="2020-01-16T09:34:00Z">
                <w:pPr/>
              </w:pPrChange>
            </w:pPr>
            <w:bookmarkStart w:id="654" w:name="OLE_LINK12"/>
            <w:r w:rsidRPr="00F7300A">
              <w:rPr>
                <w:sz w:val="20"/>
              </w:rPr>
              <w:lastRenderedPageBreak/>
              <w:t>3.2B.</w:t>
            </w:r>
            <w:bookmarkEnd w:id="654"/>
            <w:del w:id="655" w:author="Colin Berry" w:date="2020-01-15T17:59:00Z">
              <w:r w:rsidRPr="00F7300A" w:rsidDel="00126371">
                <w:rPr>
                  <w:sz w:val="20"/>
                </w:rPr>
                <w:delText>17</w:delText>
              </w:r>
            </w:del>
            <w:ins w:id="656" w:author="Colin Berry" w:date="2020-01-15T18:09:00Z">
              <w:r>
                <w:rPr>
                  <w:sz w:val="20"/>
                </w:rPr>
                <w:t>2</w:t>
              </w:r>
            </w:ins>
            <w:ins w:id="657" w:author="Colin Berry" w:date="2020-01-16T09:34:00Z">
              <w:r w:rsidR="002B0A01">
                <w:rPr>
                  <w:sz w:val="20"/>
                </w:rPr>
                <w:t>2</w:t>
              </w:r>
            </w:ins>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By SD+17.</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ind w:right="-18"/>
              <w:rPr>
                <w:sz w:val="20"/>
              </w:rPr>
            </w:pPr>
            <w:r w:rsidRPr="00F7300A">
              <w:rPr>
                <w:sz w:val="20"/>
              </w:rPr>
              <w:t xml:space="preserve">Send remaining Initial Volume Allocation Run Reports to the LDSO, Suppliers and </w:t>
            </w:r>
            <w:proofErr w:type="spellStart"/>
            <w:r w:rsidRPr="00F7300A">
              <w:rPr>
                <w:sz w:val="20"/>
              </w:rPr>
              <w:t>BSCCo</w:t>
            </w:r>
            <w:proofErr w:type="spellEnd"/>
            <w:r w:rsidRPr="00F7300A">
              <w:rPr>
                <w:sz w:val="20"/>
              </w:rPr>
              <w:t>.</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LDSO.</w:t>
            </w:r>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 xml:space="preserve">D0030  Aggregated </w:t>
            </w:r>
            <w:proofErr w:type="spellStart"/>
            <w:r w:rsidRPr="00F7300A">
              <w:rPr>
                <w:sz w:val="20"/>
              </w:rPr>
              <w:t>DUoS</w:t>
            </w:r>
            <w:proofErr w:type="spellEnd"/>
            <w:r w:rsidRPr="00F7300A">
              <w:rPr>
                <w:sz w:val="20"/>
              </w:rPr>
              <w:t xml:space="preserve"> Report’.</w:t>
            </w:r>
            <w:bookmarkStart w:id="658" w:name="_Ref259458749"/>
            <w:r w:rsidRPr="00F7300A">
              <w:rPr>
                <w:rStyle w:val="FootnoteReference"/>
                <w:sz w:val="20"/>
              </w:rPr>
              <w:footnoteReference w:id="18"/>
            </w:r>
            <w:bookmarkStart w:id="659" w:name="_Ref420660944"/>
            <w:bookmarkEnd w:id="658"/>
            <w:r w:rsidRPr="00F7300A">
              <w:rPr>
                <w:sz w:val="20"/>
              </w:rPr>
              <w:t xml:space="preserve">, </w:t>
            </w:r>
            <w:bookmarkStart w:id="660" w:name="_Ref420661241"/>
            <w:r w:rsidRPr="00F7300A">
              <w:rPr>
                <w:rStyle w:val="FootnoteReference"/>
                <w:sz w:val="20"/>
              </w:rPr>
              <w:footnoteReference w:id="19"/>
            </w:r>
            <w:bookmarkEnd w:id="659"/>
            <w:bookmarkEnd w:id="660"/>
          </w:p>
        </w:tc>
        <w:tc>
          <w:tcPr>
            <w:tcW w:w="0" w:type="auto"/>
            <w:tcBorders>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Electronic or other method as agreed.</w:t>
            </w:r>
          </w:p>
        </w:tc>
      </w:tr>
      <w:tr w:rsidR="00B96F62" w:rsidRPr="00F7300A" w:rsidTr="00736513">
        <w:trPr>
          <w:cantSplit/>
        </w:trPr>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pageBreakBefore/>
              <w:rPr>
                <w:sz w:val="20"/>
              </w:rPr>
              <w:pPrChange w:id="661" w:author="Colin Berry" w:date="2020-01-15T18:05:00Z">
                <w:pPr/>
              </w:pPrChange>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r w:rsidRPr="00F7300A">
              <w:rPr>
                <w:sz w:val="20"/>
              </w:rPr>
              <w:t>Host LDSO</w:t>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r w:rsidRPr="00F7300A">
              <w:rPr>
                <w:sz w:val="20"/>
              </w:rPr>
              <w:t xml:space="preserve">D0314   Non </w:t>
            </w:r>
            <w:proofErr w:type="gramStart"/>
            <w:r w:rsidRPr="00F7300A">
              <w:rPr>
                <w:sz w:val="20"/>
              </w:rPr>
              <w:t>Half Hourly</w:t>
            </w:r>
            <w:proofErr w:type="gramEnd"/>
            <w:r w:rsidRPr="00F7300A">
              <w:rPr>
                <w:sz w:val="20"/>
              </w:rPr>
              <w:t xml:space="preserve"> Embedded Network </w:t>
            </w:r>
            <w:proofErr w:type="spellStart"/>
            <w:r w:rsidRPr="00F7300A">
              <w:rPr>
                <w:sz w:val="20"/>
              </w:rPr>
              <w:t>DUoS</w:t>
            </w:r>
            <w:proofErr w:type="spellEnd"/>
            <w:r w:rsidRPr="00F7300A">
              <w:rPr>
                <w:sz w:val="20"/>
              </w:rPr>
              <w:t xml:space="preserve"> Report.</w:t>
            </w:r>
            <w:r w:rsidRPr="00F7300A">
              <w:rPr>
                <w:sz w:val="20"/>
              </w:rPr>
              <w:fldChar w:fldCharType="begin"/>
            </w:r>
            <w:r w:rsidRPr="00F7300A">
              <w:rPr>
                <w:sz w:val="20"/>
              </w:rPr>
              <w:instrText xml:space="preserve"> NOTEREF _Ref420660944 \f \h  \* MERGEFORMAT </w:instrText>
            </w:r>
            <w:r w:rsidRPr="00F7300A">
              <w:rPr>
                <w:sz w:val="20"/>
              </w:rPr>
            </w:r>
            <w:r w:rsidRPr="00F7300A">
              <w:rPr>
                <w:sz w:val="20"/>
              </w:rPr>
              <w:fldChar w:fldCharType="separate"/>
            </w:r>
            <w:r w:rsidRPr="00AE3AF3">
              <w:rPr>
                <w:rStyle w:val="FootnoteReference"/>
              </w:rPr>
              <w:t>17</w:t>
            </w:r>
            <w:r w:rsidRPr="00F7300A">
              <w:rPr>
                <w:sz w:val="20"/>
              </w:rPr>
              <w:fldChar w:fldCharType="end"/>
            </w:r>
          </w:p>
        </w:tc>
        <w:tc>
          <w:tcPr>
            <w:tcW w:w="0" w:type="auto"/>
            <w:tcBorders>
              <w:top w:val="single" w:sz="4" w:space="0" w:color="auto"/>
              <w:bottom w:val="nil"/>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ind w:right="-18"/>
              <w:rPr>
                <w:sz w:val="20"/>
              </w:rPr>
            </w:pP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r w:rsidRPr="00F7300A">
              <w:rPr>
                <w:sz w:val="20"/>
              </w:rPr>
              <w:t>Suppliers.</w:t>
            </w:r>
          </w:p>
        </w:tc>
        <w:tc>
          <w:tcPr>
            <w:tcW w:w="0" w:type="auto"/>
            <w:tcBorders>
              <w:top w:val="nil"/>
              <w:bottom w:val="nil"/>
            </w:tcBorders>
            <w:tcMar>
              <w:top w:w="85" w:type="dxa"/>
              <w:left w:w="85" w:type="dxa"/>
              <w:bottom w:w="85" w:type="dxa"/>
              <w:right w:w="85" w:type="dxa"/>
            </w:tcMar>
          </w:tcPr>
          <w:p w:rsidR="00B96F62" w:rsidRPr="00F7300A" w:rsidRDefault="00B96F62" w:rsidP="00B96F62">
            <w:pPr>
              <w:spacing w:after="60"/>
              <w:rPr>
                <w:sz w:val="20"/>
              </w:rPr>
            </w:pPr>
            <w:proofErr w:type="gramStart"/>
            <w:r w:rsidRPr="00F7300A">
              <w:rPr>
                <w:sz w:val="20"/>
              </w:rPr>
              <w:t>D0030  Aggregated</w:t>
            </w:r>
            <w:proofErr w:type="gramEnd"/>
            <w:r w:rsidRPr="00F7300A">
              <w:rPr>
                <w:sz w:val="20"/>
              </w:rPr>
              <w:t xml:space="preserve"> </w:t>
            </w:r>
            <w:proofErr w:type="spellStart"/>
            <w:r w:rsidRPr="00F7300A">
              <w:rPr>
                <w:sz w:val="20"/>
              </w:rPr>
              <w:t>DUoS</w:t>
            </w:r>
            <w:proofErr w:type="spellEnd"/>
            <w:r w:rsidRPr="00F7300A">
              <w:rPr>
                <w:sz w:val="20"/>
              </w:rPr>
              <w:t xml:space="preserve"> Report’.</w:t>
            </w:r>
            <w:r w:rsidRPr="00F7300A">
              <w:rPr>
                <w:sz w:val="20"/>
              </w:rPr>
              <w:fldChar w:fldCharType="begin"/>
            </w:r>
            <w:r w:rsidRPr="00F7300A">
              <w:rPr>
                <w:sz w:val="20"/>
              </w:rPr>
              <w:instrText xml:space="preserve"> NOTEREF _Ref420660944 \f \h  \* MERGEFORMAT </w:instrText>
            </w:r>
            <w:r w:rsidRPr="00F7300A">
              <w:rPr>
                <w:sz w:val="20"/>
              </w:rPr>
            </w:r>
            <w:r w:rsidRPr="00F7300A">
              <w:rPr>
                <w:sz w:val="20"/>
              </w:rPr>
              <w:fldChar w:fldCharType="separate"/>
            </w:r>
            <w:r w:rsidRPr="00AE3AF3">
              <w:rPr>
                <w:rStyle w:val="FootnoteReference"/>
              </w:rPr>
              <w:t>17</w:t>
            </w:r>
            <w:r w:rsidRPr="00F7300A">
              <w:rPr>
                <w:sz w:val="20"/>
              </w:rPr>
              <w:fldChar w:fldCharType="end"/>
            </w:r>
          </w:p>
          <w:p w:rsidR="00B96F62" w:rsidRPr="00F7300A" w:rsidRDefault="00B96F62" w:rsidP="00B96F62">
            <w:pPr>
              <w:spacing w:after="60"/>
              <w:rPr>
                <w:sz w:val="20"/>
              </w:rPr>
            </w:pPr>
            <w:r w:rsidRPr="00F7300A">
              <w:rPr>
                <w:sz w:val="20"/>
              </w:rPr>
              <w:t>D0043  Supplier Deemed Take Report.</w:t>
            </w:r>
          </w:p>
          <w:p w:rsidR="00B96F62" w:rsidRPr="00F7300A" w:rsidRDefault="00B96F62" w:rsidP="00B96F62">
            <w:pPr>
              <w:spacing w:after="60"/>
              <w:rPr>
                <w:sz w:val="20"/>
              </w:rPr>
            </w:pPr>
            <w:r w:rsidRPr="00F7300A">
              <w:rPr>
                <w:sz w:val="20"/>
              </w:rPr>
              <w:t>D0079  Supplier Purchase Report.</w:t>
            </w:r>
          </w:p>
          <w:p w:rsidR="00B96F62" w:rsidRPr="00F7300A" w:rsidRDefault="00B96F62" w:rsidP="00B96F62">
            <w:pPr>
              <w:spacing w:after="60"/>
              <w:rPr>
                <w:sz w:val="20"/>
              </w:rPr>
            </w:pPr>
            <w:r w:rsidRPr="00F7300A">
              <w:rPr>
                <w:sz w:val="20"/>
              </w:rPr>
              <w:t>D0081  Supplier Half Hourly Demand Report.</w:t>
            </w:r>
          </w:p>
          <w:p w:rsidR="00B96F62" w:rsidRPr="00F7300A" w:rsidRDefault="00B96F62" w:rsidP="00B96F62">
            <w:pPr>
              <w:spacing w:after="60"/>
              <w:rPr>
                <w:sz w:val="20"/>
              </w:rPr>
            </w:pPr>
            <w:r w:rsidRPr="00F7300A">
              <w:rPr>
                <w:sz w:val="20"/>
              </w:rPr>
              <w:t>D0082  Supplier – Supplier Purchase Matrix Report.</w:t>
            </w:r>
          </w:p>
          <w:p w:rsidR="00B96F62" w:rsidRPr="00F7300A" w:rsidRDefault="00B96F62" w:rsidP="00B96F62">
            <w:pPr>
              <w:spacing w:after="60"/>
              <w:rPr>
                <w:sz w:val="20"/>
              </w:rPr>
            </w:pPr>
            <w:r w:rsidRPr="00F7300A">
              <w:rPr>
                <w:sz w:val="20"/>
              </w:rPr>
              <w:t>D0266  Supplier Settlement Header Report.</w:t>
            </w:r>
          </w:p>
          <w:p w:rsidR="00B96F62" w:rsidRPr="00F7300A" w:rsidRDefault="00B96F62" w:rsidP="00B96F62">
            <w:pPr>
              <w:spacing w:after="60"/>
              <w:rPr>
                <w:sz w:val="20"/>
              </w:rPr>
            </w:pPr>
            <w:r w:rsidRPr="00F7300A">
              <w:rPr>
                <w:sz w:val="20"/>
              </w:rPr>
              <w:t>D0276  GSP Group Consumption Totals Report.</w:t>
            </w:r>
          </w:p>
          <w:p w:rsidR="00B96F62" w:rsidRPr="00F7300A" w:rsidRDefault="00B96F62" w:rsidP="00B96F62">
            <w:pPr>
              <w:spacing w:after="60"/>
              <w:rPr>
                <w:sz w:val="20"/>
              </w:rPr>
            </w:pPr>
            <w:r w:rsidRPr="00F7300A">
              <w:rPr>
                <w:sz w:val="20"/>
              </w:rPr>
              <w:t>D0296  Supplier BM Unit Report</w:t>
            </w:r>
            <w:bookmarkStart w:id="662" w:name="OLE_LINK11"/>
            <w:r w:rsidRPr="00F7300A">
              <w:rPr>
                <w:sz w:val="20"/>
              </w:rPr>
              <w:t>.</w:t>
            </w:r>
            <w:r w:rsidRPr="00F7300A">
              <w:rPr>
                <w:rStyle w:val="FootnoteReference"/>
                <w:sz w:val="20"/>
              </w:rPr>
              <w:footnoteReference w:id="20"/>
            </w:r>
            <w:bookmarkEnd w:id="662"/>
            <w:r w:rsidRPr="00F7300A">
              <w:rPr>
                <w:sz w:val="20"/>
              </w:rPr>
              <w:t>.</w:t>
            </w:r>
          </w:p>
        </w:tc>
        <w:tc>
          <w:tcPr>
            <w:tcW w:w="0" w:type="auto"/>
            <w:tcBorders>
              <w:top w:val="nil"/>
              <w:bottom w:val="nil"/>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ind w:right="-18"/>
              <w:rPr>
                <w:sz w:val="20"/>
              </w:rPr>
            </w:pP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SVAA.</w:t>
            </w: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roofErr w:type="spellStart"/>
            <w:r w:rsidRPr="00F7300A">
              <w:rPr>
                <w:sz w:val="20"/>
              </w:rPr>
              <w:t>BSCCo</w:t>
            </w:r>
            <w:proofErr w:type="spellEnd"/>
            <w:r w:rsidRPr="00F7300A">
              <w:rPr>
                <w:sz w:val="20"/>
              </w:rPr>
              <w:t>.</w:t>
            </w: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pStyle w:val="BodyText2"/>
              <w:tabs>
                <w:tab w:val="clear" w:pos="-720"/>
                <w:tab w:val="clear" w:pos="0"/>
              </w:tabs>
              <w:suppressAutoHyphens/>
              <w:spacing w:after="6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bookmarkStart w:id="663" w:name="_Ref442359507"/>
            <w:r w:rsidRPr="00F7300A">
              <w:rPr>
                <w:spacing w:val="0"/>
                <w:sz w:val="20"/>
              </w:rPr>
              <w:t>.</w:t>
            </w:r>
            <w:r w:rsidRPr="00F7300A">
              <w:rPr>
                <w:rStyle w:val="FootnoteReference"/>
                <w:spacing w:val="0"/>
                <w:sz w:val="20"/>
              </w:rPr>
              <w:footnoteReference w:id="21"/>
            </w:r>
            <w:bookmarkEnd w:id="663"/>
          </w:p>
          <w:p w:rsidR="00B96F62" w:rsidRPr="00F7300A" w:rsidRDefault="00B96F62" w:rsidP="00B96F62">
            <w:pPr>
              <w:pStyle w:val="BodyText2"/>
              <w:tabs>
                <w:tab w:val="clear" w:pos="-720"/>
                <w:tab w:val="clear" w:pos="0"/>
              </w:tabs>
              <w:suppressAutoHyphens/>
              <w:rPr>
                <w:spacing w:val="0"/>
                <w:sz w:val="20"/>
              </w:rPr>
            </w:pPr>
            <w:r w:rsidRPr="00F7300A">
              <w:rPr>
                <w:spacing w:val="0"/>
                <w:sz w:val="20"/>
              </w:rPr>
              <w:t xml:space="preserve">P0277 GSP Group Market Matrix Report. </w:t>
            </w:r>
          </w:p>
        </w:tc>
        <w:tc>
          <w:tcPr>
            <w:tcW w:w="0" w:type="auto"/>
            <w:tcBorders>
              <w:top w:val="nil"/>
              <w:bottom w:val="single" w:sz="4" w:space="0" w:color="auto"/>
            </w:tcBorders>
            <w:tcMar>
              <w:top w:w="85" w:type="dxa"/>
              <w:left w:w="85" w:type="dxa"/>
              <w:bottom w:w="85" w:type="dxa"/>
              <w:right w:w="85" w:type="dxa"/>
            </w:tcMar>
          </w:tcPr>
          <w:p w:rsidR="00B96F62" w:rsidRPr="00F7300A" w:rsidRDefault="00B96F62" w:rsidP="00B96F62">
            <w:pPr>
              <w:rPr>
                <w:sz w:val="20"/>
              </w:rPr>
            </w:pPr>
          </w:p>
        </w:tc>
      </w:tr>
      <w:tr w:rsidR="00B96F62" w:rsidRPr="00F7300A" w:rsidTr="00736513">
        <w:trPr>
          <w:cantSplit/>
        </w:trPr>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3.2B.</w:t>
            </w:r>
            <w:del w:id="664" w:author="Colin Berry" w:date="2020-01-15T18:04:00Z">
              <w:r w:rsidRPr="00F7300A" w:rsidDel="00DB6814">
                <w:rPr>
                  <w:sz w:val="20"/>
                </w:rPr>
                <w:delText>18</w:delText>
              </w:r>
            </w:del>
            <w:ins w:id="665" w:author="Colin Berry" w:date="2020-01-15T18:04:00Z">
              <w:r>
                <w:rPr>
                  <w:sz w:val="20"/>
                </w:rPr>
                <w:t>2</w:t>
              </w:r>
            </w:ins>
            <w:ins w:id="666" w:author="Colin Berry" w:date="2020-01-15T18:09:00Z">
              <w:r>
                <w:rPr>
                  <w:sz w:val="20"/>
                </w:rPr>
                <w:t>1</w:t>
              </w:r>
            </w:ins>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Following 3.2B.</w:t>
            </w:r>
            <w:del w:id="667" w:author="Colin Berry" w:date="2020-01-15T18:10:00Z">
              <w:r w:rsidRPr="00F7300A" w:rsidDel="00931DA9">
                <w:rPr>
                  <w:sz w:val="20"/>
                </w:rPr>
                <w:delText>17</w:delText>
              </w:r>
            </w:del>
            <w:ins w:id="668" w:author="Colin Berry" w:date="2020-01-15T18:10:00Z">
              <w:r>
                <w:rPr>
                  <w:sz w:val="20"/>
                </w:rPr>
                <w:t>20</w:t>
              </w:r>
            </w:ins>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ind w:right="-18"/>
              <w:rPr>
                <w:sz w:val="20"/>
              </w:rPr>
            </w:pPr>
            <w:r w:rsidRPr="00F7300A">
              <w:rPr>
                <w:sz w:val="20"/>
              </w:rPr>
              <w:t xml:space="preserve">Publish </w:t>
            </w:r>
            <w:proofErr w:type="spellStart"/>
            <w:r w:rsidRPr="00F7300A">
              <w:rPr>
                <w:sz w:val="20"/>
              </w:rPr>
              <w:t>BSCCo</w:t>
            </w:r>
            <w:proofErr w:type="spellEnd"/>
            <w:r w:rsidRPr="00F7300A">
              <w:rPr>
                <w:sz w:val="20"/>
              </w:rPr>
              <w:t xml:space="preserve"> GSP Group Consumption Totals Report and GSP Group Market Matrix Report</w:t>
            </w: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proofErr w:type="spellStart"/>
            <w:r w:rsidRPr="00F7300A">
              <w:rPr>
                <w:sz w:val="20"/>
              </w:rPr>
              <w:t>BSCCo</w:t>
            </w:r>
            <w:proofErr w:type="spellEnd"/>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pStyle w:val="BodyText2"/>
              <w:tabs>
                <w:tab w:val="clear" w:pos="-720"/>
                <w:tab w:val="clear" w:pos="0"/>
              </w:tabs>
              <w:suppressAutoHyphens/>
              <w:spacing w:after="12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p>
          <w:p w:rsidR="00B96F62" w:rsidRPr="00F7300A" w:rsidRDefault="00B96F62" w:rsidP="00B96F62">
            <w:pPr>
              <w:pStyle w:val="BodyText2"/>
              <w:tabs>
                <w:tab w:val="clear" w:pos="-720"/>
                <w:tab w:val="clear" w:pos="0"/>
              </w:tabs>
              <w:suppressAutoHyphens/>
              <w:rPr>
                <w:spacing w:val="0"/>
                <w:sz w:val="20"/>
              </w:rPr>
            </w:pPr>
            <w:r w:rsidRPr="00F7300A">
              <w:rPr>
                <w:spacing w:val="0"/>
                <w:sz w:val="20"/>
              </w:rPr>
              <w:t>P0277 GSP Group Market Matrix Report.</w:t>
            </w: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BSC Website.</w:t>
            </w:r>
          </w:p>
        </w:tc>
      </w:tr>
      <w:tr w:rsidR="00B96F62" w:rsidRPr="00F7300A" w:rsidTr="00736513">
        <w:trPr>
          <w:cantSplit/>
        </w:trPr>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3.2B.</w:t>
            </w:r>
            <w:del w:id="669" w:author="Colin Berry" w:date="2020-01-15T18:04:00Z">
              <w:r w:rsidRPr="00F7300A" w:rsidDel="00DB6814">
                <w:rPr>
                  <w:sz w:val="20"/>
                </w:rPr>
                <w:delText>19</w:delText>
              </w:r>
            </w:del>
            <w:ins w:id="670" w:author="Colin Berry" w:date="2020-01-15T18:04:00Z">
              <w:r>
                <w:rPr>
                  <w:sz w:val="20"/>
                </w:rPr>
                <w:t>2</w:t>
              </w:r>
            </w:ins>
            <w:ins w:id="671" w:author="Colin Berry" w:date="2020-01-15T18:09:00Z">
              <w:r>
                <w:rPr>
                  <w:sz w:val="20"/>
                </w:rPr>
                <w:t>2</w:t>
              </w:r>
            </w:ins>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r w:rsidRPr="00F7300A">
              <w:rPr>
                <w:sz w:val="20"/>
              </w:rPr>
              <w:t>After 3.2B.</w:t>
            </w:r>
            <w:del w:id="672" w:author="Colin Berry" w:date="2020-01-15T18:10:00Z">
              <w:r w:rsidRPr="00F7300A" w:rsidDel="00931DA9">
                <w:rPr>
                  <w:sz w:val="20"/>
                </w:rPr>
                <w:delText>13</w:delText>
              </w:r>
            </w:del>
            <w:ins w:id="673" w:author="Colin Berry" w:date="2020-01-15T18:10:00Z">
              <w:r w:rsidRPr="00F7300A">
                <w:rPr>
                  <w:sz w:val="20"/>
                </w:rPr>
                <w:t>1</w:t>
              </w:r>
              <w:r>
                <w:rPr>
                  <w:sz w:val="20"/>
                </w:rPr>
                <w:t>4</w:t>
              </w:r>
            </w:ins>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ind w:right="-18"/>
              <w:rPr>
                <w:sz w:val="20"/>
              </w:rPr>
            </w:pPr>
            <w:r w:rsidRPr="00F7300A">
              <w:rPr>
                <w:sz w:val="20"/>
              </w:rPr>
              <w:t>As for 3.2A.17 - 3.2A.20</w:t>
            </w: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pStyle w:val="BodyText2"/>
              <w:tabs>
                <w:tab w:val="clear" w:pos="-720"/>
                <w:tab w:val="clear" w:pos="0"/>
              </w:tabs>
              <w:suppressAutoHyphens/>
              <w:rPr>
                <w:spacing w:val="0"/>
                <w:sz w:val="20"/>
              </w:rPr>
            </w:pPr>
          </w:p>
        </w:tc>
        <w:tc>
          <w:tcPr>
            <w:tcW w:w="0" w:type="auto"/>
            <w:tcBorders>
              <w:top w:val="single" w:sz="4" w:space="0" w:color="auto"/>
              <w:bottom w:val="single" w:sz="4" w:space="0" w:color="auto"/>
            </w:tcBorders>
            <w:tcMar>
              <w:top w:w="85" w:type="dxa"/>
              <w:left w:w="85" w:type="dxa"/>
              <w:bottom w:w="85" w:type="dxa"/>
              <w:right w:w="85" w:type="dxa"/>
            </w:tcMar>
          </w:tcPr>
          <w:p w:rsidR="00B96F62" w:rsidRPr="00F7300A" w:rsidRDefault="00B96F62" w:rsidP="00B96F62">
            <w:pPr>
              <w:rPr>
                <w:sz w:val="20"/>
              </w:rPr>
            </w:pPr>
          </w:p>
        </w:tc>
      </w:tr>
    </w:tbl>
    <w:p w:rsidR="00646EB4" w:rsidRPr="00F7300A" w:rsidRDefault="00646EB4">
      <w:pPr>
        <w:spacing w:after="12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674" w:name="_Toc431370244"/>
      <w:bookmarkStart w:id="675" w:name="_Toc438014214"/>
      <w:bookmarkStart w:id="676" w:name="_Toc484579619"/>
      <w:bookmarkStart w:id="677" w:name="_Toc116101100"/>
      <w:bookmarkStart w:id="678" w:name="_Toc401559634"/>
      <w:bookmarkStart w:id="679" w:name="_Toc423333909"/>
      <w:bookmarkStart w:id="680" w:name="_Toc447202016"/>
      <w:bookmarkStart w:id="681" w:name="_Toc487703237"/>
      <w:bookmarkStart w:id="682" w:name="_Toc534619366"/>
      <w:bookmarkStart w:id="683" w:name="_Toc534620198"/>
      <w:bookmarkStart w:id="684" w:name="_Toc4220886"/>
      <w:bookmarkStart w:id="685" w:name="_Toc13478147"/>
      <w:bookmarkStart w:id="686" w:name="_Toc23067200"/>
      <w:r w:rsidRPr="00F7300A">
        <w:lastRenderedPageBreak/>
        <w:t>3.3</w:t>
      </w:r>
      <w:r w:rsidRPr="00F7300A">
        <w:tab/>
        <w:t>Timetabled Reconciliation Volume Allocation Run(s) for a Settlement Day (post Initial Volume Allocation Run)</w:t>
      </w:r>
      <w:bookmarkEnd w:id="674"/>
      <w:bookmarkEnd w:id="675"/>
      <w:bookmarkEnd w:id="676"/>
      <w:bookmarkEnd w:id="677"/>
      <w:r w:rsidRPr="00F7300A">
        <w:fldChar w:fldCharType="begin"/>
      </w:r>
      <w:r w:rsidRPr="00F7300A">
        <w:instrText xml:space="preserve"> NOTEREF _Ref259458511 \f \h  \* MERGEFORMAT </w:instrText>
      </w:r>
      <w:r w:rsidRPr="00F7300A">
        <w:fldChar w:fldCharType="separate"/>
      </w:r>
      <w:r w:rsidR="00AE3AF3" w:rsidRPr="00AE3AF3">
        <w:rPr>
          <w:rStyle w:val="FootnoteReference"/>
        </w:rPr>
        <w:t>7</w:t>
      </w:r>
      <w:bookmarkEnd w:id="678"/>
      <w:bookmarkEnd w:id="679"/>
      <w:bookmarkEnd w:id="680"/>
      <w:bookmarkEnd w:id="681"/>
      <w:bookmarkEnd w:id="682"/>
      <w:bookmarkEnd w:id="683"/>
      <w:bookmarkEnd w:id="684"/>
      <w:bookmarkEnd w:id="685"/>
      <w:bookmarkEnd w:id="686"/>
      <w:r w:rsidRPr="00F7300A">
        <w:fldChar w:fldCharType="end"/>
      </w:r>
    </w:p>
    <w:tbl>
      <w:tblPr>
        <w:tblW w:w="14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670"/>
        <w:gridCol w:w="2313"/>
        <w:gridCol w:w="3969"/>
        <w:gridCol w:w="1247"/>
        <w:gridCol w:w="1168"/>
        <w:gridCol w:w="3118"/>
        <w:gridCol w:w="1629"/>
      </w:tblGrid>
      <w:tr w:rsidR="00646EB4" w:rsidRPr="00F7300A">
        <w:trPr>
          <w:cantSplit/>
          <w:tblHeader/>
        </w:trPr>
        <w:tc>
          <w:tcPr>
            <w:tcW w:w="0" w:type="auto"/>
            <w:tcMar>
              <w:top w:w="85" w:type="dxa"/>
              <w:left w:w="85" w:type="dxa"/>
              <w:bottom w:w="85" w:type="dxa"/>
              <w:right w:w="85" w:type="dxa"/>
            </w:tcMar>
          </w:tcPr>
          <w:p w:rsidR="00646EB4" w:rsidRPr="00F7300A" w:rsidRDefault="007A43C6">
            <w:pPr>
              <w:suppressAutoHyphens/>
              <w:rPr>
                <w:b/>
                <w:sz w:val="20"/>
              </w:rPr>
            </w:pPr>
            <w:r w:rsidRPr="00F7300A">
              <w:rPr>
                <w:b/>
                <w:sz w:val="20"/>
              </w:rPr>
              <w:t>REF</w:t>
            </w:r>
          </w:p>
        </w:tc>
        <w:tc>
          <w:tcPr>
            <w:tcW w:w="0" w:type="auto"/>
            <w:tcMar>
              <w:top w:w="85" w:type="dxa"/>
              <w:left w:w="85" w:type="dxa"/>
              <w:bottom w:w="85" w:type="dxa"/>
              <w:right w:w="85" w:type="dxa"/>
            </w:tcMar>
          </w:tcPr>
          <w:p w:rsidR="00646EB4" w:rsidRPr="00F7300A" w:rsidRDefault="007A43C6">
            <w:pPr>
              <w:suppressAutoHyphens/>
              <w:rPr>
                <w:b/>
                <w:sz w:val="20"/>
                <w:vertAlign w:val="superscript"/>
              </w:rPr>
            </w:pPr>
            <w:r w:rsidRPr="00F7300A">
              <w:rPr>
                <w:b/>
                <w:sz w:val="20"/>
              </w:rPr>
              <w:t>WHEN</w:t>
            </w:r>
            <w:bookmarkStart w:id="687" w:name="_Ref478532624"/>
            <w:r w:rsidRPr="00F7300A">
              <w:rPr>
                <w:rStyle w:val="FootnoteReference"/>
                <w:b/>
                <w:sz w:val="20"/>
              </w:rPr>
              <w:footnoteReference w:id="22"/>
            </w:r>
            <w:bookmarkEnd w:id="687"/>
            <w:r w:rsidRPr="00F7300A">
              <w:rPr>
                <w:b/>
                <w:sz w:val="20"/>
              </w:rPr>
              <w:t xml:space="preserve"> </w:t>
            </w:r>
            <w:r w:rsidRPr="00F7300A">
              <w:rPr>
                <w:rStyle w:val="FootnoteReference"/>
                <w:b/>
                <w:sz w:val="20"/>
              </w:rPr>
              <w:footnoteReference w:id="23"/>
            </w:r>
          </w:p>
        </w:tc>
        <w:tc>
          <w:tcPr>
            <w:tcW w:w="3969" w:type="dxa"/>
            <w:tcMar>
              <w:top w:w="85" w:type="dxa"/>
              <w:left w:w="85" w:type="dxa"/>
              <w:bottom w:w="85" w:type="dxa"/>
              <w:right w:w="85" w:type="dxa"/>
            </w:tcMar>
          </w:tcPr>
          <w:p w:rsidR="00646EB4" w:rsidRPr="00F7300A" w:rsidRDefault="007A43C6">
            <w:pPr>
              <w:suppressAutoHyphens/>
              <w:rPr>
                <w:b/>
                <w:sz w:val="20"/>
              </w:rPr>
            </w:pPr>
            <w:r w:rsidRPr="00F7300A">
              <w:rPr>
                <w:b/>
                <w:sz w:val="20"/>
              </w:rPr>
              <w:t>ACTION</w:t>
            </w:r>
          </w:p>
        </w:tc>
        <w:tc>
          <w:tcPr>
            <w:tcW w:w="1247" w:type="dxa"/>
            <w:tcMar>
              <w:top w:w="85" w:type="dxa"/>
              <w:left w:w="85" w:type="dxa"/>
              <w:bottom w:w="85" w:type="dxa"/>
              <w:right w:w="85" w:type="dxa"/>
            </w:tcMar>
          </w:tcPr>
          <w:p w:rsidR="00646EB4" w:rsidRPr="00F7300A" w:rsidRDefault="007A43C6">
            <w:pPr>
              <w:suppressAutoHyphens/>
              <w:rPr>
                <w:b/>
                <w:sz w:val="20"/>
              </w:rPr>
            </w:pPr>
            <w:r w:rsidRPr="00F7300A">
              <w:rPr>
                <w:b/>
                <w:sz w:val="20"/>
              </w:rPr>
              <w:t>FROM</w:t>
            </w:r>
          </w:p>
        </w:tc>
        <w:tc>
          <w:tcPr>
            <w:tcW w:w="0" w:type="auto"/>
            <w:tcMar>
              <w:top w:w="85" w:type="dxa"/>
              <w:left w:w="85" w:type="dxa"/>
              <w:bottom w:w="85" w:type="dxa"/>
              <w:right w:w="85" w:type="dxa"/>
            </w:tcMar>
          </w:tcPr>
          <w:p w:rsidR="00646EB4" w:rsidRPr="00F7300A" w:rsidRDefault="007A43C6">
            <w:pPr>
              <w:suppressAutoHyphens/>
              <w:rPr>
                <w:b/>
                <w:sz w:val="20"/>
              </w:rPr>
            </w:pPr>
            <w:r w:rsidRPr="00F7300A">
              <w:rPr>
                <w:b/>
                <w:sz w:val="20"/>
              </w:rPr>
              <w:t>TO</w:t>
            </w:r>
          </w:p>
        </w:tc>
        <w:tc>
          <w:tcPr>
            <w:tcW w:w="3118" w:type="dxa"/>
            <w:tcMar>
              <w:top w:w="85" w:type="dxa"/>
              <w:left w:w="85" w:type="dxa"/>
              <w:bottom w:w="85" w:type="dxa"/>
              <w:right w:w="85" w:type="dxa"/>
            </w:tcMar>
          </w:tcPr>
          <w:p w:rsidR="00646EB4" w:rsidRPr="00F7300A" w:rsidRDefault="007A43C6">
            <w:pPr>
              <w:suppressAutoHyphens/>
              <w:rPr>
                <w:b/>
                <w:sz w:val="20"/>
              </w:rPr>
            </w:pPr>
            <w:r w:rsidRPr="00F7300A">
              <w:rPr>
                <w:b/>
                <w:sz w:val="20"/>
              </w:rPr>
              <w:t>INFORMATION REQUIRED</w:t>
            </w:r>
          </w:p>
        </w:tc>
        <w:tc>
          <w:tcPr>
            <w:tcW w:w="0" w:type="auto"/>
            <w:tcMar>
              <w:top w:w="85" w:type="dxa"/>
              <w:left w:w="85" w:type="dxa"/>
              <w:bottom w:w="85" w:type="dxa"/>
              <w:right w:w="85" w:type="dxa"/>
            </w:tcMar>
          </w:tcPr>
          <w:p w:rsidR="00646EB4" w:rsidRPr="00F7300A" w:rsidRDefault="007A43C6">
            <w:pPr>
              <w:suppressAutoHyphens/>
              <w:rPr>
                <w:b/>
                <w:sz w:val="20"/>
              </w:rPr>
            </w:pPr>
            <w:r w:rsidRPr="00F7300A">
              <w:rPr>
                <w:b/>
                <w:sz w:val="20"/>
              </w:rPr>
              <w:t>METHOD</w:t>
            </w:r>
          </w:p>
        </w:tc>
      </w:tr>
      <w:tr w:rsidR="00646EB4" w:rsidRPr="00F7300A">
        <w:trPr>
          <w:cantSplit/>
        </w:trPr>
        <w:tc>
          <w:tcPr>
            <w:tcW w:w="0" w:type="auto"/>
            <w:tcMar>
              <w:top w:w="85" w:type="dxa"/>
              <w:left w:w="85" w:type="dxa"/>
              <w:bottom w:w="85" w:type="dxa"/>
              <w:right w:w="85" w:type="dxa"/>
            </w:tcMar>
          </w:tcPr>
          <w:p w:rsidR="00646EB4" w:rsidRPr="00F7300A" w:rsidRDefault="007A43C6">
            <w:pPr>
              <w:suppressAutoHyphens/>
              <w:rPr>
                <w:sz w:val="20"/>
              </w:rPr>
            </w:pPr>
            <w:bookmarkStart w:id="688" w:name="OLE_LINK13"/>
            <w:r w:rsidRPr="00F7300A">
              <w:rPr>
                <w:sz w:val="20"/>
              </w:rPr>
              <w:t>3.3.1</w:t>
            </w:r>
            <w:bookmarkEnd w:id="688"/>
          </w:p>
        </w:tc>
        <w:tc>
          <w:tcPr>
            <w:tcW w:w="0" w:type="auto"/>
            <w:tcMar>
              <w:top w:w="85" w:type="dxa"/>
              <w:left w:w="85" w:type="dxa"/>
              <w:bottom w:w="85" w:type="dxa"/>
              <w:right w:w="85" w:type="dxa"/>
            </w:tcMar>
          </w:tcPr>
          <w:p w:rsidR="00646EB4" w:rsidRPr="00F7300A" w:rsidRDefault="007A43C6">
            <w:pPr>
              <w:suppressAutoHyphens/>
              <w:rPr>
                <w:sz w:val="20"/>
              </w:rPr>
            </w:pPr>
            <w:r w:rsidRPr="00F7300A">
              <w:rPr>
                <w:sz w:val="20"/>
              </w:rPr>
              <w:t>By T-6 WD.</w:t>
            </w:r>
          </w:p>
        </w:tc>
        <w:tc>
          <w:tcPr>
            <w:tcW w:w="3969" w:type="dxa"/>
            <w:tcMar>
              <w:top w:w="85" w:type="dxa"/>
              <w:left w:w="85" w:type="dxa"/>
              <w:bottom w:w="85" w:type="dxa"/>
              <w:right w:w="85" w:type="dxa"/>
            </w:tcMar>
          </w:tcPr>
          <w:p w:rsidR="00646EB4" w:rsidRPr="00F7300A" w:rsidRDefault="007A43C6">
            <w:pPr>
              <w:suppressAutoHyphens/>
              <w:rPr>
                <w:sz w:val="20"/>
              </w:rPr>
            </w:pPr>
            <w:r w:rsidRPr="00F7300A">
              <w:rPr>
                <w:sz w:val="20"/>
              </w:rPr>
              <w:t xml:space="preserve">Send revised aggregated HH meter data in </w:t>
            </w:r>
            <w:proofErr w:type="spellStart"/>
            <w:r w:rsidRPr="00F7300A">
              <w:rPr>
                <w:sz w:val="20"/>
              </w:rPr>
              <w:t>clocktime</w:t>
            </w:r>
            <w:proofErr w:type="spellEnd"/>
            <w:r w:rsidRPr="00F7300A">
              <w:rPr>
                <w:sz w:val="20"/>
              </w:rPr>
              <w:t>, in MWh for MSIDs to which DA is appointed in SMRS.</w:t>
            </w:r>
          </w:p>
        </w:tc>
        <w:tc>
          <w:tcPr>
            <w:tcW w:w="1247" w:type="dxa"/>
            <w:tcMar>
              <w:top w:w="85" w:type="dxa"/>
              <w:left w:w="85" w:type="dxa"/>
              <w:bottom w:w="85" w:type="dxa"/>
              <w:right w:w="85" w:type="dxa"/>
            </w:tcMar>
          </w:tcPr>
          <w:p w:rsidR="00646EB4" w:rsidRPr="00F7300A" w:rsidRDefault="007A43C6">
            <w:pPr>
              <w:suppressAutoHyphens/>
              <w:rPr>
                <w:sz w:val="20"/>
              </w:rPr>
            </w:pPr>
            <w:r w:rsidRPr="00F7300A">
              <w:rPr>
                <w:sz w:val="20"/>
              </w:rPr>
              <w:t>HHDA.</w:t>
            </w:r>
          </w:p>
        </w:tc>
        <w:tc>
          <w:tcPr>
            <w:tcW w:w="0" w:type="auto"/>
            <w:tcMar>
              <w:top w:w="85" w:type="dxa"/>
              <w:left w:w="85" w:type="dxa"/>
              <w:bottom w:w="85" w:type="dxa"/>
              <w:right w:w="85" w:type="dxa"/>
            </w:tcMar>
          </w:tcPr>
          <w:p w:rsidR="00646EB4" w:rsidRPr="00F7300A" w:rsidRDefault="007A43C6">
            <w:pPr>
              <w:suppressAutoHyphens/>
              <w:rPr>
                <w:sz w:val="20"/>
              </w:rPr>
            </w:pPr>
            <w:r w:rsidRPr="00F7300A">
              <w:rPr>
                <w:sz w:val="20"/>
              </w:rPr>
              <w:t>SVAA.</w:t>
            </w:r>
          </w:p>
        </w:tc>
        <w:tc>
          <w:tcPr>
            <w:tcW w:w="3118" w:type="dxa"/>
            <w:tcMar>
              <w:top w:w="85" w:type="dxa"/>
              <w:left w:w="85" w:type="dxa"/>
              <w:bottom w:w="85" w:type="dxa"/>
              <w:right w:w="85" w:type="dxa"/>
            </w:tcMar>
          </w:tcPr>
          <w:p w:rsidR="00646EB4" w:rsidRPr="00F7300A" w:rsidRDefault="007A43C6">
            <w:pPr>
              <w:suppressAutoHyphens/>
              <w:spacing w:after="60"/>
              <w:rPr>
                <w:sz w:val="20"/>
              </w:rPr>
            </w:pPr>
            <w:r w:rsidRPr="00F7300A">
              <w:rPr>
                <w:sz w:val="20"/>
              </w:rPr>
              <w:t>D0040  Aggregated Half Hour Data File (BM Unit(s) not supported)</w:t>
            </w:r>
          </w:p>
          <w:p w:rsidR="00646EB4" w:rsidRPr="00F7300A" w:rsidRDefault="007A43C6">
            <w:pPr>
              <w:suppressAutoHyphens/>
              <w:spacing w:after="60"/>
              <w:rPr>
                <w:sz w:val="20"/>
              </w:rPr>
            </w:pPr>
            <w:r w:rsidRPr="00F7300A">
              <w:rPr>
                <w:sz w:val="20"/>
              </w:rPr>
              <w:t>or</w:t>
            </w:r>
          </w:p>
          <w:p w:rsidR="00646EB4" w:rsidRPr="00F7300A" w:rsidRDefault="007A43C6">
            <w:pPr>
              <w:suppressAutoHyphens/>
              <w:rPr>
                <w:sz w:val="20"/>
              </w:rPr>
            </w:pPr>
            <w:r w:rsidRPr="00F7300A">
              <w:rPr>
                <w:sz w:val="20"/>
              </w:rPr>
              <w:t>D0298  BM Unit Aggregated Half Hour Data File (BM Unit(s) supported).</w:t>
            </w:r>
          </w:p>
        </w:tc>
        <w:tc>
          <w:tcPr>
            <w:tcW w:w="0" w:type="auto"/>
            <w:tcMar>
              <w:top w:w="85" w:type="dxa"/>
              <w:left w:w="85" w:type="dxa"/>
              <w:bottom w:w="85" w:type="dxa"/>
              <w:right w:w="85" w:type="dxa"/>
            </w:tcMar>
          </w:tcPr>
          <w:p w:rsidR="00646EB4" w:rsidRPr="00F7300A" w:rsidRDefault="007A43C6">
            <w:pPr>
              <w:suppressAutoHyphens/>
              <w:rPr>
                <w:sz w:val="20"/>
              </w:rPr>
            </w:pPr>
            <w:r w:rsidRPr="00F7300A">
              <w:rPr>
                <w:sz w:val="20"/>
              </w:rPr>
              <w:t>Electronic or other method as agreed.</w:t>
            </w:r>
          </w:p>
        </w:tc>
      </w:tr>
      <w:tr w:rsidR="00646EB4" w:rsidRPr="00F7300A">
        <w:trPr>
          <w:cantSplit/>
        </w:trPr>
        <w:tc>
          <w:tcPr>
            <w:tcW w:w="0" w:type="auto"/>
            <w:tcBorders>
              <w:bottom w:val="single" w:sz="4" w:space="0" w:color="auto"/>
            </w:tcBorders>
            <w:tcMar>
              <w:top w:w="85" w:type="dxa"/>
              <w:left w:w="85" w:type="dxa"/>
              <w:bottom w:w="85" w:type="dxa"/>
              <w:right w:w="85" w:type="dxa"/>
            </w:tcMar>
          </w:tcPr>
          <w:p w:rsidR="00646EB4" w:rsidRPr="00F7300A" w:rsidRDefault="007A43C6">
            <w:pPr>
              <w:suppressAutoHyphens/>
              <w:rPr>
                <w:sz w:val="20"/>
              </w:rPr>
            </w:pPr>
            <w:bookmarkStart w:id="689" w:name="OLE_LINK14"/>
            <w:r w:rsidRPr="00F7300A">
              <w:rPr>
                <w:sz w:val="20"/>
              </w:rPr>
              <w:t>3.3.2</w:t>
            </w:r>
            <w:bookmarkEnd w:id="689"/>
          </w:p>
        </w:tc>
        <w:tc>
          <w:tcPr>
            <w:tcW w:w="0" w:type="auto"/>
            <w:tcBorders>
              <w:bottom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By T-6 WD.</w:t>
            </w:r>
          </w:p>
        </w:tc>
        <w:tc>
          <w:tcPr>
            <w:tcW w:w="3969" w:type="dxa"/>
            <w:tcBorders>
              <w:bottom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Send SPM data (EACs/AAs values) in MWh, for MSIDs to which DA is appointed in SMRS.</w:t>
            </w:r>
          </w:p>
        </w:tc>
        <w:tc>
          <w:tcPr>
            <w:tcW w:w="1247" w:type="dxa"/>
            <w:tcBorders>
              <w:bottom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NHHDA</w:t>
            </w:r>
          </w:p>
        </w:tc>
        <w:tc>
          <w:tcPr>
            <w:tcW w:w="0" w:type="auto"/>
            <w:tcBorders>
              <w:bottom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SVAA.</w:t>
            </w:r>
          </w:p>
        </w:tc>
        <w:tc>
          <w:tcPr>
            <w:tcW w:w="3118" w:type="dxa"/>
            <w:tcBorders>
              <w:bottom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D0041  Supplier Purchase Matrix Data File.</w:t>
            </w:r>
          </w:p>
        </w:tc>
        <w:tc>
          <w:tcPr>
            <w:tcW w:w="0" w:type="auto"/>
            <w:tcBorders>
              <w:bottom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Electronic or other method as agreed.</w:t>
            </w:r>
          </w:p>
        </w:tc>
      </w:tr>
      <w:tr w:rsidR="00646EB4" w:rsidRPr="00F7300A">
        <w:trPr>
          <w:cantSplit/>
        </w:trPr>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7A43C6">
            <w:pPr>
              <w:suppressAutoHyphens/>
              <w:rPr>
                <w:sz w:val="20"/>
              </w:rPr>
            </w:pPr>
            <w:r w:rsidRPr="00F7300A">
              <w:rPr>
                <w:sz w:val="20"/>
              </w:rPr>
              <w:t>3.3.3</w:t>
            </w:r>
          </w:p>
        </w:tc>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3"/>
              <w:suppressAutoHyphens/>
            </w:pPr>
            <w:r w:rsidRPr="00F7300A">
              <w:t>Before invoking run.</w:t>
            </w:r>
          </w:p>
        </w:tc>
        <w:tc>
          <w:tcPr>
            <w:tcW w:w="3969" w:type="dxa"/>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Load and validate incoming DA files.  Check that DA files expected have been received :</w:t>
            </w:r>
          </w:p>
        </w:tc>
        <w:tc>
          <w:tcPr>
            <w:tcW w:w="1247" w:type="dxa"/>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7A43C6">
            <w:r w:rsidRPr="00F7300A">
              <w:rPr>
                <w:sz w:val="20"/>
              </w:rPr>
              <w:t>SVAA.</w:t>
            </w:r>
          </w:p>
        </w:tc>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646EB4">
            <w:pPr>
              <w:pStyle w:val="EndnoteText"/>
              <w:rPr>
                <w:sz w:val="20"/>
              </w:rPr>
            </w:pPr>
          </w:p>
        </w:tc>
        <w:tc>
          <w:tcPr>
            <w:tcW w:w="3118" w:type="dxa"/>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Appendix 4.1 – Validate Incoming Data.</w:t>
            </w:r>
          </w:p>
        </w:tc>
        <w:tc>
          <w:tcPr>
            <w:tcW w:w="0" w:type="auto"/>
            <w:tcBorders>
              <w:top w:val="single" w:sz="4" w:space="0" w:color="auto"/>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rPr>
            </w:pPr>
            <w:r w:rsidRPr="00F7300A">
              <w:rPr>
                <w:spacing w:val="0"/>
                <w:sz w:val="20"/>
              </w:rPr>
              <w:t>Internal Process.</w:t>
            </w:r>
          </w:p>
        </w:tc>
      </w:tr>
      <w:tr w:rsidR="00646EB4" w:rsidRPr="00F7300A">
        <w:trPr>
          <w:cantSplit/>
        </w:trPr>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646EB4">
            <w:pPr>
              <w:suppressAutoHyphens/>
              <w:rPr>
                <w:sz w:val="20"/>
              </w:rPr>
            </w:pPr>
          </w:p>
        </w:tc>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FootnoteText"/>
              <w:suppressAutoHyphens/>
            </w:pPr>
            <w:r w:rsidRPr="00F7300A">
              <w:t>At least 4 working hours before T-6 WD.</w:t>
            </w:r>
          </w:p>
        </w:tc>
        <w:tc>
          <w:tcPr>
            <w:tcW w:w="3969" w:type="dxa"/>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ind w:left="346" w:hanging="346"/>
              <w:rPr>
                <w:sz w:val="20"/>
              </w:rPr>
            </w:pPr>
            <w:r w:rsidRPr="00F7300A">
              <w:rPr>
                <w:sz w:val="20"/>
              </w:rPr>
              <w:t>a)</w:t>
            </w:r>
            <w:r w:rsidRPr="00F7300A">
              <w:rPr>
                <w:sz w:val="20"/>
              </w:rPr>
              <w:tab/>
              <w:t>If file expected but not received, ask DA to send file.</w:t>
            </w:r>
          </w:p>
        </w:tc>
        <w:tc>
          <w:tcPr>
            <w:tcW w:w="1247" w:type="dxa"/>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SVAA.</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HHDA, NHHDA.</w:t>
            </w:r>
          </w:p>
        </w:tc>
        <w:tc>
          <w:tcPr>
            <w:tcW w:w="3118" w:type="dxa"/>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P0034  Missing Data.</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Electronic or other method as agreed.</w:t>
            </w:r>
          </w:p>
        </w:tc>
      </w:tr>
      <w:tr w:rsidR="00646EB4" w:rsidRPr="00F7300A">
        <w:trPr>
          <w:cantSplit/>
        </w:trPr>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646EB4">
            <w:pPr>
              <w:suppressAutoHyphens/>
              <w:rPr>
                <w:sz w:val="20"/>
              </w:rPr>
            </w:pPr>
          </w:p>
        </w:tc>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3"/>
              <w:suppressAutoHyphens/>
            </w:pPr>
            <w:r w:rsidRPr="00F7300A">
              <w:t>By T-6 WD.</w:t>
            </w:r>
          </w:p>
        </w:tc>
        <w:tc>
          <w:tcPr>
            <w:tcW w:w="3969" w:type="dxa"/>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Send file to SVAA.</w:t>
            </w:r>
          </w:p>
        </w:tc>
        <w:tc>
          <w:tcPr>
            <w:tcW w:w="1247" w:type="dxa"/>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HHDA. NHHDA.</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SVAA.</w:t>
            </w:r>
          </w:p>
        </w:tc>
        <w:tc>
          <w:tcPr>
            <w:tcW w:w="3118" w:type="dxa"/>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Refer to the dataflow listed in 3.3.1.</w:t>
            </w:r>
          </w:p>
          <w:p w:rsidR="00646EB4" w:rsidRPr="00F7300A" w:rsidRDefault="007A43C6">
            <w:pPr>
              <w:rPr>
                <w:sz w:val="20"/>
              </w:rPr>
            </w:pPr>
            <w:r w:rsidRPr="00F7300A">
              <w:rPr>
                <w:sz w:val="20"/>
              </w:rPr>
              <w:t>Refer to the dataflow listed in 3.3.2.</w:t>
            </w:r>
          </w:p>
        </w:tc>
        <w:tc>
          <w:tcPr>
            <w:tcW w:w="0" w:type="auto"/>
            <w:tcBorders>
              <w:top w:val="nil"/>
              <w:left w:val="single" w:sz="4" w:space="0" w:color="auto"/>
              <w:bottom w:val="nil"/>
              <w:right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rPr>
              <w:t>Electronic or other method as agreed.</w:t>
            </w:r>
          </w:p>
        </w:tc>
      </w:tr>
      <w:tr w:rsidR="00646EB4" w:rsidRPr="00F7300A">
        <w:trPr>
          <w:cantSplit/>
        </w:trPr>
        <w:tc>
          <w:tcPr>
            <w:tcW w:w="0" w:type="auto"/>
            <w:tcBorders>
              <w:top w:val="nil"/>
              <w:bottom w:val="nil"/>
            </w:tcBorders>
            <w:tcMar>
              <w:top w:w="85" w:type="dxa"/>
              <w:left w:w="85" w:type="dxa"/>
              <w:bottom w:w="85" w:type="dxa"/>
              <w:right w:w="85" w:type="dxa"/>
            </w:tcMar>
          </w:tcPr>
          <w:p w:rsidR="00646EB4" w:rsidRPr="00F7300A" w:rsidRDefault="00646EB4">
            <w:pPr>
              <w:suppressAutoHyphens/>
              <w:rPr>
                <w:sz w:val="20"/>
              </w:rPr>
            </w:pPr>
          </w:p>
        </w:tc>
        <w:tc>
          <w:tcPr>
            <w:tcW w:w="0" w:type="auto"/>
            <w:tcBorders>
              <w:top w:val="nil"/>
              <w:bottom w:val="nil"/>
            </w:tcBorders>
            <w:tcMar>
              <w:top w:w="85" w:type="dxa"/>
              <w:left w:w="85" w:type="dxa"/>
              <w:bottom w:w="85" w:type="dxa"/>
              <w:right w:w="85" w:type="dxa"/>
            </w:tcMar>
          </w:tcPr>
          <w:p w:rsidR="00646EB4" w:rsidRPr="00F7300A" w:rsidRDefault="00646EB4">
            <w:pPr>
              <w:pStyle w:val="FootnoteText"/>
              <w:suppressAutoHyphens/>
            </w:pPr>
          </w:p>
        </w:tc>
        <w:tc>
          <w:tcPr>
            <w:tcW w:w="3969" w:type="dxa"/>
            <w:tcBorders>
              <w:top w:val="nil"/>
              <w:bottom w:val="nil"/>
            </w:tcBorders>
            <w:tcMar>
              <w:top w:w="85" w:type="dxa"/>
              <w:left w:w="85" w:type="dxa"/>
              <w:bottom w:w="85" w:type="dxa"/>
              <w:right w:w="85" w:type="dxa"/>
            </w:tcMar>
          </w:tcPr>
          <w:p w:rsidR="00646EB4" w:rsidRPr="00F7300A" w:rsidRDefault="007A43C6">
            <w:pPr>
              <w:ind w:left="346" w:hanging="346"/>
            </w:pPr>
            <w:proofErr w:type="gramStart"/>
            <w:r w:rsidRPr="00F7300A">
              <w:rPr>
                <w:sz w:val="20"/>
              </w:rPr>
              <w:t>b)</w:t>
            </w:r>
            <w:r w:rsidRPr="00F7300A">
              <w:rPr>
                <w:sz w:val="20"/>
              </w:rPr>
              <w:tab/>
              <w:t>If file fails</w:t>
            </w:r>
            <w:proofErr w:type="gramEnd"/>
            <w:r w:rsidRPr="00F7300A">
              <w:rPr>
                <w:sz w:val="20"/>
              </w:rPr>
              <w:t xml:space="preserve"> any validation check invalid for reasons other than standing data mismatch</w:t>
            </w:r>
            <w:r w:rsidRPr="00F7300A">
              <w:fldChar w:fldCharType="begin"/>
            </w:r>
            <w:r w:rsidRPr="00F7300A">
              <w:instrText xml:space="preserve"> NOTEREF _Ref490657863 \f \h  \* MERGEFORMAT </w:instrText>
            </w:r>
            <w:r w:rsidRPr="00F7300A">
              <w:fldChar w:fldCharType="separate"/>
            </w:r>
            <w:r w:rsidR="00AE3AF3" w:rsidRPr="00AE3AF3">
              <w:rPr>
                <w:rStyle w:val="FootnoteReference"/>
              </w:rPr>
              <w:t>8</w:t>
            </w:r>
            <w:r w:rsidRPr="00F7300A">
              <w:fldChar w:fldCharType="end"/>
            </w:r>
            <w:r w:rsidRPr="00F7300A">
              <w:rPr>
                <w:sz w:val="20"/>
              </w:rPr>
              <w:t>, ask DA to assess file is valid.</w:t>
            </w:r>
          </w:p>
        </w:tc>
        <w:tc>
          <w:tcPr>
            <w:tcW w:w="1247" w:type="dxa"/>
            <w:tcBorders>
              <w:top w:val="nil"/>
              <w:bottom w:val="nil"/>
            </w:tcBorders>
            <w:tcMar>
              <w:top w:w="85" w:type="dxa"/>
              <w:left w:w="85" w:type="dxa"/>
              <w:bottom w:w="85" w:type="dxa"/>
              <w:right w:w="85" w:type="dxa"/>
            </w:tcMar>
          </w:tcPr>
          <w:p w:rsidR="00646EB4" w:rsidRPr="00F7300A" w:rsidRDefault="007A43C6">
            <w:pPr>
              <w:pStyle w:val="BodyText2"/>
              <w:tabs>
                <w:tab w:val="clear" w:pos="-720"/>
                <w:tab w:val="clear" w:pos="0"/>
              </w:tabs>
              <w:rPr>
                <w:spacing w:val="0"/>
              </w:rPr>
            </w:pPr>
            <w:r w:rsidRPr="00F7300A">
              <w:rPr>
                <w:spacing w:val="0"/>
                <w:sz w:val="20"/>
              </w:rPr>
              <w:t>SVAA.</w:t>
            </w:r>
          </w:p>
        </w:tc>
        <w:tc>
          <w:tcPr>
            <w:tcW w:w="0" w:type="auto"/>
            <w:tcBorders>
              <w:top w:val="nil"/>
              <w:bottom w:val="nil"/>
            </w:tcBorders>
            <w:tcMar>
              <w:top w:w="85" w:type="dxa"/>
              <w:left w:w="85" w:type="dxa"/>
              <w:bottom w:w="85" w:type="dxa"/>
              <w:right w:w="85" w:type="dxa"/>
            </w:tcMar>
          </w:tcPr>
          <w:p w:rsidR="00646EB4" w:rsidRPr="00F7300A" w:rsidRDefault="007A43C6">
            <w:pPr>
              <w:pStyle w:val="BodyText3"/>
            </w:pPr>
            <w:r w:rsidRPr="00F7300A">
              <w:t>HHDA, NHHDA.</w:t>
            </w:r>
          </w:p>
        </w:tc>
        <w:tc>
          <w:tcPr>
            <w:tcW w:w="3118" w:type="dxa"/>
            <w:tcBorders>
              <w:top w:val="nil"/>
              <w:bottom w:val="nil"/>
            </w:tcBorders>
            <w:tcMar>
              <w:top w:w="85" w:type="dxa"/>
              <w:left w:w="85" w:type="dxa"/>
              <w:bottom w:w="85" w:type="dxa"/>
              <w:right w:w="85" w:type="dxa"/>
            </w:tcMar>
          </w:tcPr>
          <w:p w:rsidR="00646EB4" w:rsidRPr="00F7300A" w:rsidRDefault="007A43C6">
            <w:pPr>
              <w:pStyle w:val="BodyText2"/>
              <w:tabs>
                <w:tab w:val="clear" w:pos="-720"/>
                <w:tab w:val="clear" w:pos="0"/>
              </w:tabs>
              <w:rPr>
                <w:spacing w:val="0"/>
              </w:rPr>
            </w:pPr>
            <w:r w:rsidRPr="00F7300A">
              <w:rPr>
                <w:spacing w:val="0"/>
                <w:sz w:val="20"/>
              </w:rPr>
              <w:t>P0035  Invalid Data.</w:t>
            </w:r>
          </w:p>
        </w:tc>
        <w:tc>
          <w:tcPr>
            <w:tcW w:w="0" w:type="auto"/>
            <w:tcBorders>
              <w:top w:val="nil"/>
              <w:bottom w:val="nil"/>
            </w:tcBorders>
            <w:tcMar>
              <w:top w:w="85" w:type="dxa"/>
              <w:left w:w="85" w:type="dxa"/>
              <w:bottom w:w="85" w:type="dxa"/>
              <w:right w:w="85" w:type="dxa"/>
            </w:tcMar>
          </w:tcPr>
          <w:p w:rsidR="00646EB4" w:rsidRPr="00F7300A" w:rsidRDefault="007A43C6">
            <w:pPr>
              <w:pStyle w:val="BodyText2"/>
              <w:tabs>
                <w:tab w:val="clear" w:pos="-720"/>
                <w:tab w:val="clear" w:pos="0"/>
              </w:tabs>
              <w:rPr>
                <w:spacing w:val="0"/>
              </w:rPr>
            </w:pPr>
            <w:r w:rsidRPr="00F7300A">
              <w:rPr>
                <w:spacing w:val="0"/>
                <w:sz w:val="20"/>
              </w:rPr>
              <w:t>Electronic or other method as agreed.</w:t>
            </w:r>
          </w:p>
        </w:tc>
      </w:tr>
      <w:tr w:rsidR="00646EB4" w:rsidRPr="00F7300A" w:rsidTr="00490B6E">
        <w:trPr>
          <w:cantSplit/>
        </w:trPr>
        <w:tc>
          <w:tcPr>
            <w:tcW w:w="0" w:type="auto"/>
            <w:tcBorders>
              <w:top w:val="nil"/>
              <w:bottom w:val="single" w:sz="4" w:space="0" w:color="auto"/>
            </w:tcBorders>
            <w:tcMar>
              <w:top w:w="85" w:type="dxa"/>
              <w:left w:w="85" w:type="dxa"/>
              <w:bottom w:w="85" w:type="dxa"/>
              <w:right w:w="85" w:type="dxa"/>
            </w:tcMar>
          </w:tcPr>
          <w:p w:rsidR="00646EB4" w:rsidRPr="00F7300A" w:rsidRDefault="00646EB4">
            <w:pPr>
              <w:suppressAutoHyphens/>
              <w:rPr>
                <w:sz w:val="20"/>
              </w:rPr>
            </w:pPr>
          </w:p>
        </w:tc>
        <w:tc>
          <w:tcPr>
            <w:tcW w:w="0" w:type="auto"/>
            <w:tcBorders>
              <w:top w:val="nil"/>
              <w:bottom w:val="single" w:sz="4" w:space="0" w:color="auto"/>
            </w:tcBorders>
            <w:tcMar>
              <w:top w:w="85" w:type="dxa"/>
              <w:left w:w="85" w:type="dxa"/>
              <w:bottom w:w="85" w:type="dxa"/>
              <w:right w:w="85" w:type="dxa"/>
            </w:tcMar>
          </w:tcPr>
          <w:p w:rsidR="00646EB4" w:rsidRPr="00F7300A" w:rsidRDefault="007A43C6">
            <w:pPr>
              <w:pStyle w:val="FootnoteText"/>
              <w:suppressAutoHyphens/>
            </w:pPr>
            <w:r w:rsidRPr="00F7300A">
              <w:t>Within 2 working hours of notification received from SVAA.</w:t>
            </w:r>
          </w:p>
        </w:tc>
        <w:tc>
          <w:tcPr>
            <w:tcW w:w="3969" w:type="dxa"/>
            <w:tcBorders>
              <w:top w:val="nil"/>
              <w:bottom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If file is valid notify the SVAA or send corrected file to SVAA.</w:t>
            </w:r>
          </w:p>
        </w:tc>
        <w:tc>
          <w:tcPr>
            <w:tcW w:w="1247" w:type="dxa"/>
            <w:tcBorders>
              <w:top w:val="nil"/>
              <w:bottom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HHDA. NHHDA.</w:t>
            </w:r>
          </w:p>
        </w:tc>
        <w:tc>
          <w:tcPr>
            <w:tcW w:w="0" w:type="auto"/>
            <w:tcBorders>
              <w:top w:val="nil"/>
              <w:bottom w:val="single" w:sz="4" w:space="0" w:color="auto"/>
            </w:tcBorders>
            <w:tcMar>
              <w:top w:w="85" w:type="dxa"/>
              <w:left w:w="85" w:type="dxa"/>
              <w:bottom w:w="85" w:type="dxa"/>
              <w:right w:w="85" w:type="dxa"/>
            </w:tcMar>
          </w:tcPr>
          <w:p w:rsidR="00646EB4" w:rsidRPr="00F7300A" w:rsidRDefault="007A43C6">
            <w:pPr>
              <w:pStyle w:val="BodyText3"/>
            </w:pPr>
            <w:r w:rsidRPr="00F7300A">
              <w:t>SVAA.</w:t>
            </w:r>
          </w:p>
        </w:tc>
        <w:tc>
          <w:tcPr>
            <w:tcW w:w="3118" w:type="dxa"/>
            <w:tcBorders>
              <w:top w:val="nil"/>
              <w:bottom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Refer to the dataflow listed in 3.3.1.</w:t>
            </w:r>
          </w:p>
          <w:p w:rsidR="00646EB4" w:rsidRPr="00F7300A" w:rsidRDefault="007A43C6">
            <w:pPr>
              <w:pStyle w:val="BodyText2"/>
              <w:tabs>
                <w:tab w:val="clear" w:pos="-720"/>
                <w:tab w:val="clear" w:pos="0"/>
              </w:tabs>
              <w:rPr>
                <w:spacing w:val="0"/>
                <w:sz w:val="20"/>
              </w:rPr>
            </w:pPr>
            <w:r w:rsidRPr="00F7300A">
              <w:rPr>
                <w:spacing w:val="0"/>
                <w:sz w:val="20"/>
              </w:rPr>
              <w:t>Refer to the dataflow listed in 3.3.2.</w:t>
            </w:r>
          </w:p>
        </w:tc>
        <w:tc>
          <w:tcPr>
            <w:tcW w:w="0" w:type="auto"/>
            <w:tcBorders>
              <w:top w:val="nil"/>
              <w:bottom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Electronic or other method as agreed.</w:t>
            </w:r>
          </w:p>
        </w:tc>
      </w:tr>
      <w:tr w:rsidR="00646EB4" w:rsidRPr="00F7300A" w:rsidTr="00490B6E">
        <w:trPr>
          <w:cantSplit/>
        </w:trPr>
        <w:tc>
          <w:tcPr>
            <w:tcW w:w="0" w:type="auto"/>
            <w:tcBorders>
              <w:top w:val="single" w:sz="4" w:space="0" w:color="auto"/>
              <w:bottom w:val="single" w:sz="4" w:space="0" w:color="auto"/>
            </w:tcBorders>
            <w:tcMar>
              <w:top w:w="85" w:type="dxa"/>
              <w:left w:w="85" w:type="dxa"/>
              <w:bottom w:w="85" w:type="dxa"/>
              <w:right w:w="85" w:type="dxa"/>
            </w:tcMar>
          </w:tcPr>
          <w:p w:rsidR="00646EB4" w:rsidRPr="00F7300A" w:rsidRDefault="00646EB4">
            <w:pPr>
              <w:suppressAutoHyphens/>
              <w:rPr>
                <w:sz w:val="20"/>
              </w:rPr>
            </w:pPr>
          </w:p>
        </w:tc>
        <w:tc>
          <w:tcPr>
            <w:tcW w:w="0" w:type="auto"/>
            <w:tcBorders>
              <w:top w:val="single" w:sz="4" w:space="0" w:color="auto"/>
              <w:bottom w:val="single" w:sz="4" w:space="0" w:color="auto"/>
            </w:tcBorders>
            <w:tcMar>
              <w:top w:w="85" w:type="dxa"/>
              <w:left w:w="85" w:type="dxa"/>
              <w:bottom w:w="85" w:type="dxa"/>
              <w:right w:w="85" w:type="dxa"/>
            </w:tcMar>
          </w:tcPr>
          <w:p w:rsidR="00646EB4" w:rsidRPr="00F7300A" w:rsidRDefault="007A43C6">
            <w:pPr>
              <w:pStyle w:val="FootnoteText"/>
              <w:suppressAutoHyphens/>
            </w:pPr>
            <w:r w:rsidRPr="00F7300A">
              <w:t>On receipt of corrected file up until the VAR is invoked.</w:t>
            </w:r>
          </w:p>
        </w:tc>
        <w:tc>
          <w:tcPr>
            <w:tcW w:w="3969" w:type="dxa"/>
            <w:tcBorders>
              <w:top w:val="single" w:sz="4" w:space="0" w:color="auto"/>
              <w:bottom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Re-load and validate DA files.</w:t>
            </w:r>
          </w:p>
        </w:tc>
        <w:tc>
          <w:tcPr>
            <w:tcW w:w="1247" w:type="dxa"/>
            <w:tcBorders>
              <w:top w:val="single" w:sz="4" w:space="0" w:color="auto"/>
              <w:bottom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SVAA.</w:t>
            </w:r>
          </w:p>
        </w:tc>
        <w:tc>
          <w:tcPr>
            <w:tcW w:w="0" w:type="auto"/>
            <w:tcBorders>
              <w:top w:val="single" w:sz="4" w:space="0" w:color="auto"/>
              <w:bottom w:val="single" w:sz="4" w:space="0" w:color="auto"/>
            </w:tcBorders>
            <w:tcMar>
              <w:top w:w="85" w:type="dxa"/>
              <w:left w:w="85" w:type="dxa"/>
              <w:bottom w:w="85" w:type="dxa"/>
              <w:right w:w="85" w:type="dxa"/>
            </w:tcMar>
          </w:tcPr>
          <w:p w:rsidR="00646EB4" w:rsidRPr="00F7300A" w:rsidRDefault="00646EB4">
            <w:pPr>
              <w:pStyle w:val="BodyText3"/>
            </w:pPr>
          </w:p>
        </w:tc>
        <w:tc>
          <w:tcPr>
            <w:tcW w:w="3118" w:type="dxa"/>
            <w:tcBorders>
              <w:top w:val="single" w:sz="4" w:space="0" w:color="auto"/>
              <w:bottom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Refer to the dataflow listed in 3.3.1.</w:t>
            </w:r>
          </w:p>
          <w:p w:rsidR="00646EB4" w:rsidRPr="00F7300A" w:rsidRDefault="007A43C6">
            <w:pPr>
              <w:pStyle w:val="BodyText2"/>
              <w:tabs>
                <w:tab w:val="clear" w:pos="-720"/>
                <w:tab w:val="clear" w:pos="0"/>
              </w:tabs>
              <w:rPr>
                <w:spacing w:val="0"/>
                <w:sz w:val="20"/>
              </w:rPr>
            </w:pPr>
            <w:r w:rsidRPr="00F7300A">
              <w:rPr>
                <w:spacing w:val="0"/>
                <w:sz w:val="20"/>
              </w:rPr>
              <w:t>Refer to the dataflow listed in 3.3.2.</w:t>
            </w:r>
          </w:p>
        </w:tc>
        <w:tc>
          <w:tcPr>
            <w:tcW w:w="0" w:type="auto"/>
            <w:tcBorders>
              <w:top w:val="single" w:sz="4" w:space="0" w:color="auto"/>
              <w:bottom w:val="single" w:sz="4" w:space="0" w:color="auto"/>
            </w:tcBorders>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Electronic or other method as agreed.</w:t>
            </w:r>
          </w:p>
        </w:tc>
      </w:tr>
      <w:tr w:rsidR="00646EB4" w:rsidRPr="00F7300A" w:rsidTr="00490B6E">
        <w:trPr>
          <w:cantSplit/>
        </w:trPr>
        <w:tc>
          <w:tcPr>
            <w:tcW w:w="0" w:type="auto"/>
            <w:tcBorders>
              <w:top w:val="single" w:sz="4" w:space="0" w:color="auto"/>
            </w:tcBorders>
            <w:tcMar>
              <w:top w:w="85" w:type="dxa"/>
              <w:left w:w="85" w:type="dxa"/>
              <w:bottom w:w="85" w:type="dxa"/>
              <w:right w:w="85" w:type="dxa"/>
            </w:tcMar>
          </w:tcPr>
          <w:p w:rsidR="00646EB4" w:rsidRPr="00F7300A" w:rsidRDefault="00646EB4">
            <w:pPr>
              <w:suppressAutoHyphens/>
              <w:rPr>
                <w:sz w:val="20"/>
              </w:rPr>
            </w:pPr>
          </w:p>
        </w:tc>
        <w:tc>
          <w:tcPr>
            <w:tcW w:w="0" w:type="auto"/>
            <w:tcBorders>
              <w:top w:val="single" w:sz="4" w:space="0" w:color="auto"/>
            </w:tcBorders>
            <w:tcMar>
              <w:top w:w="85" w:type="dxa"/>
              <w:left w:w="85" w:type="dxa"/>
              <w:bottom w:w="85" w:type="dxa"/>
              <w:right w:w="85" w:type="dxa"/>
            </w:tcMar>
          </w:tcPr>
          <w:p w:rsidR="00646EB4" w:rsidRPr="00F7300A" w:rsidRDefault="00646EB4">
            <w:pPr>
              <w:suppressAutoHyphens/>
              <w:rPr>
                <w:sz w:val="20"/>
              </w:rPr>
            </w:pPr>
          </w:p>
        </w:tc>
        <w:tc>
          <w:tcPr>
            <w:tcW w:w="3969" w:type="dxa"/>
            <w:tcBorders>
              <w:top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Re-load and validate DA files.</w:t>
            </w:r>
          </w:p>
        </w:tc>
        <w:tc>
          <w:tcPr>
            <w:tcW w:w="1247" w:type="dxa"/>
            <w:tcBorders>
              <w:top w:val="single" w:sz="4" w:space="0" w:color="auto"/>
            </w:tcBorders>
            <w:tcMar>
              <w:top w:w="85" w:type="dxa"/>
              <w:left w:w="85" w:type="dxa"/>
              <w:bottom w:w="85" w:type="dxa"/>
              <w:right w:w="85" w:type="dxa"/>
            </w:tcMar>
          </w:tcPr>
          <w:p w:rsidR="00646EB4" w:rsidRPr="00F7300A" w:rsidRDefault="007A43C6">
            <w:pPr>
              <w:pStyle w:val="FootnoteText"/>
            </w:pPr>
            <w:r w:rsidRPr="00F7300A">
              <w:t>SVAA.</w:t>
            </w:r>
          </w:p>
        </w:tc>
        <w:tc>
          <w:tcPr>
            <w:tcW w:w="0" w:type="auto"/>
            <w:tcBorders>
              <w:top w:val="single" w:sz="4" w:space="0" w:color="auto"/>
            </w:tcBorders>
            <w:tcMar>
              <w:top w:w="85" w:type="dxa"/>
              <w:left w:w="85" w:type="dxa"/>
              <w:bottom w:w="85" w:type="dxa"/>
              <w:right w:w="85" w:type="dxa"/>
            </w:tcMar>
          </w:tcPr>
          <w:p w:rsidR="00646EB4" w:rsidRPr="00F7300A" w:rsidRDefault="00646EB4">
            <w:pPr>
              <w:rPr>
                <w:sz w:val="20"/>
              </w:rPr>
            </w:pPr>
          </w:p>
        </w:tc>
        <w:tc>
          <w:tcPr>
            <w:tcW w:w="3118" w:type="dxa"/>
            <w:tcBorders>
              <w:top w:val="single" w:sz="4" w:space="0" w:color="auto"/>
            </w:tcBorders>
            <w:tcMar>
              <w:top w:w="85" w:type="dxa"/>
              <w:left w:w="85" w:type="dxa"/>
              <w:bottom w:w="85" w:type="dxa"/>
              <w:right w:w="85" w:type="dxa"/>
            </w:tcMar>
          </w:tcPr>
          <w:p w:rsidR="00646EB4" w:rsidRPr="00F7300A" w:rsidRDefault="00646EB4">
            <w:pPr>
              <w:rPr>
                <w:sz w:val="20"/>
              </w:rPr>
            </w:pPr>
          </w:p>
        </w:tc>
        <w:tc>
          <w:tcPr>
            <w:tcW w:w="0" w:type="auto"/>
            <w:tcBorders>
              <w:top w:val="single" w:sz="4" w:space="0" w:color="auto"/>
            </w:tcBorders>
            <w:tcMar>
              <w:top w:w="85" w:type="dxa"/>
              <w:left w:w="85" w:type="dxa"/>
              <w:bottom w:w="85" w:type="dxa"/>
              <w:right w:w="85" w:type="dxa"/>
            </w:tcMar>
          </w:tcPr>
          <w:p w:rsidR="00646EB4" w:rsidRPr="00F7300A" w:rsidRDefault="007A43C6">
            <w:pPr>
              <w:rPr>
                <w:sz w:val="20"/>
              </w:rPr>
            </w:pPr>
            <w:r w:rsidRPr="00F7300A">
              <w:rPr>
                <w:sz w:val="20"/>
              </w:rPr>
              <w:t>Internal Process.</w:t>
            </w:r>
          </w:p>
        </w:tc>
      </w:tr>
      <w:tr w:rsidR="00646EB4" w:rsidRPr="00F7300A">
        <w:trPr>
          <w:cantSplit/>
        </w:trPr>
        <w:tc>
          <w:tcPr>
            <w:tcW w:w="0" w:type="auto"/>
            <w:tcMar>
              <w:top w:w="85" w:type="dxa"/>
              <w:left w:w="85" w:type="dxa"/>
              <w:bottom w:w="85" w:type="dxa"/>
              <w:right w:w="85" w:type="dxa"/>
            </w:tcMar>
          </w:tcPr>
          <w:p w:rsidR="00646EB4" w:rsidRPr="00F7300A" w:rsidRDefault="007A43C6">
            <w:pPr>
              <w:rPr>
                <w:sz w:val="20"/>
              </w:rPr>
            </w:pPr>
            <w:r w:rsidRPr="00F7300A">
              <w:rPr>
                <w:sz w:val="20"/>
              </w:rPr>
              <w:t>3.3.4</w:t>
            </w:r>
          </w:p>
        </w:tc>
        <w:tc>
          <w:tcPr>
            <w:tcW w:w="0" w:type="auto"/>
            <w:tcMar>
              <w:top w:w="85" w:type="dxa"/>
              <w:left w:w="85" w:type="dxa"/>
              <w:bottom w:w="85" w:type="dxa"/>
              <w:right w:w="85" w:type="dxa"/>
            </w:tcMar>
          </w:tcPr>
          <w:p w:rsidR="00646EB4" w:rsidRPr="00F7300A" w:rsidRDefault="007A43C6">
            <w:pPr>
              <w:rPr>
                <w:sz w:val="20"/>
              </w:rPr>
            </w:pPr>
            <w:r w:rsidRPr="00F7300A">
              <w:rPr>
                <w:sz w:val="20"/>
              </w:rPr>
              <w:t>By T-6 WD.</w:t>
            </w:r>
          </w:p>
        </w:tc>
        <w:tc>
          <w:tcPr>
            <w:tcW w:w="3969" w:type="dxa"/>
            <w:tcMar>
              <w:top w:w="85" w:type="dxa"/>
              <w:left w:w="85" w:type="dxa"/>
              <w:bottom w:w="85" w:type="dxa"/>
              <w:right w:w="85" w:type="dxa"/>
            </w:tcMar>
          </w:tcPr>
          <w:p w:rsidR="00646EB4" w:rsidRPr="00F7300A" w:rsidRDefault="007A43C6">
            <w:pPr>
              <w:pStyle w:val="FootnoteText"/>
            </w:pPr>
            <w:r w:rsidRPr="00F7300A">
              <w:t xml:space="preserve">Send GSP Group Take data. </w:t>
            </w:r>
          </w:p>
        </w:tc>
        <w:tc>
          <w:tcPr>
            <w:tcW w:w="1247" w:type="dxa"/>
            <w:tcMar>
              <w:top w:w="85" w:type="dxa"/>
              <w:left w:w="85" w:type="dxa"/>
              <w:bottom w:w="85" w:type="dxa"/>
              <w:right w:w="85" w:type="dxa"/>
            </w:tcMar>
          </w:tcPr>
          <w:p w:rsidR="00646EB4" w:rsidRPr="00F7300A" w:rsidRDefault="007A43C6">
            <w:pPr>
              <w:rPr>
                <w:sz w:val="20"/>
              </w:rPr>
            </w:pPr>
            <w:r w:rsidRPr="00F7300A">
              <w:rPr>
                <w:sz w:val="20"/>
              </w:rPr>
              <w:t>CDCA.</w:t>
            </w:r>
          </w:p>
        </w:tc>
        <w:tc>
          <w:tcPr>
            <w:tcW w:w="0" w:type="auto"/>
            <w:tcMar>
              <w:top w:w="85" w:type="dxa"/>
              <w:left w:w="85" w:type="dxa"/>
              <w:bottom w:w="85" w:type="dxa"/>
              <w:right w:w="85" w:type="dxa"/>
            </w:tcMar>
          </w:tcPr>
          <w:p w:rsidR="00646EB4" w:rsidRPr="00F7300A" w:rsidRDefault="007A43C6">
            <w:pPr>
              <w:rPr>
                <w:sz w:val="20"/>
              </w:rPr>
            </w:pPr>
            <w:r w:rsidRPr="00F7300A">
              <w:rPr>
                <w:sz w:val="20"/>
              </w:rPr>
              <w:t>SVAA.</w:t>
            </w:r>
          </w:p>
        </w:tc>
        <w:tc>
          <w:tcPr>
            <w:tcW w:w="3118" w:type="dxa"/>
            <w:tcMar>
              <w:top w:w="85" w:type="dxa"/>
              <w:left w:w="85" w:type="dxa"/>
              <w:bottom w:w="85" w:type="dxa"/>
              <w:right w:w="85" w:type="dxa"/>
            </w:tcMar>
          </w:tcPr>
          <w:p w:rsidR="00646EB4" w:rsidRPr="00F7300A" w:rsidRDefault="007A43C6">
            <w:pPr>
              <w:rPr>
                <w:sz w:val="20"/>
              </w:rPr>
            </w:pPr>
            <w:r w:rsidRPr="00F7300A">
              <w:rPr>
                <w:sz w:val="20"/>
              </w:rPr>
              <w:t>P0012  GSP Group Take Data File.</w:t>
            </w:r>
          </w:p>
        </w:tc>
        <w:tc>
          <w:tcPr>
            <w:tcW w:w="0" w:type="auto"/>
            <w:tcMar>
              <w:top w:w="85" w:type="dxa"/>
              <w:left w:w="85" w:type="dxa"/>
              <w:bottom w:w="85" w:type="dxa"/>
              <w:right w:w="85"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Mar>
              <w:top w:w="85" w:type="dxa"/>
              <w:left w:w="85" w:type="dxa"/>
              <w:bottom w:w="85" w:type="dxa"/>
              <w:right w:w="85" w:type="dxa"/>
            </w:tcMar>
          </w:tcPr>
          <w:p w:rsidR="00646EB4" w:rsidRPr="00F7300A" w:rsidRDefault="007A43C6">
            <w:pPr>
              <w:rPr>
                <w:sz w:val="20"/>
              </w:rPr>
            </w:pPr>
            <w:r w:rsidRPr="00F7300A">
              <w:rPr>
                <w:sz w:val="20"/>
              </w:rPr>
              <w:t>3.3.5</w:t>
            </w:r>
          </w:p>
        </w:tc>
        <w:tc>
          <w:tcPr>
            <w:tcW w:w="0" w:type="auto"/>
            <w:tcMar>
              <w:top w:w="85" w:type="dxa"/>
              <w:left w:w="85" w:type="dxa"/>
              <w:bottom w:w="85" w:type="dxa"/>
              <w:right w:w="85" w:type="dxa"/>
            </w:tcMar>
          </w:tcPr>
          <w:p w:rsidR="00646EB4" w:rsidRPr="00F7300A" w:rsidRDefault="007A43C6">
            <w:pPr>
              <w:rPr>
                <w:sz w:val="20"/>
              </w:rPr>
            </w:pPr>
            <w:r w:rsidRPr="00F7300A">
              <w:rPr>
                <w:sz w:val="20"/>
              </w:rPr>
              <w:t>Following 3.3.4.</w:t>
            </w:r>
          </w:p>
        </w:tc>
        <w:tc>
          <w:tcPr>
            <w:tcW w:w="3969" w:type="dxa"/>
            <w:tcMar>
              <w:top w:w="85" w:type="dxa"/>
              <w:left w:w="85" w:type="dxa"/>
              <w:bottom w:w="85" w:type="dxa"/>
              <w:right w:w="85" w:type="dxa"/>
            </w:tcMar>
          </w:tcPr>
          <w:p w:rsidR="00646EB4" w:rsidRPr="00F7300A" w:rsidRDefault="007A43C6">
            <w:pPr>
              <w:rPr>
                <w:sz w:val="20"/>
              </w:rPr>
            </w:pPr>
            <w:r w:rsidRPr="00F7300A">
              <w:rPr>
                <w:sz w:val="20"/>
              </w:rPr>
              <w:t>Send acknowledgement confirming receipt of the GSP Group Take data.</w:t>
            </w:r>
          </w:p>
        </w:tc>
        <w:tc>
          <w:tcPr>
            <w:tcW w:w="1247" w:type="dxa"/>
            <w:tcMar>
              <w:top w:w="85" w:type="dxa"/>
              <w:left w:w="85" w:type="dxa"/>
              <w:bottom w:w="85" w:type="dxa"/>
              <w:right w:w="85" w:type="dxa"/>
            </w:tcMar>
          </w:tcPr>
          <w:p w:rsidR="00646EB4" w:rsidRPr="00F7300A" w:rsidRDefault="007A43C6">
            <w:pPr>
              <w:rPr>
                <w:sz w:val="20"/>
              </w:rPr>
            </w:pPr>
            <w:r w:rsidRPr="00F7300A">
              <w:rPr>
                <w:sz w:val="20"/>
              </w:rPr>
              <w:t>SVAA.</w:t>
            </w:r>
          </w:p>
        </w:tc>
        <w:tc>
          <w:tcPr>
            <w:tcW w:w="0" w:type="auto"/>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CDCA.</w:t>
            </w:r>
          </w:p>
        </w:tc>
        <w:tc>
          <w:tcPr>
            <w:tcW w:w="3118" w:type="dxa"/>
            <w:tcMar>
              <w:top w:w="85" w:type="dxa"/>
              <w:left w:w="85" w:type="dxa"/>
              <w:bottom w:w="85" w:type="dxa"/>
              <w:right w:w="85" w:type="dxa"/>
            </w:tcMar>
          </w:tcPr>
          <w:p w:rsidR="00646EB4" w:rsidRPr="00F7300A" w:rsidRDefault="007A43C6">
            <w:pPr>
              <w:rPr>
                <w:sz w:val="20"/>
              </w:rPr>
            </w:pPr>
            <w:r w:rsidRPr="00F7300A">
              <w:rPr>
                <w:sz w:val="20"/>
              </w:rPr>
              <w:t>P0183  Stage 2 NETA Acknowledgement Message.</w:t>
            </w:r>
          </w:p>
        </w:tc>
        <w:tc>
          <w:tcPr>
            <w:tcW w:w="0" w:type="auto"/>
            <w:tcMar>
              <w:top w:w="85" w:type="dxa"/>
              <w:left w:w="85" w:type="dxa"/>
              <w:bottom w:w="85" w:type="dxa"/>
              <w:right w:w="85"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Mar>
              <w:top w:w="85" w:type="dxa"/>
              <w:left w:w="85" w:type="dxa"/>
              <w:bottom w:w="85" w:type="dxa"/>
              <w:right w:w="85" w:type="dxa"/>
            </w:tcMar>
          </w:tcPr>
          <w:p w:rsidR="00646EB4" w:rsidRPr="00F7300A" w:rsidRDefault="007A43C6">
            <w:pPr>
              <w:rPr>
                <w:sz w:val="20"/>
              </w:rPr>
            </w:pPr>
            <w:r w:rsidRPr="00F7300A">
              <w:rPr>
                <w:sz w:val="20"/>
              </w:rPr>
              <w:t>3.3.6</w:t>
            </w:r>
          </w:p>
        </w:tc>
        <w:tc>
          <w:tcPr>
            <w:tcW w:w="0" w:type="auto"/>
            <w:tcMar>
              <w:top w:w="85" w:type="dxa"/>
              <w:left w:w="85" w:type="dxa"/>
              <w:bottom w:w="85" w:type="dxa"/>
              <w:right w:w="85" w:type="dxa"/>
            </w:tcMar>
          </w:tcPr>
          <w:p w:rsidR="00646EB4" w:rsidRPr="00F7300A" w:rsidRDefault="007A43C6">
            <w:pPr>
              <w:pStyle w:val="FootnoteText"/>
            </w:pPr>
            <w:r w:rsidRPr="00F7300A">
              <w:t>By T-5 WD.</w:t>
            </w:r>
          </w:p>
        </w:tc>
        <w:tc>
          <w:tcPr>
            <w:tcW w:w="3969" w:type="dxa"/>
            <w:tcMar>
              <w:top w:w="85" w:type="dxa"/>
              <w:left w:w="85" w:type="dxa"/>
              <w:bottom w:w="85" w:type="dxa"/>
              <w:right w:w="85" w:type="dxa"/>
            </w:tcMar>
          </w:tcPr>
          <w:p w:rsidR="00646EB4" w:rsidRPr="00F7300A" w:rsidRDefault="007A43C6">
            <w:pPr>
              <w:pStyle w:val="BodyText3"/>
            </w:pPr>
            <w:r w:rsidRPr="00F7300A">
              <w:t>Load and validate incoming CDCA data.</w:t>
            </w:r>
          </w:p>
          <w:p w:rsidR="00646EB4" w:rsidRPr="00F7300A" w:rsidRDefault="007A43C6">
            <w:pPr>
              <w:rPr>
                <w:sz w:val="20"/>
              </w:rPr>
            </w:pPr>
            <w:r w:rsidRPr="00F7300A">
              <w:rPr>
                <w:sz w:val="20"/>
              </w:rPr>
              <w:t>If CDCA data missing or invalid then default data.</w:t>
            </w:r>
          </w:p>
        </w:tc>
        <w:tc>
          <w:tcPr>
            <w:tcW w:w="1247" w:type="dxa"/>
            <w:tcMar>
              <w:top w:w="85" w:type="dxa"/>
              <w:left w:w="85" w:type="dxa"/>
              <w:bottom w:w="85" w:type="dxa"/>
              <w:right w:w="85" w:type="dxa"/>
            </w:tcMar>
          </w:tcPr>
          <w:p w:rsidR="00646EB4" w:rsidRPr="00F7300A" w:rsidRDefault="007A43C6">
            <w:pPr>
              <w:rPr>
                <w:sz w:val="20"/>
              </w:rPr>
            </w:pPr>
            <w:r w:rsidRPr="00F7300A">
              <w:rPr>
                <w:sz w:val="20"/>
              </w:rPr>
              <w:t>SVAA.</w:t>
            </w:r>
          </w:p>
        </w:tc>
        <w:tc>
          <w:tcPr>
            <w:tcW w:w="0" w:type="auto"/>
            <w:tcMar>
              <w:top w:w="85" w:type="dxa"/>
              <w:left w:w="85" w:type="dxa"/>
              <w:bottom w:w="85" w:type="dxa"/>
              <w:right w:w="85" w:type="dxa"/>
            </w:tcMar>
          </w:tcPr>
          <w:p w:rsidR="00646EB4" w:rsidRPr="00F7300A" w:rsidRDefault="00646EB4">
            <w:pPr>
              <w:rPr>
                <w:sz w:val="20"/>
              </w:rPr>
            </w:pPr>
          </w:p>
        </w:tc>
        <w:tc>
          <w:tcPr>
            <w:tcW w:w="3118" w:type="dxa"/>
            <w:tcMar>
              <w:top w:w="85" w:type="dxa"/>
              <w:left w:w="85" w:type="dxa"/>
              <w:bottom w:w="85" w:type="dxa"/>
              <w:right w:w="85" w:type="dxa"/>
            </w:tcMar>
          </w:tcPr>
          <w:p w:rsidR="00646EB4" w:rsidRPr="00F7300A" w:rsidRDefault="007A43C6">
            <w:pPr>
              <w:rPr>
                <w:sz w:val="20"/>
              </w:rPr>
            </w:pPr>
            <w:r w:rsidRPr="00F7300A">
              <w:rPr>
                <w:sz w:val="20"/>
              </w:rPr>
              <w:t>Appendix 4.1 – Validate Incoming Data.</w:t>
            </w:r>
          </w:p>
        </w:tc>
        <w:tc>
          <w:tcPr>
            <w:tcW w:w="0" w:type="auto"/>
            <w:tcMar>
              <w:top w:w="85" w:type="dxa"/>
              <w:left w:w="85" w:type="dxa"/>
              <w:bottom w:w="85" w:type="dxa"/>
              <w:right w:w="85" w:type="dxa"/>
            </w:tcMar>
          </w:tcPr>
          <w:p w:rsidR="00646EB4" w:rsidRPr="00F7300A" w:rsidRDefault="007A43C6">
            <w:pPr>
              <w:pStyle w:val="BodyText2"/>
              <w:tabs>
                <w:tab w:val="clear" w:pos="-720"/>
                <w:tab w:val="clear" w:pos="0"/>
              </w:tabs>
              <w:rPr>
                <w:spacing w:val="0"/>
                <w:sz w:val="20"/>
              </w:rPr>
            </w:pPr>
            <w:r w:rsidRPr="00F7300A">
              <w:rPr>
                <w:spacing w:val="0"/>
                <w:sz w:val="20"/>
              </w:rPr>
              <w:t>Internal Process.</w:t>
            </w:r>
          </w:p>
        </w:tc>
      </w:tr>
      <w:tr w:rsidR="00207375" w:rsidRPr="00F7300A">
        <w:trPr>
          <w:cantSplit/>
          <w:ins w:id="690" w:author="Colin Berry" w:date="2020-01-07T10:29:00Z"/>
        </w:trPr>
        <w:tc>
          <w:tcPr>
            <w:tcW w:w="0" w:type="auto"/>
            <w:tcMar>
              <w:top w:w="85" w:type="dxa"/>
              <w:left w:w="85" w:type="dxa"/>
              <w:bottom w:w="85" w:type="dxa"/>
              <w:right w:w="85" w:type="dxa"/>
            </w:tcMar>
          </w:tcPr>
          <w:p w:rsidR="00207375" w:rsidRPr="00F7300A" w:rsidRDefault="00207375" w:rsidP="00207375">
            <w:pPr>
              <w:rPr>
                <w:ins w:id="691" w:author="Colin Berry" w:date="2020-01-07T10:29:00Z"/>
                <w:sz w:val="20"/>
              </w:rPr>
            </w:pPr>
            <w:ins w:id="692" w:author="Colin Berry" w:date="2020-01-07T10:31:00Z">
              <w:r>
                <w:rPr>
                  <w:sz w:val="20"/>
                </w:rPr>
                <w:t>3.3.7</w:t>
              </w:r>
            </w:ins>
          </w:p>
        </w:tc>
        <w:tc>
          <w:tcPr>
            <w:tcW w:w="0" w:type="auto"/>
            <w:tcMar>
              <w:top w:w="85" w:type="dxa"/>
              <w:left w:w="85" w:type="dxa"/>
              <w:bottom w:w="85" w:type="dxa"/>
              <w:right w:w="85" w:type="dxa"/>
            </w:tcMar>
          </w:tcPr>
          <w:p w:rsidR="00207375" w:rsidRPr="00F7300A" w:rsidRDefault="00207375">
            <w:pPr>
              <w:pStyle w:val="FootnoteText"/>
              <w:rPr>
                <w:ins w:id="693" w:author="Colin Berry" w:date="2020-01-07T10:29:00Z"/>
              </w:rPr>
            </w:pPr>
            <w:ins w:id="694" w:author="Colin Berry" w:date="2020-01-07T10:29:00Z">
              <w:r>
                <w:t>No later than the 45</w:t>
              </w:r>
              <w:r w:rsidRPr="00207375">
                <w:rPr>
                  <w:vertAlign w:val="superscript"/>
                  <w:rPrChange w:id="695" w:author="Colin Berry" w:date="2020-01-07T10:29:00Z">
                    <w:rPr/>
                  </w:rPrChange>
                </w:rPr>
                <w:t>th</w:t>
              </w:r>
              <w:r>
                <w:t xml:space="preserve"> calendar day</w:t>
              </w:r>
            </w:ins>
            <w:ins w:id="696" w:author="Colin Berry" w:date="2020-01-07T10:30:00Z">
              <w:r>
                <w:t xml:space="preserve"> after the relevant Settlement Day</w:t>
              </w:r>
            </w:ins>
            <w:ins w:id="697" w:author="Colin Berry" w:date="2020-01-07T10:32:00Z">
              <w:r>
                <w:rPr>
                  <w:rStyle w:val="FootnoteReference"/>
                </w:rPr>
                <w:footnoteReference w:id="24"/>
              </w:r>
            </w:ins>
          </w:p>
        </w:tc>
        <w:tc>
          <w:tcPr>
            <w:tcW w:w="3969" w:type="dxa"/>
            <w:tcMar>
              <w:top w:w="85" w:type="dxa"/>
              <w:left w:w="85" w:type="dxa"/>
              <w:bottom w:w="85" w:type="dxa"/>
              <w:right w:w="85" w:type="dxa"/>
            </w:tcMar>
          </w:tcPr>
          <w:p w:rsidR="00207375" w:rsidRPr="00F7300A" w:rsidRDefault="00207375">
            <w:pPr>
              <w:pStyle w:val="BodyText3"/>
              <w:rPr>
                <w:ins w:id="702" w:author="Colin Berry" w:date="2020-01-07T10:29:00Z"/>
              </w:rPr>
            </w:pPr>
            <w:ins w:id="703" w:author="Colin Berry" w:date="2020-01-07T10:31:00Z">
              <w:r>
                <w:t>Send ABS MSID Pair Delivered Volume</w:t>
              </w:r>
            </w:ins>
            <w:ins w:id="704" w:author="Colin Berry" w:date="2020-01-15T17:57:00Z">
              <w:r w:rsidR="0064196A">
                <w:t xml:space="preserve"> </w:t>
              </w:r>
              <w:r w:rsidR="0064196A" w:rsidRPr="0064196A">
                <w:t xml:space="preserve">Notifications </w:t>
              </w:r>
            </w:ins>
            <w:ins w:id="705" w:author="Colin Berry" w:date="2020-01-07T10:31:00Z">
              <w:r>
                <w:t>in MWh.</w:t>
              </w:r>
            </w:ins>
          </w:p>
        </w:tc>
        <w:tc>
          <w:tcPr>
            <w:tcW w:w="1247" w:type="dxa"/>
            <w:tcMar>
              <w:top w:w="85" w:type="dxa"/>
              <w:left w:w="85" w:type="dxa"/>
              <w:bottom w:w="85" w:type="dxa"/>
              <w:right w:w="85" w:type="dxa"/>
            </w:tcMar>
          </w:tcPr>
          <w:p w:rsidR="00207375" w:rsidRPr="00F7300A" w:rsidRDefault="00207375" w:rsidP="00207375">
            <w:pPr>
              <w:rPr>
                <w:ins w:id="706" w:author="Colin Berry" w:date="2020-01-07T10:29:00Z"/>
                <w:sz w:val="20"/>
              </w:rPr>
            </w:pPr>
            <w:ins w:id="707" w:author="Colin Berry" w:date="2020-01-07T10:31:00Z">
              <w:r>
                <w:rPr>
                  <w:sz w:val="20"/>
                </w:rPr>
                <w:t>NETSO</w:t>
              </w:r>
            </w:ins>
          </w:p>
        </w:tc>
        <w:tc>
          <w:tcPr>
            <w:tcW w:w="0" w:type="auto"/>
            <w:tcMar>
              <w:top w:w="85" w:type="dxa"/>
              <w:left w:w="85" w:type="dxa"/>
              <w:bottom w:w="85" w:type="dxa"/>
              <w:right w:w="85" w:type="dxa"/>
            </w:tcMar>
          </w:tcPr>
          <w:p w:rsidR="00207375" w:rsidRPr="00F7300A" w:rsidRDefault="00207375" w:rsidP="00207375">
            <w:pPr>
              <w:rPr>
                <w:ins w:id="708" w:author="Colin Berry" w:date="2020-01-07T10:29:00Z"/>
                <w:sz w:val="20"/>
              </w:rPr>
            </w:pPr>
            <w:ins w:id="709" w:author="Colin Berry" w:date="2020-01-07T10:31:00Z">
              <w:r>
                <w:rPr>
                  <w:sz w:val="20"/>
                </w:rPr>
                <w:t>SVAA</w:t>
              </w:r>
            </w:ins>
          </w:p>
        </w:tc>
        <w:tc>
          <w:tcPr>
            <w:tcW w:w="3118" w:type="dxa"/>
            <w:tcMar>
              <w:top w:w="85" w:type="dxa"/>
              <w:left w:w="85" w:type="dxa"/>
              <w:bottom w:w="85" w:type="dxa"/>
              <w:right w:w="85" w:type="dxa"/>
            </w:tcMar>
          </w:tcPr>
          <w:p w:rsidR="00207375" w:rsidRPr="00F7300A" w:rsidRDefault="00207375" w:rsidP="00207375">
            <w:pPr>
              <w:rPr>
                <w:ins w:id="710" w:author="Colin Berry" w:date="2020-01-07T10:29:00Z"/>
                <w:sz w:val="20"/>
              </w:rPr>
            </w:pPr>
            <w:ins w:id="711" w:author="Colin Berry" w:date="2020-01-07T10:31:00Z">
              <w:r>
                <w:rPr>
                  <w:sz w:val="20"/>
                </w:rPr>
                <w:t>P0292 ABS MSID Pair Delivered Volume</w:t>
              </w:r>
            </w:ins>
            <w:ins w:id="712" w:author="Colin Berry" w:date="2020-01-15T17:57:00Z">
              <w:r w:rsidR="0064196A">
                <w:t xml:space="preserve"> </w:t>
              </w:r>
              <w:r w:rsidR="0064196A" w:rsidRPr="0064196A">
                <w:rPr>
                  <w:sz w:val="20"/>
                </w:rPr>
                <w:t>Notifications</w:t>
              </w:r>
            </w:ins>
          </w:p>
        </w:tc>
        <w:tc>
          <w:tcPr>
            <w:tcW w:w="0" w:type="auto"/>
            <w:tcMar>
              <w:top w:w="85" w:type="dxa"/>
              <w:left w:w="85" w:type="dxa"/>
              <w:bottom w:w="85" w:type="dxa"/>
              <w:right w:w="85" w:type="dxa"/>
            </w:tcMar>
          </w:tcPr>
          <w:p w:rsidR="00207375" w:rsidRPr="00F7300A" w:rsidRDefault="00207375" w:rsidP="00207375">
            <w:pPr>
              <w:pStyle w:val="BodyText2"/>
              <w:tabs>
                <w:tab w:val="clear" w:pos="-720"/>
                <w:tab w:val="clear" w:pos="0"/>
              </w:tabs>
              <w:rPr>
                <w:ins w:id="713" w:author="Colin Berry" w:date="2020-01-07T10:29:00Z"/>
                <w:spacing w:val="0"/>
                <w:sz w:val="20"/>
              </w:rPr>
            </w:pPr>
            <w:ins w:id="714" w:author="Colin Berry" w:date="2020-01-07T10:31:00Z">
              <w:r w:rsidRPr="00CF61CE">
                <w:rPr>
                  <w:sz w:val="20"/>
                </w:rPr>
                <w:t>Electronic or other method as agreed.</w:t>
              </w:r>
            </w:ins>
          </w:p>
        </w:tc>
      </w:tr>
      <w:tr w:rsidR="00207375" w:rsidRPr="00F7300A">
        <w:trPr>
          <w:cantSplit/>
        </w:trPr>
        <w:tc>
          <w:tcPr>
            <w:tcW w:w="0" w:type="auto"/>
            <w:tcBorders>
              <w:bottom w:val="nil"/>
            </w:tcBorders>
            <w:tcMar>
              <w:top w:w="85" w:type="dxa"/>
              <w:left w:w="85" w:type="dxa"/>
              <w:bottom w:w="85" w:type="dxa"/>
              <w:right w:w="85" w:type="dxa"/>
            </w:tcMar>
          </w:tcPr>
          <w:p w:rsidR="00207375" w:rsidRPr="00F7300A" w:rsidRDefault="00207375" w:rsidP="00207375">
            <w:pPr>
              <w:rPr>
                <w:sz w:val="20"/>
              </w:rPr>
            </w:pPr>
            <w:r w:rsidRPr="00F7300A">
              <w:rPr>
                <w:sz w:val="20"/>
              </w:rPr>
              <w:t>3.3.7</w:t>
            </w:r>
          </w:p>
        </w:tc>
        <w:tc>
          <w:tcPr>
            <w:tcW w:w="0" w:type="auto"/>
            <w:tcBorders>
              <w:bottom w:val="nil"/>
            </w:tcBorders>
            <w:tcMar>
              <w:top w:w="85" w:type="dxa"/>
              <w:left w:w="85" w:type="dxa"/>
              <w:bottom w:w="85" w:type="dxa"/>
              <w:right w:w="85" w:type="dxa"/>
            </w:tcMar>
          </w:tcPr>
          <w:p w:rsidR="00207375" w:rsidRPr="00F7300A" w:rsidRDefault="00207375" w:rsidP="00207375">
            <w:pPr>
              <w:rPr>
                <w:sz w:val="20"/>
              </w:rPr>
            </w:pPr>
            <w:r w:rsidRPr="00F7300A">
              <w:rPr>
                <w:sz w:val="20"/>
              </w:rPr>
              <w:t>By T-5 WD.</w:t>
            </w:r>
          </w:p>
        </w:tc>
        <w:tc>
          <w:tcPr>
            <w:tcW w:w="3969" w:type="dxa"/>
            <w:tcBorders>
              <w:bottom w:val="nil"/>
            </w:tcBorders>
            <w:tcMar>
              <w:top w:w="85" w:type="dxa"/>
              <w:left w:w="85" w:type="dxa"/>
              <w:bottom w:w="85" w:type="dxa"/>
              <w:right w:w="85" w:type="dxa"/>
            </w:tcMar>
          </w:tcPr>
          <w:p w:rsidR="00207375" w:rsidRPr="00F7300A" w:rsidRDefault="00207375" w:rsidP="00207375">
            <w:pPr>
              <w:spacing w:after="120"/>
              <w:rPr>
                <w:sz w:val="20"/>
              </w:rPr>
            </w:pPr>
            <w:r w:rsidRPr="00F7300A">
              <w:rPr>
                <w:sz w:val="20"/>
              </w:rPr>
              <w:t>Invoke run</w:t>
            </w:r>
            <w:r w:rsidRPr="00F7300A">
              <w:rPr>
                <w:rStyle w:val="FootnoteReference"/>
                <w:sz w:val="20"/>
              </w:rPr>
              <w:footnoteReference w:id="25"/>
            </w:r>
            <w:r w:rsidRPr="00F7300A">
              <w:rPr>
                <w:sz w:val="20"/>
              </w:rPr>
              <w:t>:</w:t>
            </w:r>
          </w:p>
          <w:p w:rsidR="00207375" w:rsidRPr="00F7300A" w:rsidRDefault="00207375" w:rsidP="00207375">
            <w:pPr>
              <w:pStyle w:val="BodyText2"/>
              <w:tabs>
                <w:tab w:val="clear" w:pos="-720"/>
                <w:tab w:val="clear" w:pos="0"/>
              </w:tabs>
              <w:rPr>
                <w:spacing w:val="0"/>
                <w:sz w:val="20"/>
              </w:rPr>
            </w:pPr>
            <w:r w:rsidRPr="00F7300A">
              <w:rPr>
                <w:spacing w:val="0"/>
                <w:sz w:val="20"/>
              </w:rPr>
              <w:t>Review  the DA files and check that the expected files have been received :</w:t>
            </w:r>
          </w:p>
        </w:tc>
        <w:tc>
          <w:tcPr>
            <w:tcW w:w="1247" w:type="dxa"/>
            <w:tcBorders>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SVAA.</w:t>
            </w:r>
          </w:p>
        </w:tc>
        <w:tc>
          <w:tcPr>
            <w:tcW w:w="0" w:type="auto"/>
            <w:tcBorders>
              <w:bottom w:val="nil"/>
            </w:tcBorders>
            <w:tcMar>
              <w:top w:w="85" w:type="dxa"/>
              <w:left w:w="85" w:type="dxa"/>
              <w:bottom w:w="85" w:type="dxa"/>
              <w:right w:w="85" w:type="dxa"/>
            </w:tcMar>
          </w:tcPr>
          <w:p w:rsidR="00207375" w:rsidRPr="00F7300A" w:rsidRDefault="00207375" w:rsidP="00207375">
            <w:pPr>
              <w:rPr>
                <w:sz w:val="20"/>
              </w:rPr>
            </w:pPr>
          </w:p>
        </w:tc>
        <w:tc>
          <w:tcPr>
            <w:tcW w:w="3118" w:type="dxa"/>
            <w:tcBorders>
              <w:bottom w:val="nil"/>
            </w:tcBorders>
            <w:tcMar>
              <w:top w:w="85" w:type="dxa"/>
              <w:left w:w="85" w:type="dxa"/>
              <w:bottom w:w="85" w:type="dxa"/>
              <w:right w:w="85" w:type="dxa"/>
            </w:tcMar>
          </w:tcPr>
          <w:p w:rsidR="00207375" w:rsidRPr="00F7300A" w:rsidRDefault="00207375" w:rsidP="00207375">
            <w:pPr>
              <w:pStyle w:val="EndnoteText"/>
              <w:rPr>
                <w:sz w:val="20"/>
              </w:rPr>
            </w:pPr>
            <w:r w:rsidRPr="00F7300A">
              <w:rPr>
                <w:sz w:val="20"/>
              </w:rPr>
              <w:t>Appendix 4.1 – Validate Incoming Data.</w:t>
            </w:r>
          </w:p>
        </w:tc>
        <w:tc>
          <w:tcPr>
            <w:tcW w:w="0" w:type="auto"/>
            <w:tcBorders>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rPr>
            </w:pPr>
            <w:r w:rsidRPr="00F7300A">
              <w:rPr>
                <w:spacing w:val="0"/>
                <w:sz w:val="20"/>
              </w:rPr>
              <w:t>Internal Process.</w:t>
            </w:r>
          </w:p>
        </w:tc>
      </w:tr>
      <w:tr w:rsidR="00207375" w:rsidRPr="00F7300A">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969" w:type="dxa"/>
            <w:tcBorders>
              <w:top w:val="nil"/>
              <w:bottom w:val="nil"/>
            </w:tcBorders>
            <w:tcMar>
              <w:top w:w="85" w:type="dxa"/>
              <w:left w:w="85" w:type="dxa"/>
              <w:bottom w:w="85" w:type="dxa"/>
              <w:right w:w="85" w:type="dxa"/>
            </w:tcMar>
          </w:tcPr>
          <w:p w:rsidR="00207375" w:rsidRPr="00F7300A" w:rsidRDefault="00207375" w:rsidP="00207375">
            <w:pPr>
              <w:ind w:left="360" w:hanging="360"/>
              <w:rPr>
                <w:sz w:val="20"/>
              </w:rPr>
            </w:pPr>
            <w:r w:rsidRPr="00F7300A">
              <w:rPr>
                <w:sz w:val="20"/>
              </w:rPr>
              <w:t>a)</w:t>
            </w:r>
            <w:r w:rsidRPr="00F7300A">
              <w:rPr>
                <w:sz w:val="20"/>
              </w:rPr>
              <w:tab/>
              <w:t>If file does not match expected details modify the standing data for this Settlement Day only and where appropriate, re-load and validate data.</w:t>
            </w:r>
          </w:p>
        </w:tc>
        <w:tc>
          <w:tcPr>
            <w:tcW w:w="1247" w:type="dxa"/>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SVAA.</w:t>
            </w: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118" w:type="dxa"/>
            <w:tcBorders>
              <w:top w:val="nil"/>
              <w:bottom w:val="nil"/>
            </w:tcBorders>
            <w:tcMar>
              <w:top w:w="85" w:type="dxa"/>
              <w:left w:w="85" w:type="dxa"/>
              <w:bottom w:w="85" w:type="dxa"/>
              <w:right w:w="85" w:type="dxa"/>
            </w:tcMar>
          </w:tcPr>
          <w:p w:rsidR="00207375" w:rsidRPr="00F7300A" w:rsidRDefault="00207375" w:rsidP="00207375">
            <w:pPr>
              <w:pStyle w:val="EndnoteText"/>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Internal Process.</w:t>
            </w:r>
          </w:p>
        </w:tc>
      </w:tr>
      <w:tr w:rsidR="00207375" w:rsidRPr="00F7300A">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969" w:type="dxa"/>
            <w:tcBorders>
              <w:top w:val="nil"/>
              <w:bottom w:val="nil"/>
            </w:tcBorders>
            <w:tcMar>
              <w:top w:w="85" w:type="dxa"/>
              <w:left w:w="85" w:type="dxa"/>
              <w:bottom w:w="85" w:type="dxa"/>
              <w:right w:w="85" w:type="dxa"/>
            </w:tcMar>
          </w:tcPr>
          <w:p w:rsidR="00207375" w:rsidRPr="00F7300A" w:rsidRDefault="00207375" w:rsidP="00207375">
            <w:pPr>
              <w:ind w:left="342"/>
              <w:rPr>
                <w:sz w:val="20"/>
              </w:rPr>
            </w:pPr>
            <w:r w:rsidRPr="00F7300A">
              <w:rPr>
                <w:sz w:val="20"/>
              </w:rPr>
              <w:t>Inform BSC Service Desk.</w:t>
            </w:r>
          </w:p>
        </w:tc>
        <w:tc>
          <w:tcPr>
            <w:tcW w:w="1247" w:type="dxa"/>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SVAA.</w:t>
            </w: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r w:rsidRPr="00F7300A">
              <w:rPr>
                <w:sz w:val="20"/>
              </w:rPr>
              <w:t>BSC Service Desk.</w:t>
            </w:r>
          </w:p>
        </w:tc>
        <w:tc>
          <w:tcPr>
            <w:tcW w:w="3118" w:type="dxa"/>
            <w:tcBorders>
              <w:top w:val="nil"/>
              <w:bottom w:val="nil"/>
            </w:tcBorders>
            <w:tcMar>
              <w:top w:w="85" w:type="dxa"/>
              <w:left w:w="85" w:type="dxa"/>
              <w:bottom w:w="85" w:type="dxa"/>
              <w:right w:w="85" w:type="dxa"/>
            </w:tcMar>
          </w:tcPr>
          <w:p w:rsidR="00207375" w:rsidRPr="00F7300A" w:rsidRDefault="00207375" w:rsidP="00207375">
            <w:pPr>
              <w:pStyle w:val="EndnoteText"/>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Electronic or other method as agreed.</w:t>
            </w:r>
          </w:p>
        </w:tc>
      </w:tr>
      <w:tr w:rsidR="00207375" w:rsidRPr="00F7300A" w:rsidTr="00490B6E">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969" w:type="dxa"/>
            <w:tcBorders>
              <w:top w:val="nil"/>
              <w:bottom w:val="nil"/>
            </w:tcBorders>
            <w:tcMar>
              <w:top w:w="85" w:type="dxa"/>
              <w:left w:w="85" w:type="dxa"/>
              <w:bottom w:w="85" w:type="dxa"/>
              <w:right w:w="85" w:type="dxa"/>
            </w:tcMar>
          </w:tcPr>
          <w:p w:rsidR="00207375" w:rsidRPr="00F7300A" w:rsidRDefault="00207375" w:rsidP="00207375">
            <w:pPr>
              <w:ind w:left="346"/>
              <w:rPr>
                <w:sz w:val="20"/>
              </w:rPr>
            </w:pPr>
            <w:r w:rsidRPr="00F7300A">
              <w:rPr>
                <w:sz w:val="20"/>
              </w:rPr>
              <w:t>BSC Service Desk logs call.</w:t>
            </w:r>
          </w:p>
        </w:tc>
        <w:tc>
          <w:tcPr>
            <w:tcW w:w="1247" w:type="dxa"/>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BSC Service Desk</w:t>
            </w:r>
            <w:r w:rsidRPr="00F7300A">
              <w:rPr>
                <w:spacing w:val="0"/>
              </w:rPr>
              <w:fldChar w:fldCharType="begin"/>
            </w:r>
            <w:r w:rsidRPr="00F7300A">
              <w:rPr>
                <w:spacing w:val="0"/>
              </w:rPr>
              <w:instrText xml:space="preserve"> NOTEREF _Ref490657542 \f \h  \* MERGEFORMAT </w:instrText>
            </w:r>
            <w:r w:rsidRPr="00F7300A">
              <w:rPr>
                <w:spacing w:val="0"/>
              </w:rPr>
            </w:r>
            <w:r w:rsidRPr="00F7300A">
              <w:rPr>
                <w:spacing w:val="0"/>
              </w:rPr>
              <w:fldChar w:fldCharType="separate"/>
            </w:r>
            <w:r w:rsidRPr="00AE3AF3">
              <w:rPr>
                <w:rStyle w:val="FootnoteReference"/>
              </w:rPr>
              <w:t>10</w:t>
            </w:r>
            <w:r w:rsidRPr="00F7300A">
              <w:rPr>
                <w:spacing w:val="0"/>
              </w:rPr>
              <w:fldChar w:fldCharType="end"/>
            </w:r>
            <w:r w:rsidRPr="00F7300A">
              <w:rPr>
                <w:spacing w:val="0"/>
                <w:sz w:val="20"/>
              </w:rPr>
              <w:t>.</w:t>
            </w: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118" w:type="dxa"/>
            <w:tcBorders>
              <w:top w:val="nil"/>
              <w:bottom w:val="nil"/>
            </w:tcBorders>
            <w:tcMar>
              <w:top w:w="85" w:type="dxa"/>
              <w:left w:w="85" w:type="dxa"/>
              <w:bottom w:w="85" w:type="dxa"/>
              <w:right w:w="85" w:type="dxa"/>
            </w:tcMar>
          </w:tcPr>
          <w:p w:rsidR="00207375" w:rsidRPr="00F7300A" w:rsidRDefault="00207375" w:rsidP="00207375">
            <w:pPr>
              <w:pStyle w:val="EndnoteText"/>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Internal Process.</w:t>
            </w:r>
          </w:p>
        </w:tc>
      </w:tr>
      <w:tr w:rsidR="00207375" w:rsidRPr="00F7300A" w:rsidTr="00490B6E">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969" w:type="dxa"/>
            <w:tcBorders>
              <w:top w:val="nil"/>
              <w:bottom w:val="nil"/>
            </w:tcBorders>
            <w:tcMar>
              <w:top w:w="85" w:type="dxa"/>
              <w:left w:w="85" w:type="dxa"/>
              <w:bottom w:w="85" w:type="dxa"/>
              <w:right w:w="85" w:type="dxa"/>
            </w:tcMar>
          </w:tcPr>
          <w:p w:rsidR="00207375" w:rsidRPr="00F7300A" w:rsidRDefault="00207375" w:rsidP="00207375">
            <w:pPr>
              <w:ind w:left="360" w:hanging="370"/>
              <w:rPr>
                <w:sz w:val="20"/>
              </w:rPr>
            </w:pPr>
            <w:r w:rsidRPr="00F7300A">
              <w:rPr>
                <w:sz w:val="20"/>
              </w:rPr>
              <w:t>b)</w:t>
            </w:r>
            <w:r w:rsidRPr="00F7300A">
              <w:rPr>
                <w:sz w:val="20"/>
              </w:rPr>
              <w:tab/>
              <w:t>If file not received as expected, default data.</w:t>
            </w:r>
          </w:p>
        </w:tc>
        <w:tc>
          <w:tcPr>
            <w:tcW w:w="1247" w:type="dxa"/>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SVAA.</w:t>
            </w: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p>
        </w:tc>
        <w:tc>
          <w:tcPr>
            <w:tcW w:w="3118" w:type="dxa"/>
            <w:tcBorders>
              <w:top w:val="nil"/>
              <w:bottom w:val="nil"/>
            </w:tcBorders>
            <w:tcMar>
              <w:top w:w="85" w:type="dxa"/>
              <w:left w:w="85" w:type="dxa"/>
              <w:bottom w:w="85" w:type="dxa"/>
              <w:right w:w="85" w:type="dxa"/>
            </w:tcMar>
          </w:tcPr>
          <w:p w:rsidR="00207375" w:rsidRPr="00F7300A" w:rsidRDefault="00207375" w:rsidP="00207375">
            <w:pPr>
              <w:pStyle w:val="EndnoteText"/>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Internal Process.</w:t>
            </w:r>
          </w:p>
        </w:tc>
      </w:tr>
      <w:tr w:rsidR="00207375" w:rsidRPr="00F7300A">
        <w:trPr>
          <w:cantSplit/>
        </w:trPr>
        <w:tc>
          <w:tcPr>
            <w:tcW w:w="0" w:type="auto"/>
            <w:tcBorders>
              <w:top w:val="nil"/>
              <w:bottom w:val="single" w:sz="2" w:space="0" w:color="auto"/>
            </w:tcBorders>
            <w:tcMar>
              <w:top w:w="85" w:type="dxa"/>
              <w:left w:w="85" w:type="dxa"/>
              <w:bottom w:w="85" w:type="dxa"/>
              <w:right w:w="85" w:type="dxa"/>
            </w:tcMar>
          </w:tcPr>
          <w:p w:rsidR="00207375" w:rsidRPr="00F7300A" w:rsidRDefault="00207375" w:rsidP="00207375">
            <w:pPr>
              <w:rPr>
                <w:sz w:val="20"/>
              </w:rPr>
            </w:pPr>
          </w:p>
        </w:tc>
        <w:tc>
          <w:tcPr>
            <w:tcW w:w="0" w:type="auto"/>
            <w:tcBorders>
              <w:top w:val="nil"/>
              <w:bottom w:val="single" w:sz="2" w:space="0" w:color="auto"/>
            </w:tcBorders>
            <w:tcMar>
              <w:top w:w="85" w:type="dxa"/>
              <w:left w:w="85" w:type="dxa"/>
              <w:bottom w:w="85" w:type="dxa"/>
              <w:right w:w="85" w:type="dxa"/>
            </w:tcMar>
          </w:tcPr>
          <w:p w:rsidR="00207375" w:rsidRPr="00F7300A" w:rsidRDefault="00207375" w:rsidP="00207375">
            <w:pPr>
              <w:rPr>
                <w:sz w:val="20"/>
              </w:rPr>
            </w:pPr>
          </w:p>
        </w:tc>
        <w:tc>
          <w:tcPr>
            <w:tcW w:w="3969" w:type="dxa"/>
            <w:tcBorders>
              <w:top w:val="nil"/>
              <w:bottom w:val="single" w:sz="2" w:space="0" w:color="auto"/>
            </w:tcBorders>
            <w:tcMar>
              <w:top w:w="85" w:type="dxa"/>
              <w:left w:w="85" w:type="dxa"/>
              <w:bottom w:w="85" w:type="dxa"/>
              <w:right w:w="85" w:type="dxa"/>
            </w:tcMar>
          </w:tcPr>
          <w:p w:rsidR="00207375" w:rsidRPr="00F7300A" w:rsidRDefault="00207375" w:rsidP="00207375">
            <w:pPr>
              <w:rPr>
                <w:sz w:val="20"/>
              </w:rPr>
            </w:pPr>
            <w:r w:rsidRPr="00F7300A">
              <w:rPr>
                <w:sz w:val="20"/>
              </w:rPr>
              <w:t>Retrieve all input data for use in Timetabled Reconciliation Volume Allocation Run.</w:t>
            </w:r>
          </w:p>
        </w:tc>
        <w:tc>
          <w:tcPr>
            <w:tcW w:w="1247" w:type="dxa"/>
            <w:tcBorders>
              <w:top w:val="nil"/>
              <w:bottom w:val="single" w:sz="2" w:space="0" w:color="auto"/>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sz w:val="20"/>
              </w:rPr>
              <w:t>SVAA.</w:t>
            </w:r>
          </w:p>
        </w:tc>
        <w:tc>
          <w:tcPr>
            <w:tcW w:w="0" w:type="auto"/>
            <w:tcBorders>
              <w:top w:val="nil"/>
              <w:bottom w:val="single" w:sz="2" w:space="0" w:color="auto"/>
            </w:tcBorders>
            <w:tcMar>
              <w:top w:w="85" w:type="dxa"/>
              <w:left w:w="85" w:type="dxa"/>
              <w:bottom w:w="85" w:type="dxa"/>
              <w:right w:w="85" w:type="dxa"/>
            </w:tcMar>
          </w:tcPr>
          <w:p w:rsidR="00207375" w:rsidRPr="00F7300A" w:rsidRDefault="00207375" w:rsidP="00207375">
            <w:pPr>
              <w:rPr>
                <w:sz w:val="20"/>
              </w:rPr>
            </w:pPr>
          </w:p>
        </w:tc>
        <w:tc>
          <w:tcPr>
            <w:tcW w:w="3118" w:type="dxa"/>
            <w:tcBorders>
              <w:top w:val="nil"/>
              <w:bottom w:val="single" w:sz="2" w:space="0" w:color="auto"/>
            </w:tcBorders>
            <w:tcMar>
              <w:top w:w="85" w:type="dxa"/>
              <w:left w:w="85" w:type="dxa"/>
              <w:bottom w:w="85" w:type="dxa"/>
              <w:right w:w="85" w:type="dxa"/>
            </w:tcMar>
          </w:tcPr>
          <w:p w:rsidR="00207375" w:rsidRPr="00F7300A" w:rsidRDefault="00207375" w:rsidP="00207375">
            <w:pPr>
              <w:pStyle w:val="EndnoteText"/>
              <w:rPr>
                <w:sz w:val="20"/>
              </w:rPr>
            </w:pPr>
          </w:p>
        </w:tc>
        <w:tc>
          <w:tcPr>
            <w:tcW w:w="0" w:type="auto"/>
            <w:tcBorders>
              <w:top w:val="nil"/>
              <w:bottom w:val="single" w:sz="2" w:space="0" w:color="auto"/>
            </w:tcBorders>
            <w:tcMar>
              <w:top w:w="85" w:type="dxa"/>
              <w:left w:w="85" w:type="dxa"/>
              <w:bottom w:w="85" w:type="dxa"/>
              <w:right w:w="85" w:type="dxa"/>
            </w:tcMar>
          </w:tcPr>
          <w:p w:rsidR="00207375" w:rsidRPr="00F7300A" w:rsidRDefault="00207375" w:rsidP="00207375">
            <w:pPr>
              <w:pStyle w:val="BodyText2"/>
              <w:tabs>
                <w:tab w:val="clear" w:pos="-720"/>
                <w:tab w:val="clear" w:pos="0"/>
              </w:tabs>
              <w:rPr>
                <w:spacing w:val="0"/>
                <w:sz w:val="20"/>
              </w:rPr>
            </w:pPr>
            <w:r w:rsidRPr="00F7300A">
              <w:rPr>
                <w:spacing w:val="0"/>
              </w:rPr>
              <w:t>Internal Process.</w:t>
            </w:r>
          </w:p>
        </w:tc>
      </w:tr>
      <w:tr w:rsidR="00207375" w:rsidRPr="00F7300A">
        <w:trPr>
          <w:cantSplit/>
        </w:trPr>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3.3.8</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If data defaulted for use in run, by T-5 WD.</w:t>
            </w:r>
          </w:p>
        </w:tc>
        <w:tc>
          <w:tcPr>
            <w:tcW w:w="3969" w:type="dxa"/>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Send relevant notification to each of the parties listed that default data to be used in the Timetabled Reconciliation Volume Allocation Run.</w:t>
            </w:r>
          </w:p>
        </w:tc>
        <w:tc>
          <w:tcPr>
            <w:tcW w:w="1247" w:type="dxa"/>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r w:rsidRPr="00F7300A">
              <w:rPr>
                <w:rStyle w:val="FootnoteReference"/>
                <w:sz w:val="20"/>
              </w:rPr>
              <w:footnoteReference w:id="26"/>
            </w:r>
            <w:r w:rsidRPr="00F7300A">
              <w:rPr>
                <w:sz w:val="20"/>
              </w:rPr>
              <w:t>.</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Suppliers.</w:t>
            </w:r>
          </w:p>
        </w:tc>
        <w:tc>
          <w:tcPr>
            <w:tcW w:w="3118" w:type="dxa"/>
            <w:tcBorders>
              <w:bottom w:val="nil"/>
            </w:tcBorders>
            <w:tcMar>
              <w:top w:w="85" w:type="dxa"/>
              <w:left w:w="85" w:type="dxa"/>
              <w:bottom w:w="85" w:type="dxa"/>
              <w:right w:w="85" w:type="dxa"/>
            </w:tcMar>
          </w:tcPr>
          <w:p w:rsidR="00207375" w:rsidRPr="00F7300A" w:rsidRDefault="00207375" w:rsidP="00207375">
            <w:pPr>
              <w:rPr>
                <w:sz w:val="20"/>
              </w:rPr>
            </w:pPr>
            <w:r w:rsidRPr="00F7300A">
              <w:rPr>
                <w:sz w:val="20"/>
              </w:rPr>
              <w:t>P0036  Default Data (relating to DA defaults only).</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 xml:space="preserve">Manual Process. </w:t>
            </w:r>
          </w:p>
        </w:tc>
      </w:tr>
      <w:tr w:rsidR="00207375" w:rsidRPr="00F7300A">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3969" w:type="dxa"/>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1247" w:type="dxa"/>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LDSO</w:t>
            </w:r>
          </w:p>
        </w:tc>
        <w:tc>
          <w:tcPr>
            <w:tcW w:w="3118" w:type="dxa"/>
            <w:tcBorders>
              <w:top w:val="nil"/>
              <w:bottom w:val="nil"/>
            </w:tcBorders>
            <w:tcMar>
              <w:top w:w="85" w:type="dxa"/>
              <w:left w:w="85" w:type="dxa"/>
              <w:bottom w:w="85" w:type="dxa"/>
              <w:right w:w="85" w:type="dxa"/>
            </w:tcMar>
          </w:tcPr>
          <w:p w:rsidR="00207375" w:rsidRPr="00F7300A" w:rsidRDefault="00207375" w:rsidP="00207375">
            <w:pPr>
              <w:pStyle w:val="BodyText3"/>
            </w:pPr>
            <w:r w:rsidRPr="00F7300A">
              <w:t>P0036  Default Data (relating to LLF defaults only).</w:t>
            </w: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r>
      <w:tr w:rsidR="00207375" w:rsidRPr="00F7300A">
        <w:trPr>
          <w:cantSplit/>
        </w:trPr>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p>
        </w:tc>
        <w:tc>
          <w:tcPr>
            <w:tcW w:w="3969" w:type="dxa"/>
            <w:tcBorders>
              <w:top w:val="nil"/>
            </w:tcBorders>
            <w:tcMar>
              <w:top w:w="85" w:type="dxa"/>
              <w:left w:w="85" w:type="dxa"/>
              <w:bottom w:w="85" w:type="dxa"/>
              <w:right w:w="85" w:type="dxa"/>
            </w:tcMar>
          </w:tcPr>
          <w:p w:rsidR="00207375" w:rsidRPr="00F7300A" w:rsidRDefault="00207375" w:rsidP="00207375">
            <w:pPr>
              <w:suppressAutoHyphens/>
              <w:rPr>
                <w:sz w:val="20"/>
              </w:rPr>
            </w:pPr>
          </w:p>
        </w:tc>
        <w:tc>
          <w:tcPr>
            <w:tcW w:w="1247" w:type="dxa"/>
            <w:tcBorders>
              <w:top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Panel.</w:t>
            </w:r>
          </w:p>
        </w:tc>
        <w:tc>
          <w:tcPr>
            <w:tcW w:w="3118" w:type="dxa"/>
            <w:tcBorders>
              <w:top w:val="nil"/>
            </w:tcBorders>
            <w:tcMar>
              <w:top w:w="85" w:type="dxa"/>
              <w:left w:w="85" w:type="dxa"/>
              <w:bottom w:w="85" w:type="dxa"/>
              <w:right w:w="85" w:type="dxa"/>
            </w:tcMar>
          </w:tcPr>
          <w:p w:rsidR="00207375" w:rsidRPr="00F7300A" w:rsidRDefault="00207375" w:rsidP="00207375">
            <w:pPr>
              <w:rPr>
                <w:sz w:val="20"/>
              </w:rPr>
            </w:pPr>
            <w:r w:rsidRPr="00F7300A">
              <w:rPr>
                <w:sz w:val="20"/>
              </w:rPr>
              <w:t>P0036  Default Data (relating to all defaults excluding Base BM Unit data).</w:t>
            </w:r>
          </w:p>
        </w:tc>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p>
        </w:tc>
      </w:tr>
      <w:tr w:rsidR="00207375" w:rsidRPr="00F7300A">
        <w:trPr>
          <w:cantSplit/>
        </w:trPr>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lastRenderedPageBreak/>
              <w:t>3.3.9</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By T-5 WD.</w:t>
            </w:r>
          </w:p>
        </w:tc>
        <w:tc>
          <w:tcPr>
            <w:tcW w:w="3969" w:type="dxa"/>
            <w:tcMar>
              <w:top w:w="85" w:type="dxa"/>
              <w:left w:w="85" w:type="dxa"/>
              <w:bottom w:w="85" w:type="dxa"/>
              <w:right w:w="85" w:type="dxa"/>
            </w:tcMar>
          </w:tcPr>
          <w:p w:rsidR="00207375" w:rsidRPr="00F7300A" w:rsidRDefault="00207375" w:rsidP="00207375">
            <w:pPr>
              <w:suppressAutoHyphens/>
              <w:rPr>
                <w:sz w:val="20"/>
              </w:rPr>
            </w:pPr>
            <w:r w:rsidRPr="00F7300A">
              <w:rPr>
                <w:sz w:val="20"/>
              </w:rPr>
              <w:t>Calculate the Supplier Deemed Take</w:t>
            </w:r>
            <w:r w:rsidRPr="00F7300A">
              <w:rPr>
                <w:sz w:val="20"/>
              </w:rPr>
              <w:fldChar w:fldCharType="begin"/>
            </w:r>
            <w:r w:rsidRPr="00F7300A">
              <w:rPr>
                <w:sz w:val="20"/>
              </w:rPr>
              <w:instrText xml:space="preserve"> NOTEREF _Ref490657637 \f \h  \* MERGEFORMAT </w:instrText>
            </w:r>
            <w:r w:rsidRPr="00F7300A">
              <w:rPr>
                <w:sz w:val="20"/>
              </w:rPr>
            </w:r>
            <w:r w:rsidRPr="00F7300A">
              <w:rPr>
                <w:sz w:val="20"/>
              </w:rPr>
              <w:fldChar w:fldCharType="separate"/>
            </w:r>
            <w:r w:rsidRPr="00AE3AF3">
              <w:rPr>
                <w:rStyle w:val="FootnoteReference"/>
              </w:rPr>
              <w:t>11</w:t>
            </w:r>
            <w:r w:rsidRPr="00F7300A">
              <w:rPr>
                <w:sz w:val="20"/>
              </w:rPr>
              <w:fldChar w:fldCharType="end"/>
            </w:r>
            <w:r w:rsidRPr="00F7300A">
              <w:rPr>
                <w:sz w:val="20"/>
              </w:rPr>
              <w:t>.</w:t>
            </w:r>
          </w:p>
        </w:tc>
        <w:tc>
          <w:tcPr>
            <w:tcW w:w="1247" w:type="dxa"/>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Mar>
              <w:top w:w="85" w:type="dxa"/>
              <w:left w:w="85" w:type="dxa"/>
              <w:bottom w:w="85" w:type="dxa"/>
              <w:right w:w="85" w:type="dxa"/>
            </w:tcMar>
          </w:tcPr>
          <w:p w:rsidR="00207375" w:rsidRPr="00F7300A" w:rsidRDefault="00207375" w:rsidP="00207375">
            <w:pPr>
              <w:suppressAutoHyphens/>
              <w:rPr>
                <w:sz w:val="20"/>
              </w:rPr>
            </w:pPr>
          </w:p>
        </w:tc>
        <w:tc>
          <w:tcPr>
            <w:tcW w:w="3118" w:type="dxa"/>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spacing w:after="60"/>
              <w:rPr>
                <w:spacing w:val="0"/>
              </w:rPr>
            </w:pPr>
            <w:r w:rsidRPr="00F7300A">
              <w:rPr>
                <w:spacing w:val="0"/>
                <w:u w:val="single"/>
              </w:rPr>
              <w:t>Base BM Unit Allocation:</w:t>
            </w:r>
          </w:p>
          <w:p w:rsidR="00207375" w:rsidRPr="00F7300A" w:rsidRDefault="00207375" w:rsidP="00207375">
            <w:pPr>
              <w:pStyle w:val="BodyText2"/>
              <w:tabs>
                <w:tab w:val="clear" w:pos="-720"/>
                <w:tab w:val="clear" w:pos="0"/>
              </w:tabs>
              <w:suppressAutoHyphens/>
              <w:spacing w:after="60"/>
              <w:rPr>
                <w:spacing w:val="0"/>
                <w:sz w:val="20"/>
                <w:u w:val="single"/>
              </w:rPr>
            </w:pPr>
            <w:r w:rsidRPr="00F7300A">
              <w:rPr>
                <w:spacing w:val="0"/>
              </w:rPr>
              <w:t>Allocate Base BM Unit per Supplier if no BM Unit nominated by Supplier or if invalid BM Unit received.</w:t>
            </w:r>
          </w:p>
          <w:p w:rsidR="00207375" w:rsidRPr="00F7300A" w:rsidRDefault="00207375" w:rsidP="00207375">
            <w:pPr>
              <w:suppressAutoHyphens/>
              <w:spacing w:after="60"/>
              <w:rPr>
                <w:sz w:val="20"/>
              </w:rPr>
            </w:pPr>
            <w:r w:rsidRPr="00F7300A">
              <w:rPr>
                <w:sz w:val="20"/>
                <w:u w:val="single"/>
              </w:rPr>
              <w:t>Profile and Line Loss Adjust SPM:</w:t>
            </w:r>
          </w:p>
          <w:p w:rsidR="00207375" w:rsidRPr="00F7300A" w:rsidRDefault="00207375" w:rsidP="00207375">
            <w:pPr>
              <w:pStyle w:val="BodyText2"/>
              <w:tabs>
                <w:tab w:val="clear" w:pos="-720"/>
                <w:tab w:val="clear" w:pos="0"/>
              </w:tabs>
              <w:suppressAutoHyphens/>
              <w:spacing w:after="60"/>
              <w:ind w:left="284" w:hanging="284"/>
              <w:rPr>
                <w:spacing w:val="0"/>
                <w:sz w:val="20"/>
              </w:rPr>
            </w:pPr>
            <w:r w:rsidRPr="00F7300A">
              <w:rPr>
                <w:spacing w:val="0"/>
                <w:sz w:val="20"/>
              </w:rPr>
              <w:t>1.</w:t>
            </w:r>
            <w:r w:rsidRPr="00F7300A">
              <w:rPr>
                <w:spacing w:val="0"/>
                <w:sz w:val="20"/>
              </w:rPr>
              <w:tab/>
              <w:t>Allocate NHH BMU(s) for nominated Supplier(s).</w:t>
            </w:r>
          </w:p>
          <w:p w:rsidR="00207375" w:rsidRPr="00F7300A" w:rsidRDefault="00207375" w:rsidP="00207375">
            <w:pPr>
              <w:pStyle w:val="BodyText2"/>
              <w:tabs>
                <w:tab w:val="clear" w:pos="-720"/>
                <w:tab w:val="clear" w:pos="0"/>
              </w:tabs>
              <w:suppressAutoHyphens/>
              <w:spacing w:after="60"/>
              <w:ind w:left="284" w:hanging="284"/>
              <w:rPr>
                <w:spacing w:val="0"/>
                <w:sz w:val="20"/>
              </w:rPr>
            </w:pPr>
            <w:r w:rsidRPr="00F7300A">
              <w:rPr>
                <w:spacing w:val="0"/>
                <w:sz w:val="20"/>
              </w:rPr>
              <w:t>2.</w:t>
            </w:r>
            <w:r w:rsidRPr="00F7300A">
              <w:rPr>
                <w:spacing w:val="0"/>
                <w:sz w:val="20"/>
              </w:rPr>
              <w:tab/>
              <w:t>Profile SPM data.</w:t>
            </w:r>
          </w:p>
          <w:p w:rsidR="00207375" w:rsidRPr="00F7300A" w:rsidRDefault="00207375" w:rsidP="00207375">
            <w:pPr>
              <w:pStyle w:val="BodyText2"/>
              <w:tabs>
                <w:tab w:val="clear" w:pos="-720"/>
                <w:tab w:val="clear" w:pos="0"/>
              </w:tabs>
              <w:suppressAutoHyphens/>
              <w:spacing w:after="60"/>
              <w:ind w:left="284" w:hanging="284"/>
              <w:rPr>
                <w:spacing w:val="0"/>
                <w:sz w:val="20"/>
              </w:rPr>
            </w:pPr>
            <w:r w:rsidRPr="00F7300A">
              <w:rPr>
                <w:spacing w:val="0"/>
                <w:sz w:val="20"/>
              </w:rPr>
              <w:t>3.</w:t>
            </w:r>
            <w:r w:rsidRPr="00F7300A">
              <w:rPr>
                <w:spacing w:val="0"/>
                <w:sz w:val="20"/>
              </w:rPr>
              <w:tab/>
              <w:t>Aggregate Profiled data.</w:t>
            </w:r>
          </w:p>
          <w:p w:rsidR="00207375" w:rsidRPr="00F7300A" w:rsidRDefault="00207375" w:rsidP="00207375">
            <w:pPr>
              <w:suppressAutoHyphens/>
              <w:spacing w:after="60"/>
              <w:ind w:left="284" w:hanging="284"/>
              <w:rPr>
                <w:sz w:val="20"/>
              </w:rPr>
            </w:pPr>
            <w:r w:rsidRPr="00F7300A">
              <w:rPr>
                <w:sz w:val="20"/>
              </w:rPr>
              <w:t>4.</w:t>
            </w:r>
            <w:r w:rsidRPr="00F7300A">
              <w:rPr>
                <w:sz w:val="20"/>
              </w:rPr>
              <w:tab/>
              <w:t>Adjust for Line Losses.</w:t>
            </w:r>
          </w:p>
          <w:p w:rsidR="00207375" w:rsidRPr="00F7300A" w:rsidRDefault="00207375" w:rsidP="00207375">
            <w:pPr>
              <w:suppressAutoHyphens/>
              <w:spacing w:after="60"/>
              <w:rPr>
                <w:sz w:val="20"/>
              </w:rPr>
            </w:pPr>
            <w:r w:rsidRPr="00F7300A">
              <w:rPr>
                <w:sz w:val="20"/>
              </w:rPr>
              <w:t>Calculate GSP Group Correction Factor and GSP Group uncorrected consumption.</w:t>
            </w:r>
          </w:p>
          <w:p w:rsidR="00207375" w:rsidRPr="00F7300A" w:rsidRDefault="00207375" w:rsidP="00207375">
            <w:pPr>
              <w:suppressAutoHyphens/>
              <w:spacing w:after="60"/>
              <w:rPr>
                <w:sz w:val="20"/>
              </w:rPr>
            </w:pPr>
            <w:r w:rsidRPr="00F7300A">
              <w:rPr>
                <w:sz w:val="20"/>
                <w:u w:val="single"/>
              </w:rPr>
              <w:t>Supplier Deemed Take :</w:t>
            </w:r>
          </w:p>
          <w:p w:rsidR="00207375" w:rsidRPr="00F7300A" w:rsidRDefault="00207375" w:rsidP="00207375">
            <w:pPr>
              <w:pStyle w:val="BodyText2"/>
              <w:tabs>
                <w:tab w:val="clear" w:pos="-720"/>
                <w:tab w:val="clear" w:pos="0"/>
              </w:tabs>
              <w:suppressAutoHyphens/>
              <w:spacing w:after="60"/>
              <w:ind w:left="284" w:hanging="284"/>
              <w:rPr>
                <w:spacing w:val="0"/>
                <w:sz w:val="20"/>
              </w:rPr>
            </w:pPr>
            <w:r w:rsidRPr="00F7300A">
              <w:rPr>
                <w:spacing w:val="0"/>
                <w:sz w:val="20"/>
              </w:rPr>
              <w:t>1.</w:t>
            </w:r>
            <w:r w:rsidRPr="00F7300A">
              <w:rPr>
                <w:spacing w:val="0"/>
                <w:sz w:val="20"/>
              </w:rPr>
              <w:tab/>
              <w:t>Calculate and apply GSP Group Correction Factor.</w:t>
            </w:r>
          </w:p>
          <w:p w:rsidR="00207375" w:rsidRPr="00F7300A" w:rsidRDefault="00207375" w:rsidP="00207375">
            <w:pPr>
              <w:suppressAutoHyphens/>
              <w:spacing w:after="60"/>
              <w:ind w:left="284" w:hanging="284"/>
              <w:rPr>
                <w:sz w:val="20"/>
              </w:rPr>
            </w:pPr>
            <w:r w:rsidRPr="00F7300A">
              <w:rPr>
                <w:sz w:val="20"/>
              </w:rPr>
              <w:t>2.</w:t>
            </w:r>
            <w:r w:rsidRPr="00F7300A">
              <w:rPr>
                <w:sz w:val="20"/>
              </w:rPr>
              <w:tab/>
              <w:t xml:space="preserve">Calculate </w:t>
            </w:r>
            <w:r w:rsidRPr="00F7300A">
              <w:rPr>
                <w:sz w:val="20"/>
                <w:u w:val="single"/>
              </w:rPr>
              <w:t xml:space="preserve">Supplier </w:t>
            </w:r>
            <w:r w:rsidRPr="00F7300A">
              <w:rPr>
                <w:sz w:val="20"/>
              </w:rPr>
              <w:t>Deemed Take, by BM Unit.</w:t>
            </w:r>
          </w:p>
          <w:p w:rsidR="00207375" w:rsidRPr="00F7300A" w:rsidRDefault="00207375" w:rsidP="00207375">
            <w:pPr>
              <w:suppressAutoHyphens/>
              <w:spacing w:after="60"/>
              <w:ind w:left="284" w:hanging="284"/>
              <w:rPr>
                <w:sz w:val="20"/>
              </w:rPr>
            </w:pPr>
            <w:r w:rsidRPr="00F7300A">
              <w:rPr>
                <w:sz w:val="20"/>
              </w:rPr>
              <w:t>3.</w:t>
            </w:r>
            <w:r w:rsidRPr="00F7300A">
              <w:rPr>
                <w:sz w:val="20"/>
              </w:rPr>
              <w:tab/>
              <w:t>Produce the NETSO reports by Supplier.</w:t>
            </w:r>
          </w:p>
          <w:p w:rsidR="00207375" w:rsidRPr="00F7300A" w:rsidRDefault="00207375" w:rsidP="00207375">
            <w:pPr>
              <w:suppressAutoHyphens/>
              <w:spacing w:after="60"/>
              <w:ind w:left="284" w:hanging="284"/>
              <w:rPr>
                <w:sz w:val="20"/>
              </w:rPr>
            </w:pPr>
            <w:r w:rsidRPr="00F7300A">
              <w:rPr>
                <w:sz w:val="20"/>
              </w:rPr>
              <w:t>4.</w:t>
            </w:r>
            <w:r w:rsidRPr="00F7300A">
              <w:rPr>
                <w:sz w:val="20"/>
              </w:rPr>
              <w:tab/>
              <w:t xml:space="preserve">Produce </w:t>
            </w:r>
            <w:proofErr w:type="spellStart"/>
            <w:r w:rsidRPr="00F7300A">
              <w:rPr>
                <w:sz w:val="20"/>
              </w:rPr>
              <w:t>DUoS</w:t>
            </w:r>
            <w:proofErr w:type="spellEnd"/>
            <w:r w:rsidRPr="00F7300A">
              <w:rPr>
                <w:sz w:val="20"/>
              </w:rPr>
              <w:t xml:space="preserve"> Report by Supplier and LDSO</w:t>
            </w:r>
          </w:p>
          <w:p w:rsidR="00207375" w:rsidRPr="00F7300A" w:rsidRDefault="00207375" w:rsidP="00207375">
            <w:pPr>
              <w:suppressAutoHyphens/>
              <w:ind w:left="284" w:hanging="284"/>
              <w:rPr>
                <w:sz w:val="20"/>
              </w:rPr>
            </w:pPr>
            <w:r w:rsidRPr="00F7300A">
              <w:rPr>
                <w:sz w:val="20"/>
              </w:rPr>
              <w:t>5.</w:t>
            </w:r>
            <w:r w:rsidRPr="00F7300A">
              <w:rPr>
                <w:sz w:val="20"/>
              </w:rPr>
              <w:tab/>
              <w:t>Produce BM Unit Supplier Take Energy Volume Data File.</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Internal Process.</w:t>
            </w:r>
          </w:p>
        </w:tc>
      </w:tr>
      <w:tr w:rsidR="00207375" w:rsidRPr="00F7300A">
        <w:trPr>
          <w:cantSplit/>
        </w:trPr>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3.3.10</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After 3.3.9.</w:t>
            </w:r>
          </w:p>
        </w:tc>
        <w:tc>
          <w:tcPr>
            <w:tcW w:w="3969" w:type="dxa"/>
            <w:tcMar>
              <w:top w:w="85" w:type="dxa"/>
              <w:left w:w="85" w:type="dxa"/>
              <w:bottom w:w="85" w:type="dxa"/>
              <w:right w:w="85" w:type="dxa"/>
            </w:tcMar>
          </w:tcPr>
          <w:p w:rsidR="00207375" w:rsidRPr="00F7300A" w:rsidRDefault="00207375" w:rsidP="00207375">
            <w:pPr>
              <w:spacing w:after="120"/>
              <w:rPr>
                <w:sz w:val="20"/>
              </w:rPr>
            </w:pPr>
            <w:r w:rsidRPr="00F7300A">
              <w:rPr>
                <w:sz w:val="20"/>
              </w:rPr>
              <w:t>Validate that the GSP Group Correction Factor is within pre-determined tolerances.</w:t>
            </w:r>
          </w:p>
          <w:p w:rsidR="00207375" w:rsidRPr="00F7300A" w:rsidRDefault="00207375" w:rsidP="00207375">
            <w:pPr>
              <w:suppressAutoHyphens/>
              <w:rPr>
                <w:sz w:val="20"/>
              </w:rPr>
            </w:pPr>
            <w:r w:rsidRPr="00F7300A">
              <w:rPr>
                <w:sz w:val="20"/>
              </w:rPr>
              <w:t>If GSP Group Correction Factor is not within tolerance, abort Reconciliation Volume Allocation Run and investigate source of error. If resolved, return to 3.3.7.</w:t>
            </w:r>
          </w:p>
        </w:tc>
        <w:tc>
          <w:tcPr>
            <w:tcW w:w="1247" w:type="dxa"/>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Mar>
              <w:top w:w="85" w:type="dxa"/>
              <w:left w:w="85" w:type="dxa"/>
              <w:bottom w:w="85" w:type="dxa"/>
              <w:right w:w="85" w:type="dxa"/>
            </w:tcMar>
          </w:tcPr>
          <w:p w:rsidR="00207375" w:rsidRPr="00F7300A" w:rsidRDefault="00207375" w:rsidP="00207375">
            <w:pPr>
              <w:suppressAutoHyphens/>
              <w:rPr>
                <w:sz w:val="20"/>
              </w:rPr>
            </w:pPr>
          </w:p>
        </w:tc>
        <w:tc>
          <w:tcPr>
            <w:tcW w:w="3118" w:type="dxa"/>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spacing w:after="120"/>
              <w:rPr>
                <w:spacing w:val="0"/>
                <w:u w:val="single"/>
              </w:rPr>
            </w:pPr>
            <w:r w:rsidRPr="00F7300A">
              <w:rPr>
                <w:spacing w:val="0"/>
                <w:sz w:val="20"/>
              </w:rPr>
              <w:t>Appendix 4.2 - Validate Volume Allocation Run Data.</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Internal Process.</w:t>
            </w:r>
          </w:p>
        </w:tc>
      </w:tr>
      <w:tr w:rsidR="00207375" w:rsidRPr="00F7300A">
        <w:trPr>
          <w:cantSplit/>
        </w:trPr>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lastRenderedPageBreak/>
              <w:t>3.3.11</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After 3.3.10.</w:t>
            </w:r>
          </w:p>
        </w:tc>
        <w:tc>
          <w:tcPr>
            <w:tcW w:w="3969" w:type="dxa"/>
            <w:tcBorders>
              <w:bottom w:val="nil"/>
            </w:tcBorders>
            <w:tcMar>
              <w:top w:w="85" w:type="dxa"/>
              <w:left w:w="85" w:type="dxa"/>
              <w:bottom w:w="85" w:type="dxa"/>
              <w:right w:w="85" w:type="dxa"/>
            </w:tcMar>
          </w:tcPr>
          <w:p w:rsidR="00207375" w:rsidRPr="00F7300A" w:rsidRDefault="00207375" w:rsidP="00207375">
            <w:pPr>
              <w:spacing w:after="120"/>
              <w:rPr>
                <w:sz w:val="20"/>
              </w:rPr>
            </w:pPr>
            <w:r w:rsidRPr="00F7300A">
              <w:rPr>
                <w:sz w:val="20"/>
              </w:rPr>
              <w:t>Validate the difference between GSP Group uncorrected consumption and GSP Group Take.</w:t>
            </w:r>
          </w:p>
          <w:p w:rsidR="00207375" w:rsidRPr="00F7300A" w:rsidRDefault="00207375" w:rsidP="00207375">
            <w:pPr>
              <w:suppressAutoHyphens/>
              <w:spacing w:after="120"/>
              <w:rPr>
                <w:sz w:val="20"/>
              </w:rPr>
            </w:pPr>
            <w:r w:rsidRPr="00F7300A">
              <w:rPr>
                <w:sz w:val="20"/>
              </w:rPr>
              <w:t>If any value is not within tolerances, abort and investigate source of error.</w:t>
            </w:r>
          </w:p>
          <w:p w:rsidR="00207375" w:rsidRPr="00F7300A" w:rsidRDefault="00207375" w:rsidP="00207375">
            <w:pPr>
              <w:suppressAutoHyphens/>
              <w:spacing w:after="120"/>
              <w:rPr>
                <w:sz w:val="20"/>
              </w:rPr>
            </w:pPr>
            <w:r w:rsidRPr="00F7300A">
              <w:rPr>
                <w:sz w:val="20"/>
              </w:rPr>
              <w:t>Otherwise proceed with Volume Allocation Run.</w:t>
            </w:r>
          </w:p>
          <w:p w:rsidR="00207375" w:rsidRPr="00F7300A" w:rsidRDefault="00207375" w:rsidP="00207375">
            <w:pPr>
              <w:suppressAutoHyphens/>
              <w:rPr>
                <w:sz w:val="20"/>
              </w:rPr>
            </w:pPr>
            <w:r w:rsidRPr="00F7300A">
              <w:rPr>
                <w:sz w:val="20"/>
              </w:rPr>
              <w:t>If resolved, return to 3.3.7.</w:t>
            </w:r>
          </w:p>
        </w:tc>
        <w:tc>
          <w:tcPr>
            <w:tcW w:w="1247" w:type="dxa"/>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p>
        </w:tc>
        <w:tc>
          <w:tcPr>
            <w:tcW w:w="3118" w:type="dxa"/>
            <w:tcBorders>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spacing w:after="120"/>
              <w:rPr>
                <w:spacing w:val="0"/>
                <w:u w:val="single"/>
              </w:rPr>
            </w:pPr>
            <w:r w:rsidRPr="00F7300A">
              <w:rPr>
                <w:spacing w:val="0"/>
                <w:sz w:val="20"/>
              </w:rPr>
              <w:t>Appendix 4.2 - Validate Volume Allocation Run Data.</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Internal Process.</w:t>
            </w:r>
          </w:p>
        </w:tc>
      </w:tr>
      <w:tr w:rsidR="00207375" w:rsidRPr="00F7300A">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rPr>
                <w:sz w:val="20"/>
              </w:rPr>
            </w:pPr>
            <w:r w:rsidRPr="00F7300A">
              <w:rPr>
                <w:sz w:val="20"/>
              </w:rPr>
              <w:t>If error unresolved following 3.3.10 or 3.1.11</w:t>
            </w:r>
          </w:p>
        </w:tc>
        <w:tc>
          <w:tcPr>
            <w:tcW w:w="3969" w:type="dxa"/>
            <w:tcBorders>
              <w:top w:val="nil"/>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 xml:space="preserve">Inform </w:t>
            </w:r>
            <w:proofErr w:type="spellStart"/>
            <w:r w:rsidRPr="00F7300A">
              <w:rPr>
                <w:sz w:val="20"/>
              </w:rPr>
              <w:t>BSCCo</w:t>
            </w:r>
            <w:proofErr w:type="spellEnd"/>
            <w:r w:rsidRPr="00F7300A">
              <w:rPr>
                <w:sz w:val="20"/>
              </w:rPr>
              <w:t xml:space="preserve"> and return to 3.3.7 and override to continue the Volume Allocation Run.</w:t>
            </w:r>
          </w:p>
        </w:tc>
        <w:tc>
          <w:tcPr>
            <w:tcW w:w="1247" w:type="dxa"/>
            <w:tcBorders>
              <w:top w:val="nil"/>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roofErr w:type="spellStart"/>
            <w:r w:rsidRPr="00F7300A">
              <w:rPr>
                <w:sz w:val="20"/>
              </w:rPr>
              <w:t>BSCCo</w:t>
            </w:r>
            <w:proofErr w:type="spellEnd"/>
          </w:p>
        </w:tc>
        <w:tc>
          <w:tcPr>
            <w:tcW w:w="3118" w:type="dxa"/>
            <w:tcBorders>
              <w:top w:val="nil"/>
              <w:bottom w:val="nil"/>
            </w:tcBorders>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rPr>
                <w:spacing w:val="0"/>
                <w:u w:val="single"/>
              </w:rPr>
            </w:pPr>
            <w:r w:rsidRPr="00F7300A">
              <w:rPr>
                <w:spacing w:val="0"/>
                <w:sz w:val="20"/>
              </w:rPr>
              <w:t xml:space="preserve">Details of values outside tolerance and appropriate data to for </w:t>
            </w:r>
            <w:proofErr w:type="spellStart"/>
            <w:r w:rsidRPr="00F7300A">
              <w:rPr>
                <w:spacing w:val="0"/>
                <w:sz w:val="20"/>
              </w:rPr>
              <w:t>BSCCo</w:t>
            </w:r>
            <w:proofErr w:type="spellEnd"/>
            <w:r w:rsidRPr="00F7300A">
              <w:rPr>
                <w:spacing w:val="0"/>
                <w:sz w:val="20"/>
              </w:rPr>
              <w:t xml:space="preserve"> analysis.</w:t>
            </w: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Electronic or other method as agreed.</w:t>
            </w:r>
          </w:p>
        </w:tc>
      </w:tr>
      <w:tr w:rsidR="00207375" w:rsidRPr="00F7300A">
        <w:trPr>
          <w:cantSplit/>
        </w:trPr>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 xml:space="preserve">If process triggered by SVAA </w:t>
            </w:r>
          </w:p>
        </w:tc>
        <w:tc>
          <w:tcPr>
            <w:tcW w:w="3969" w:type="dxa"/>
            <w:tcBorders>
              <w:top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Undertake analysis of data and resolve issues where possible by next Reconciliation Run</w:t>
            </w:r>
          </w:p>
        </w:tc>
        <w:tc>
          <w:tcPr>
            <w:tcW w:w="1247" w:type="dxa"/>
            <w:tcBorders>
              <w:top w:val="nil"/>
            </w:tcBorders>
            <w:tcMar>
              <w:top w:w="85" w:type="dxa"/>
              <w:left w:w="85" w:type="dxa"/>
              <w:bottom w:w="85" w:type="dxa"/>
              <w:right w:w="85" w:type="dxa"/>
            </w:tcMar>
          </w:tcPr>
          <w:p w:rsidR="00207375" w:rsidRPr="00F7300A" w:rsidRDefault="00207375" w:rsidP="00207375">
            <w:pPr>
              <w:suppressAutoHyphens/>
              <w:rPr>
                <w:sz w:val="20"/>
              </w:rPr>
            </w:pPr>
            <w:proofErr w:type="spellStart"/>
            <w:r w:rsidRPr="00F7300A">
              <w:rPr>
                <w:sz w:val="20"/>
              </w:rPr>
              <w:t>BSCCo</w:t>
            </w:r>
            <w:proofErr w:type="spellEnd"/>
          </w:p>
        </w:tc>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p>
        </w:tc>
        <w:tc>
          <w:tcPr>
            <w:tcW w:w="3118" w:type="dxa"/>
            <w:tcBorders>
              <w:top w:val="nil"/>
            </w:tcBorders>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rPr>
                <w:spacing w:val="0"/>
                <w:u w:val="single"/>
              </w:rPr>
            </w:pPr>
          </w:p>
        </w:tc>
        <w:tc>
          <w:tcPr>
            <w:tcW w:w="0" w:type="auto"/>
            <w:tcBorders>
              <w:top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Internal Process</w:t>
            </w:r>
          </w:p>
        </w:tc>
      </w:tr>
      <w:tr w:rsidR="00207375" w:rsidRPr="00F7300A">
        <w:trPr>
          <w:cantSplit/>
        </w:trPr>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3.3.12</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After 3.3.11.</w:t>
            </w:r>
          </w:p>
        </w:tc>
        <w:tc>
          <w:tcPr>
            <w:tcW w:w="3969" w:type="dxa"/>
            <w:tcMar>
              <w:top w:w="85" w:type="dxa"/>
              <w:left w:w="85" w:type="dxa"/>
              <w:bottom w:w="85" w:type="dxa"/>
              <w:right w:w="85" w:type="dxa"/>
            </w:tcMar>
          </w:tcPr>
          <w:p w:rsidR="00207375" w:rsidRPr="00F7300A" w:rsidRDefault="00207375" w:rsidP="00207375">
            <w:pPr>
              <w:suppressAutoHyphens/>
              <w:rPr>
                <w:sz w:val="20"/>
              </w:rPr>
            </w:pPr>
            <w:r w:rsidRPr="00F7300A">
              <w:rPr>
                <w:sz w:val="20"/>
              </w:rPr>
              <w:t>Calculate the Supplier Deemed Take</w:t>
            </w:r>
            <w:r w:rsidRPr="00F7300A">
              <w:rPr>
                <w:sz w:val="20"/>
              </w:rPr>
              <w:fldChar w:fldCharType="begin"/>
            </w:r>
            <w:r w:rsidRPr="00F7300A">
              <w:rPr>
                <w:sz w:val="20"/>
              </w:rPr>
              <w:instrText xml:space="preserve"> NOTEREF _Ref490657637 \f \h  \* MERGEFORMAT </w:instrText>
            </w:r>
            <w:r w:rsidRPr="00F7300A">
              <w:rPr>
                <w:sz w:val="20"/>
              </w:rPr>
            </w:r>
            <w:r w:rsidRPr="00F7300A">
              <w:rPr>
                <w:sz w:val="20"/>
              </w:rPr>
              <w:fldChar w:fldCharType="separate"/>
            </w:r>
            <w:r w:rsidRPr="00AE3AF3">
              <w:rPr>
                <w:rStyle w:val="FootnoteReference"/>
              </w:rPr>
              <w:t>11</w:t>
            </w:r>
            <w:r w:rsidRPr="00F7300A">
              <w:rPr>
                <w:sz w:val="20"/>
              </w:rPr>
              <w:fldChar w:fldCharType="end"/>
            </w:r>
            <w:r w:rsidRPr="00F7300A">
              <w:rPr>
                <w:sz w:val="20"/>
              </w:rPr>
              <w:t>.</w:t>
            </w:r>
          </w:p>
        </w:tc>
        <w:tc>
          <w:tcPr>
            <w:tcW w:w="1247" w:type="dxa"/>
            <w:tcMar>
              <w:top w:w="85" w:type="dxa"/>
              <w:left w:w="85" w:type="dxa"/>
              <w:bottom w:w="85" w:type="dxa"/>
              <w:right w:w="85" w:type="dxa"/>
            </w:tcMar>
          </w:tcPr>
          <w:p w:rsidR="00207375" w:rsidRPr="00F7300A" w:rsidRDefault="00207375" w:rsidP="00207375">
            <w:pPr>
              <w:suppressAutoHyphens/>
              <w:rPr>
                <w:sz w:val="20"/>
              </w:rPr>
            </w:pPr>
          </w:p>
        </w:tc>
        <w:tc>
          <w:tcPr>
            <w:tcW w:w="0" w:type="auto"/>
            <w:tcMar>
              <w:top w:w="85" w:type="dxa"/>
              <w:left w:w="85" w:type="dxa"/>
              <w:bottom w:w="85" w:type="dxa"/>
              <w:right w:w="85" w:type="dxa"/>
            </w:tcMar>
          </w:tcPr>
          <w:p w:rsidR="00207375" w:rsidRPr="00F7300A" w:rsidRDefault="00207375" w:rsidP="00207375">
            <w:pPr>
              <w:suppressAutoHyphens/>
              <w:rPr>
                <w:sz w:val="20"/>
              </w:rPr>
            </w:pPr>
          </w:p>
        </w:tc>
        <w:tc>
          <w:tcPr>
            <w:tcW w:w="3118" w:type="dxa"/>
            <w:tcMar>
              <w:top w:w="85" w:type="dxa"/>
              <w:left w:w="85" w:type="dxa"/>
              <w:bottom w:w="85" w:type="dxa"/>
              <w:right w:w="85" w:type="dxa"/>
            </w:tcMar>
          </w:tcPr>
          <w:p w:rsidR="00207375" w:rsidRPr="00F7300A" w:rsidRDefault="00207375" w:rsidP="00207375">
            <w:pPr>
              <w:suppressAutoHyphens/>
              <w:spacing w:after="60"/>
              <w:rPr>
                <w:sz w:val="20"/>
              </w:rPr>
            </w:pPr>
            <w:r w:rsidRPr="00F7300A">
              <w:rPr>
                <w:sz w:val="20"/>
                <w:u w:val="single"/>
              </w:rPr>
              <w:t>Supplier Deemed Take :</w:t>
            </w:r>
          </w:p>
          <w:p w:rsidR="00207375" w:rsidRPr="00F7300A" w:rsidRDefault="00207375" w:rsidP="00207375">
            <w:pPr>
              <w:suppressAutoHyphens/>
              <w:spacing w:after="60"/>
              <w:ind w:left="284" w:hanging="284"/>
              <w:rPr>
                <w:sz w:val="20"/>
              </w:rPr>
            </w:pPr>
            <w:r w:rsidRPr="00F7300A">
              <w:rPr>
                <w:sz w:val="20"/>
              </w:rPr>
              <w:t>1.</w:t>
            </w:r>
            <w:r w:rsidRPr="00F7300A">
              <w:rPr>
                <w:sz w:val="20"/>
              </w:rPr>
              <w:tab/>
              <w:t>Apply GSP Group Correction Factor.</w:t>
            </w:r>
          </w:p>
          <w:p w:rsidR="00207375" w:rsidRPr="00F7300A" w:rsidRDefault="00207375" w:rsidP="00207375">
            <w:pPr>
              <w:suppressAutoHyphens/>
              <w:spacing w:after="60"/>
              <w:ind w:left="284" w:hanging="284"/>
              <w:rPr>
                <w:sz w:val="20"/>
              </w:rPr>
            </w:pPr>
            <w:r w:rsidRPr="00F7300A">
              <w:rPr>
                <w:sz w:val="20"/>
              </w:rPr>
              <w:t>2.</w:t>
            </w:r>
            <w:r w:rsidRPr="00F7300A">
              <w:rPr>
                <w:sz w:val="20"/>
              </w:rPr>
              <w:tab/>
              <w:t>Calculate Supplier Deemed Take, by BM Unit.</w:t>
            </w:r>
          </w:p>
          <w:p w:rsidR="00207375" w:rsidRPr="00F7300A" w:rsidRDefault="00207375" w:rsidP="00207375">
            <w:pPr>
              <w:suppressAutoHyphens/>
              <w:spacing w:after="60"/>
              <w:ind w:left="284" w:hanging="284"/>
              <w:rPr>
                <w:sz w:val="20"/>
              </w:rPr>
            </w:pPr>
            <w:r w:rsidRPr="00F7300A">
              <w:rPr>
                <w:sz w:val="20"/>
              </w:rPr>
              <w:t>3.</w:t>
            </w:r>
            <w:r w:rsidRPr="00F7300A">
              <w:rPr>
                <w:sz w:val="20"/>
              </w:rPr>
              <w:tab/>
              <w:t>Produce the NETSO reports by Supplier.</w:t>
            </w:r>
          </w:p>
          <w:p w:rsidR="00207375" w:rsidRPr="00F7300A" w:rsidRDefault="00207375" w:rsidP="00207375">
            <w:pPr>
              <w:suppressAutoHyphens/>
              <w:spacing w:after="60"/>
              <w:ind w:left="284" w:hanging="284"/>
              <w:rPr>
                <w:sz w:val="20"/>
              </w:rPr>
            </w:pPr>
            <w:r w:rsidRPr="00F7300A">
              <w:rPr>
                <w:sz w:val="20"/>
              </w:rPr>
              <w:t>4.</w:t>
            </w:r>
            <w:r w:rsidRPr="00F7300A">
              <w:rPr>
                <w:sz w:val="20"/>
              </w:rPr>
              <w:tab/>
              <w:t xml:space="preserve">Produce </w:t>
            </w:r>
            <w:proofErr w:type="spellStart"/>
            <w:r w:rsidRPr="00F7300A">
              <w:rPr>
                <w:sz w:val="20"/>
              </w:rPr>
              <w:t>DUoS</w:t>
            </w:r>
            <w:proofErr w:type="spellEnd"/>
            <w:r w:rsidRPr="00F7300A">
              <w:rPr>
                <w:sz w:val="20"/>
              </w:rPr>
              <w:t xml:space="preserve"> Report by Supplier and LDSO</w:t>
            </w:r>
          </w:p>
          <w:p w:rsidR="00207375" w:rsidRPr="00F7300A" w:rsidRDefault="00207375" w:rsidP="00207375">
            <w:pPr>
              <w:pStyle w:val="BodyText2"/>
              <w:tabs>
                <w:tab w:val="clear" w:pos="-720"/>
                <w:tab w:val="clear" w:pos="0"/>
              </w:tabs>
              <w:suppressAutoHyphens/>
              <w:ind w:left="284" w:hanging="284"/>
              <w:rPr>
                <w:spacing w:val="0"/>
                <w:u w:val="single"/>
              </w:rPr>
            </w:pPr>
            <w:r w:rsidRPr="00F7300A">
              <w:rPr>
                <w:spacing w:val="0"/>
                <w:sz w:val="20"/>
              </w:rPr>
              <w:t>5.</w:t>
            </w:r>
            <w:r w:rsidRPr="00F7300A">
              <w:rPr>
                <w:spacing w:val="0"/>
                <w:sz w:val="20"/>
              </w:rPr>
              <w:tab/>
              <w:t>Produce BM Unit Supplier Take Energy Volume Data File.</w:t>
            </w:r>
          </w:p>
        </w:tc>
        <w:tc>
          <w:tcPr>
            <w:tcW w:w="0" w:type="auto"/>
            <w:tcMar>
              <w:top w:w="85" w:type="dxa"/>
              <w:left w:w="85" w:type="dxa"/>
              <w:bottom w:w="85" w:type="dxa"/>
              <w:right w:w="85" w:type="dxa"/>
            </w:tcMar>
          </w:tcPr>
          <w:p w:rsidR="00207375" w:rsidRPr="00F7300A" w:rsidRDefault="00207375" w:rsidP="00207375">
            <w:pPr>
              <w:suppressAutoHyphens/>
              <w:rPr>
                <w:sz w:val="20"/>
              </w:rPr>
            </w:pPr>
          </w:p>
        </w:tc>
      </w:tr>
      <w:tr w:rsidR="00207375" w:rsidRPr="00F7300A">
        <w:trPr>
          <w:cantSplit/>
        </w:trPr>
        <w:tc>
          <w:tcPr>
            <w:tcW w:w="0" w:type="auto"/>
            <w:tcMar>
              <w:top w:w="85" w:type="dxa"/>
              <w:left w:w="85" w:type="dxa"/>
              <w:bottom w:w="85" w:type="dxa"/>
              <w:right w:w="85" w:type="dxa"/>
            </w:tcMar>
          </w:tcPr>
          <w:p w:rsidR="00207375" w:rsidRPr="00F7300A" w:rsidRDefault="00207375" w:rsidP="00207375">
            <w:pPr>
              <w:suppressAutoHyphens/>
              <w:rPr>
                <w:sz w:val="20"/>
              </w:rPr>
            </w:pPr>
            <w:bookmarkStart w:id="715" w:name="OLE_LINK17"/>
            <w:r w:rsidRPr="00F7300A">
              <w:rPr>
                <w:sz w:val="20"/>
              </w:rPr>
              <w:t>3.3.</w:t>
            </w:r>
            <w:bookmarkEnd w:id="715"/>
            <w:r w:rsidRPr="00F7300A">
              <w:rPr>
                <w:sz w:val="20"/>
              </w:rPr>
              <w:t>13</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For receipt by 09:00 hrs on T-4 WD.</w:t>
            </w:r>
          </w:p>
        </w:tc>
        <w:tc>
          <w:tcPr>
            <w:tcW w:w="3969" w:type="dxa"/>
            <w:tcMar>
              <w:top w:w="85" w:type="dxa"/>
              <w:left w:w="85" w:type="dxa"/>
              <w:bottom w:w="85" w:type="dxa"/>
              <w:right w:w="85" w:type="dxa"/>
            </w:tcMar>
          </w:tcPr>
          <w:p w:rsidR="00207375" w:rsidRPr="00F7300A" w:rsidRDefault="00207375" w:rsidP="00207375">
            <w:pPr>
              <w:suppressAutoHyphens/>
              <w:rPr>
                <w:sz w:val="20"/>
              </w:rPr>
            </w:pPr>
            <w:r w:rsidRPr="00F7300A">
              <w:rPr>
                <w:sz w:val="20"/>
              </w:rPr>
              <w:t xml:space="preserve">Send </w:t>
            </w:r>
            <w:r w:rsidRPr="00F7300A">
              <w:rPr>
                <w:sz w:val="19"/>
              </w:rPr>
              <w:t>BM Unit Supplier Take Energy Volume Data File</w:t>
            </w:r>
            <w:r w:rsidRPr="00F7300A">
              <w:rPr>
                <w:sz w:val="20"/>
              </w:rPr>
              <w:t>.</w:t>
            </w:r>
          </w:p>
        </w:tc>
        <w:tc>
          <w:tcPr>
            <w:tcW w:w="1247" w:type="dxa"/>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SAA.</w:t>
            </w:r>
          </w:p>
        </w:tc>
        <w:tc>
          <w:tcPr>
            <w:tcW w:w="3118" w:type="dxa"/>
            <w:tcMar>
              <w:top w:w="85" w:type="dxa"/>
              <w:left w:w="85" w:type="dxa"/>
              <w:bottom w:w="85" w:type="dxa"/>
              <w:right w:w="85" w:type="dxa"/>
            </w:tcMar>
          </w:tcPr>
          <w:p w:rsidR="00207375" w:rsidRPr="00F7300A" w:rsidRDefault="00207375" w:rsidP="00207375">
            <w:pPr>
              <w:pStyle w:val="FootnoteText"/>
              <w:suppressAutoHyphens/>
              <w:spacing w:after="120"/>
            </w:pPr>
            <w:r w:rsidRPr="00F7300A">
              <w:t>P0182  BM Unit Supplier Take Energy Volume Data File.</w:t>
            </w:r>
          </w:p>
          <w:p w:rsidR="00207375" w:rsidRPr="00F7300A" w:rsidRDefault="00207375" w:rsidP="00207375">
            <w:pPr>
              <w:pStyle w:val="FootnoteText"/>
              <w:suppressAutoHyphens/>
            </w:pPr>
            <w:r w:rsidRPr="00F7300A">
              <w:t>P0236 BM Unit SVA Gross Demand Data File</w:t>
            </w:r>
          </w:p>
        </w:tc>
        <w:tc>
          <w:tcPr>
            <w:tcW w:w="0" w:type="auto"/>
            <w:tcMar>
              <w:top w:w="85" w:type="dxa"/>
              <w:left w:w="85" w:type="dxa"/>
              <w:bottom w:w="85" w:type="dxa"/>
              <w:right w:w="85" w:type="dxa"/>
            </w:tcMar>
          </w:tcPr>
          <w:p w:rsidR="00207375" w:rsidRPr="00F7300A" w:rsidRDefault="00207375" w:rsidP="00207375">
            <w:pPr>
              <w:suppressAutoHyphens/>
              <w:rPr>
                <w:sz w:val="20"/>
              </w:rPr>
            </w:pPr>
            <w:r w:rsidRPr="00F7300A">
              <w:rPr>
                <w:sz w:val="20"/>
              </w:rPr>
              <w:t>Electronic or other method as agreed.</w:t>
            </w:r>
          </w:p>
        </w:tc>
      </w:tr>
      <w:tr w:rsidR="00207375" w:rsidRPr="00F7300A">
        <w:trPr>
          <w:cantSplit/>
        </w:trPr>
        <w:tc>
          <w:tcPr>
            <w:tcW w:w="0" w:type="auto"/>
            <w:tcMar>
              <w:top w:w="85" w:type="dxa"/>
              <w:left w:w="85" w:type="dxa"/>
              <w:bottom w:w="85" w:type="dxa"/>
              <w:right w:w="85" w:type="dxa"/>
            </w:tcMar>
          </w:tcPr>
          <w:p w:rsidR="00207375" w:rsidRPr="00F7300A" w:rsidRDefault="00207375" w:rsidP="00207375">
            <w:pPr>
              <w:rPr>
                <w:sz w:val="20"/>
              </w:rPr>
            </w:pPr>
            <w:r w:rsidRPr="00F7300A">
              <w:rPr>
                <w:sz w:val="20"/>
              </w:rPr>
              <w:lastRenderedPageBreak/>
              <w:t>3.3.14</w:t>
            </w:r>
          </w:p>
        </w:tc>
        <w:tc>
          <w:tcPr>
            <w:tcW w:w="0" w:type="auto"/>
            <w:tcMar>
              <w:top w:w="85" w:type="dxa"/>
              <w:left w:w="85" w:type="dxa"/>
              <w:bottom w:w="85" w:type="dxa"/>
              <w:right w:w="85" w:type="dxa"/>
            </w:tcMar>
          </w:tcPr>
          <w:p w:rsidR="00207375" w:rsidRPr="00F7300A" w:rsidRDefault="00207375" w:rsidP="00207375">
            <w:pPr>
              <w:rPr>
                <w:sz w:val="20"/>
              </w:rPr>
            </w:pPr>
            <w:r w:rsidRPr="00F7300A">
              <w:rPr>
                <w:sz w:val="20"/>
              </w:rPr>
              <w:t>After 3.3.13.</w:t>
            </w:r>
          </w:p>
        </w:tc>
        <w:tc>
          <w:tcPr>
            <w:tcW w:w="3969" w:type="dxa"/>
            <w:tcMar>
              <w:top w:w="85" w:type="dxa"/>
              <w:left w:w="85" w:type="dxa"/>
              <w:bottom w:w="85" w:type="dxa"/>
              <w:right w:w="85" w:type="dxa"/>
            </w:tcMar>
          </w:tcPr>
          <w:p w:rsidR="00207375" w:rsidRPr="00F7300A" w:rsidRDefault="00207375" w:rsidP="00207375">
            <w:pPr>
              <w:ind w:right="-18"/>
              <w:rPr>
                <w:sz w:val="20"/>
              </w:rPr>
            </w:pPr>
            <w:r w:rsidRPr="00F7300A">
              <w:rPr>
                <w:sz w:val="20"/>
              </w:rPr>
              <w:t xml:space="preserve">Send acknowledgement confirming receipt of the </w:t>
            </w:r>
            <w:r w:rsidRPr="00F7300A">
              <w:rPr>
                <w:sz w:val="19"/>
              </w:rPr>
              <w:t>BM Unit Supplier Take Energy Volume Data File</w:t>
            </w:r>
            <w:r w:rsidRPr="00F7300A">
              <w:rPr>
                <w:sz w:val="20"/>
              </w:rPr>
              <w:t>.</w:t>
            </w:r>
          </w:p>
        </w:tc>
        <w:tc>
          <w:tcPr>
            <w:tcW w:w="1247" w:type="dxa"/>
            <w:tcMar>
              <w:top w:w="85" w:type="dxa"/>
              <w:left w:w="85" w:type="dxa"/>
              <w:bottom w:w="85" w:type="dxa"/>
              <w:right w:w="85" w:type="dxa"/>
            </w:tcMar>
          </w:tcPr>
          <w:p w:rsidR="00207375" w:rsidRPr="00F7300A" w:rsidRDefault="00207375" w:rsidP="00207375">
            <w:pPr>
              <w:rPr>
                <w:sz w:val="20"/>
              </w:rPr>
            </w:pPr>
            <w:r w:rsidRPr="00F7300A">
              <w:rPr>
                <w:sz w:val="20"/>
              </w:rPr>
              <w:t>SAA.</w:t>
            </w:r>
          </w:p>
        </w:tc>
        <w:tc>
          <w:tcPr>
            <w:tcW w:w="0" w:type="auto"/>
            <w:tcMar>
              <w:top w:w="85" w:type="dxa"/>
              <w:left w:w="85" w:type="dxa"/>
              <w:bottom w:w="85" w:type="dxa"/>
              <w:right w:w="85" w:type="dxa"/>
            </w:tcMar>
          </w:tcPr>
          <w:p w:rsidR="00207375" w:rsidRPr="00F7300A" w:rsidRDefault="00207375" w:rsidP="00207375">
            <w:pPr>
              <w:rPr>
                <w:sz w:val="20"/>
              </w:rPr>
            </w:pPr>
            <w:r w:rsidRPr="00F7300A">
              <w:rPr>
                <w:sz w:val="20"/>
              </w:rPr>
              <w:t>SVAA.</w:t>
            </w:r>
          </w:p>
        </w:tc>
        <w:tc>
          <w:tcPr>
            <w:tcW w:w="3118" w:type="dxa"/>
            <w:tcMar>
              <w:top w:w="85" w:type="dxa"/>
              <w:left w:w="85" w:type="dxa"/>
              <w:bottom w:w="85" w:type="dxa"/>
              <w:right w:w="85" w:type="dxa"/>
            </w:tcMar>
          </w:tcPr>
          <w:p w:rsidR="00207375" w:rsidRPr="00F7300A" w:rsidRDefault="00207375" w:rsidP="00207375">
            <w:pPr>
              <w:pStyle w:val="BodyText3"/>
            </w:pPr>
            <w:r w:rsidRPr="00F7300A">
              <w:t>P0183  Stage 2 NETA Acknowledgement Message.</w:t>
            </w:r>
          </w:p>
        </w:tc>
        <w:tc>
          <w:tcPr>
            <w:tcW w:w="0" w:type="auto"/>
            <w:tcMar>
              <w:top w:w="85" w:type="dxa"/>
              <w:left w:w="85" w:type="dxa"/>
              <w:bottom w:w="85" w:type="dxa"/>
              <w:right w:w="85" w:type="dxa"/>
            </w:tcMar>
          </w:tcPr>
          <w:p w:rsidR="00207375" w:rsidRPr="00F7300A" w:rsidRDefault="00207375" w:rsidP="00207375">
            <w:pPr>
              <w:rPr>
                <w:sz w:val="20"/>
              </w:rPr>
            </w:pPr>
            <w:r w:rsidRPr="00F7300A">
              <w:rPr>
                <w:sz w:val="20"/>
              </w:rPr>
              <w:t>Electronic or other method as agreed.</w:t>
            </w:r>
          </w:p>
        </w:tc>
      </w:tr>
      <w:tr w:rsidR="00207375" w:rsidRPr="00F7300A">
        <w:trPr>
          <w:cantSplit/>
        </w:trPr>
        <w:tc>
          <w:tcPr>
            <w:tcW w:w="0" w:type="auto"/>
            <w:tcMar>
              <w:top w:w="85" w:type="dxa"/>
              <w:left w:w="85" w:type="dxa"/>
              <w:bottom w:w="85" w:type="dxa"/>
              <w:right w:w="85" w:type="dxa"/>
            </w:tcMar>
          </w:tcPr>
          <w:p w:rsidR="00207375" w:rsidRPr="00F7300A" w:rsidRDefault="00207375" w:rsidP="00207375">
            <w:pPr>
              <w:rPr>
                <w:sz w:val="20"/>
              </w:rPr>
            </w:pPr>
            <w:r w:rsidRPr="00F7300A">
              <w:rPr>
                <w:sz w:val="20"/>
              </w:rPr>
              <w:t>3.3.15</w:t>
            </w:r>
          </w:p>
        </w:tc>
        <w:tc>
          <w:tcPr>
            <w:tcW w:w="0" w:type="auto"/>
            <w:tcMar>
              <w:top w:w="85" w:type="dxa"/>
              <w:left w:w="85" w:type="dxa"/>
              <w:bottom w:w="85" w:type="dxa"/>
              <w:right w:w="85" w:type="dxa"/>
            </w:tcMar>
          </w:tcPr>
          <w:p w:rsidR="00207375" w:rsidRPr="00F7300A" w:rsidRDefault="00207375" w:rsidP="00207375">
            <w:pPr>
              <w:rPr>
                <w:sz w:val="20"/>
              </w:rPr>
            </w:pPr>
            <w:r w:rsidRPr="00F7300A">
              <w:rPr>
                <w:sz w:val="20"/>
              </w:rPr>
              <w:t>After 3.3.14 and prior to 3.3.16 and if problem with file.</w:t>
            </w:r>
          </w:p>
        </w:tc>
        <w:tc>
          <w:tcPr>
            <w:tcW w:w="3969" w:type="dxa"/>
            <w:tcMar>
              <w:top w:w="85" w:type="dxa"/>
              <w:left w:w="85" w:type="dxa"/>
              <w:bottom w:w="85" w:type="dxa"/>
              <w:right w:w="85" w:type="dxa"/>
            </w:tcMar>
          </w:tcPr>
          <w:p w:rsidR="00207375" w:rsidRPr="00F7300A" w:rsidRDefault="00207375" w:rsidP="00207375">
            <w:pPr>
              <w:ind w:right="-18"/>
              <w:rPr>
                <w:sz w:val="20"/>
              </w:rPr>
            </w:pPr>
            <w:r w:rsidRPr="00F7300A">
              <w:rPr>
                <w:sz w:val="20"/>
              </w:rPr>
              <w:t>Send notification that problem with file.</w:t>
            </w:r>
          </w:p>
        </w:tc>
        <w:tc>
          <w:tcPr>
            <w:tcW w:w="1247" w:type="dxa"/>
            <w:tcMar>
              <w:top w:w="85" w:type="dxa"/>
              <w:left w:w="85" w:type="dxa"/>
              <w:bottom w:w="85" w:type="dxa"/>
              <w:right w:w="85" w:type="dxa"/>
            </w:tcMar>
          </w:tcPr>
          <w:p w:rsidR="00207375" w:rsidRPr="00F7300A" w:rsidRDefault="00207375" w:rsidP="00207375">
            <w:pPr>
              <w:rPr>
                <w:sz w:val="20"/>
              </w:rPr>
            </w:pPr>
            <w:r w:rsidRPr="00F7300A">
              <w:rPr>
                <w:sz w:val="20"/>
              </w:rPr>
              <w:t>SAA.</w:t>
            </w:r>
          </w:p>
        </w:tc>
        <w:tc>
          <w:tcPr>
            <w:tcW w:w="0" w:type="auto"/>
            <w:tcMar>
              <w:top w:w="85" w:type="dxa"/>
              <w:left w:w="85" w:type="dxa"/>
              <w:bottom w:w="85" w:type="dxa"/>
              <w:right w:w="85" w:type="dxa"/>
            </w:tcMar>
          </w:tcPr>
          <w:p w:rsidR="00207375" w:rsidRPr="00F7300A" w:rsidRDefault="00207375" w:rsidP="00207375">
            <w:pPr>
              <w:rPr>
                <w:sz w:val="20"/>
              </w:rPr>
            </w:pPr>
            <w:r w:rsidRPr="00F7300A">
              <w:rPr>
                <w:sz w:val="20"/>
              </w:rPr>
              <w:t>SVAA</w:t>
            </w:r>
            <w:r w:rsidRPr="00F7300A">
              <w:rPr>
                <w:rStyle w:val="FootnoteReference"/>
                <w:sz w:val="20"/>
              </w:rPr>
              <w:footnoteReference w:id="27"/>
            </w:r>
            <w:r w:rsidRPr="00F7300A">
              <w:rPr>
                <w:sz w:val="20"/>
              </w:rPr>
              <w:t>.</w:t>
            </w:r>
          </w:p>
        </w:tc>
        <w:tc>
          <w:tcPr>
            <w:tcW w:w="3118" w:type="dxa"/>
            <w:tcMar>
              <w:top w:w="85" w:type="dxa"/>
              <w:left w:w="85" w:type="dxa"/>
              <w:bottom w:w="85" w:type="dxa"/>
              <w:right w:w="85" w:type="dxa"/>
            </w:tcMar>
          </w:tcPr>
          <w:p w:rsidR="00207375" w:rsidRPr="00F7300A" w:rsidRDefault="00207375" w:rsidP="00207375">
            <w:pPr>
              <w:pStyle w:val="BodyText3"/>
            </w:pPr>
            <w:r w:rsidRPr="00F7300A">
              <w:t>P0187  SAA Data Exception Report.</w:t>
            </w:r>
          </w:p>
        </w:tc>
        <w:tc>
          <w:tcPr>
            <w:tcW w:w="0" w:type="auto"/>
            <w:tcMar>
              <w:top w:w="85" w:type="dxa"/>
              <w:left w:w="85" w:type="dxa"/>
              <w:bottom w:w="85" w:type="dxa"/>
              <w:right w:w="85" w:type="dxa"/>
            </w:tcMar>
          </w:tcPr>
          <w:p w:rsidR="00207375" w:rsidRPr="00F7300A" w:rsidRDefault="00207375" w:rsidP="00207375">
            <w:pPr>
              <w:rPr>
                <w:sz w:val="20"/>
              </w:rPr>
            </w:pPr>
            <w:r w:rsidRPr="00F7300A">
              <w:rPr>
                <w:sz w:val="20"/>
              </w:rPr>
              <w:t>Manual Process.</w:t>
            </w:r>
          </w:p>
        </w:tc>
      </w:tr>
      <w:tr w:rsidR="00207375" w:rsidRPr="00F7300A">
        <w:trPr>
          <w:cantSplit/>
        </w:trPr>
        <w:tc>
          <w:tcPr>
            <w:tcW w:w="0" w:type="auto"/>
            <w:tcBorders>
              <w:bottom w:val="single" w:sz="2" w:space="0" w:color="auto"/>
            </w:tcBorders>
            <w:tcMar>
              <w:top w:w="85" w:type="dxa"/>
              <w:left w:w="85" w:type="dxa"/>
              <w:bottom w:w="85" w:type="dxa"/>
              <w:right w:w="85" w:type="dxa"/>
            </w:tcMar>
          </w:tcPr>
          <w:p w:rsidR="00207375" w:rsidRPr="00F7300A" w:rsidRDefault="00207375" w:rsidP="00207375">
            <w:pPr>
              <w:rPr>
                <w:sz w:val="20"/>
              </w:rPr>
            </w:pPr>
            <w:bookmarkStart w:id="716" w:name="OLE_LINK18"/>
            <w:r w:rsidRPr="00F7300A">
              <w:rPr>
                <w:sz w:val="20"/>
              </w:rPr>
              <w:t>3.3.</w:t>
            </w:r>
            <w:bookmarkEnd w:id="716"/>
            <w:r w:rsidRPr="00F7300A">
              <w:rPr>
                <w:sz w:val="20"/>
              </w:rPr>
              <w:t>16</w:t>
            </w:r>
          </w:p>
        </w:tc>
        <w:tc>
          <w:tcPr>
            <w:tcW w:w="0" w:type="auto"/>
            <w:tcBorders>
              <w:bottom w:val="single" w:sz="2" w:space="0" w:color="auto"/>
            </w:tcBorders>
            <w:tcMar>
              <w:top w:w="85" w:type="dxa"/>
              <w:left w:w="85" w:type="dxa"/>
              <w:bottom w:w="85" w:type="dxa"/>
              <w:right w:w="85" w:type="dxa"/>
            </w:tcMar>
          </w:tcPr>
          <w:p w:rsidR="00207375" w:rsidRPr="00F7300A" w:rsidRDefault="00207375" w:rsidP="00207375">
            <w:pPr>
              <w:rPr>
                <w:sz w:val="20"/>
              </w:rPr>
            </w:pPr>
            <w:r w:rsidRPr="00F7300A">
              <w:rPr>
                <w:sz w:val="20"/>
              </w:rPr>
              <w:t>By 12:30 hrs on T-4 WD.</w:t>
            </w:r>
          </w:p>
        </w:tc>
        <w:tc>
          <w:tcPr>
            <w:tcW w:w="3969" w:type="dxa"/>
            <w:tcBorders>
              <w:bottom w:val="single" w:sz="2" w:space="0" w:color="auto"/>
            </w:tcBorders>
            <w:tcMar>
              <w:top w:w="85" w:type="dxa"/>
              <w:left w:w="85" w:type="dxa"/>
              <w:bottom w:w="85" w:type="dxa"/>
              <w:right w:w="85" w:type="dxa"/>
            </w:tcMar>
          </w:tcPr>
          <w:p w:rsidR="00207375" w:rsidRPr="00F7300A" w:rsidRDefault="00207375" w:rsidP="00207375">
            <w:pPr>
              <w:ind w:right="-18"/>
              <w:rPr>
                <w:sz w:val="20"/>
              </w:rPr>
            </w:pPr>
            <w:r w:rsidRPr="00F7300A">
              <w:rPr>
                <w:sz w:val="20"/>
              </w:rPr>
              <w:t>Send relevant NETSO reports.</w:t>
            </w:r>
          </w:p>
        </w:tc>
        <w:tc>
          <w:tcPr>
            <w:tcW w:w="1247" w:type="dxa"/>
            <w:tcBorders>
              <w:bottom w:val="single" w:sz="2" w:space="0" w:color="auto"/>
            </w:tcBorders>
            <w:tcMar>
              <w:top w:w="85" w:type="dxa"/>
              <w:left w:w="85" w:type="dxa"/>
              <w:bottom w:w="85" w:type="dxa"/>
              <w:right w:w="85" w:type="dxa"/>
            </w:tcMar>
          </w:tcPr>
          <w:p w:rsidR="00207375" w:rsidRPr="00F7300A" w:rsidRDefault="00207375" w:rsidP="00207375">
            <w:pPr>
              <w:rPr>
                <w:sz w:val="20"/>
              </w:rPr>
            </w:pPr>
            <w:r w:rsidRPr="00F7300A">
              <w:rPr>
                <w:sz w:val="20"/>
              </w:rPr>
              <w:t>SVAA.</w:t>
            </w:r>
          </w:p>
        </w:tc>
        <w:tc>
          <w:tcPr>
            <w:tcW w:w="0" w:type="auto"/>
            <w:tcBorders>
              <w:bottom w:val="single" w:sz="2" w:space="0" w:color="auto"/>
            </w:tcBorders>
            <w:tcMar>
              <w:top w:w="85" w:type="dxa"/>
              <w:left w:w="85" w:type="dxa"/>
              <w:bottom w:w="85" w:type="dxa"/>
              <w:right w:w="85" w:type="dxa"/>
            </w:tcMar>
          </w:tcPr>
          <w:p w:rsidR="00207375" w:rsidRPr="00F7300A" w:rsidRDefault="00207375" w:rsidP="00207375">
            <w:pPr>
              <w:rPr>
                <w:sz w:val="20"/>
              </w:rPr>
            </w:pPr>
            <w:r w:rsidRPr="00F7300A">
              <w:rPr>
                <w:sz w:val="20"/>
              </w:rPr>
              <w:t>NETSO.</w:t>
            </w:r>
          </w:p>
        </w:tc>
        <w:tc>
          <w:tcPr>
            <w:tcW w:w="3118" w:type="dxa"/>
            <w:tcBorders>
              <w:bottom w:val="single" w:sz="2" w:space="0" w:color="auto"/>
            </w:tcBorders>
            <w:tcMar>
              <w:top w:w="85" w:type="dxa"/>
              <w:left w:w="85" w:type="dxa"/>
              <w:bottom w:w="85" w:type="dxa"/>
              <w:right w:w="85" w:type="dxa"/>
            </w:tcMar>
          </w:tcPr>
          <w:p w:rsidR="00207375" w:rsidRPr="00F7300A" w:rsidRDefault="00207375" w:rsidP="00207375">
            <w:pPr>
              <w:rPr>
                <w:sz w:val="20"/>
              </w:rPr>
            </w:pPr>
            <w:r w:rsidRPr="00F7300A">
              <w:rPr>
                <w:sz w:val="20"/>
              </w:rPr>
              <w:t xml:space="preserve">P0210  </w:t>
            </w:r>
            <w:proofErr w:type="spellStart"/>
            <w:r w:rsidRPr="00F7300A">
              <w:rPr>
                <w:sz w:val="20"/>
              </w:rPr>
              <w:t>TUoS</w:t>
            </w:r>
            <w:proofErr w:type="spellEnd"/>
            <w:r w:rsidRPr="00F7300A">
              <w:rPr>
                <w:sz w:val="20"/>
              </w:rPr>
              <w:t xml:space="preserve"> Report (HH/NHH Split).</w:t>
            </w:r>
          </w:p>
        </w:tc>
        <w:tc>
          <w:tcPr>
            <w:tcW w:w="0" w:type="auto"/>
            <w:tcBorders>
              <w:bottom w:val="single" w:sz="2" w:space="0" w:color="auto"/>
            </w:tcBorders>
            <w:tcMar>
              <w:top w:w="85" w:type="dxa"/>
              <w:left w:w="85" w:type="dxa"/>
              <w:bottom w:w="85" w:type="dxa"/>
              <w:right w:w="85" w:type="dxa"/>
            </w:tcMar>
          </w:tcPr>
          <w:p w:rsidR="00207375" w:rsidRPr="00F7300A" w:rsidRDefault="00207375" w:rsidP="00207375">
            <w:pPr>
              <w:rPr>
                <w:sz w:val="20"/>
              </w:rPr>
            </w:pPr>
            <w:r w:rsidRPr="00F7300A">
              <w:rPr>
                <w:sz w:val="20"/>
              </w:rPr>
              <w:t>Electronic or other method as agreed.</w:t>
            </w:r>
          </w:p>
        </w:tc>
      </w:tr>
      <w:tr w:rsidR="00207375" w:rsidRPr="00F7300A">
        <w:trPr>
          <w:cantSplit/>
        </w:trPr>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bookmarkStart w:id="717" w:name="OLE_LINK16"/>
            <w:r w:rsidRPr="00F7300A">
              <w:rPr>
                <w:sz w:val="20"/>
              </w:rPr>
              <w:t>3.3.</w:t>
            </w:r>
            <w:bookmarkEnd w:id="717"/>
            <w:r w:rsidRPr="00F7300A">
              <w:rPr>
                <w:sz w:val="20"/>
              </w:rPr>
              <w:t>17</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By T-3 WD.</w:t>
            </w:r>
          </w:p>
        </w:tc>
        <w:tc>
          <w:tcPr>
            <w:tcW w:w="3969" w:type="dxa"/>
            <w:tcBorders>
              <w:bottom w:val="nil"/>
            </w:tcBorders>
            <w:tcMar>
              <w:top w:w="85" w:type="dxa"/>
              <w:left w:w="85" w:type="dxa"/>
              <w:bottom w:w="85" w:type="dxa"/>
              <w:right w:w="85" w:type="dxa"/>
            </w:tcMar>
          </w:tcPr>
          <w:p w:rsidR="00207375" w:rsidRPr="00F7300A" w:rsidRDefault="00207375" w:rsidP="00207375">
            <w:pPr>
              <w:suppressAutoHyphens/>
              <w:ind w:right="-18"/>
              <w:rPr>
                <w:sz w:val="20"/>
              </w:rPr>
            </w:pPr>
            <w:r w:rsidRPr="00F7300A">
              <w:rPr>
                <w:sz w:val="20"/>
              </w:rPr>
              <w:t xml:space="preserve">Send remaining Timetabled Reconciliation Volume Allocation Run Reports to the LDSO, Suppliers and </w:t>
            </w:r>
            <w:proofErr w:type="spellStart"/>
            <w:r w:rsidRPr="00F7300A">
              <w:rPr>
                <w:sz w:val="20"/>
              </w:rPr>
              <w:t>BSCCo</w:t>
            </w:r>
            <w:proofErr w:type="spellEnd"/>
            <w:r w:rsidRPr="00F7300A">
              <w:rPr>
                <w:sz w:val="20"/>
              </w:rPr>
              <w:t>.</w:t>
            </w:r>
          </w:p>
        </w:tc>
        <w:tc>
          <w:tcPr>
            <w:tcW w:w="1247" w:type="dxa"/>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LDSO.</w:t>
            </w:r>
          </w:p>
        </w:tc>
        <w:tc>
          <w:tcPr>
            <w:tcW w:w="3118" w:type="dxa"/>
            <w:tcBorders>
              <w:bottom w:val="nil"/>
            </w:tcBorders>
            <w:tcMar>
              <w:top w:w="85" w:type="dxa"/>
              <w:left w:w="85" w:type="dxa"/>
              <w:bottom w:w="85" w:type="dxa"/>
              <w:right w:w="85" w:type="dxa"/>
            </w:tcMar>
          </w:tcPr>
          <w:p w:rsidR="00207375" w:rsidRPr="00F7300A" w:rsidRDefault="00207375" w:rsidP="00207375">
            <w:pPr>
              <w:rPr>
                <w:sz w:val="20"/>
              </w:rPr>
            </w:pPr>
            <w:proofErr w:type="gramStart"/>
            <w:r w:rsidRPr="00F7300A">
              <w:rPr>
                <w:sz w:val="20"/>
              </w:rPr>
              <w:t>D0030  Non</w:t>
            </w:r>
            <w:proofErr w:type="gramEnd"/>
            <w:r w:rsidRPr="00F7300A">
              <w:rPr>
                <w:sz w:val="20"/>
              </w:rPr>
              <w:t xml:space="preserve"> Half Hourly </w:t>
            </w:r>
            <w:proofErr w:type="spellStart"/>
            <w:r w:rsidRPr="00F7300A">
              <w:rPr>
                <w:sz w:val="20"/>
              </w:rPr>
              <w:t>DUoS</w:t>
            </w:r>
            <w:proofErr w:type="spellEnd"/>
            <w:r w:rsidRPr="00F7300A">
              <w:rPr>
                <w:sz w:val="20"/>
              </w:rPr>
              <w:t xml:space="preserve"> Report.</w:t>
            </w:r>
            <w:r w:rsidRPr="00F7300A">
              <w:rPr>
                <w:sz w:val="20"/>
              </w:rPr>
              <w:fldChar w:fldCharType="begin"/>
            </w:r>
            <w:r w:rsidRPr="00F7300A">
              <w:rPr>
                <w:sz w:val="20"/>
              </w:rPr>
              <w:instrText xml:space="preserve"> NOTEREF _Ref259458749 \f \h  \* MERGEFORMAT </w:instrText>
            </w:r>
            <w:r w:rsidRPr="00F7300A">
              <w:rPr>
                <w:sz w:val="20"/>
              </w:rPr>
            </w:r>
            <w:r w:rsidRPr="00F7300A">
              <w:rPr>
                <w:sz w:val="20"/>
              </w:rPr>
              <w:fldChar w:fldCharType="separate"/>
            </w:r>
            <w:r w:rsidRPr="00AE3AF3">
              <w:rPr>
                <w:rStyle w:val="FootnoteReference"/>
              </w:rPr>
              <w:t>16</w:t>
            </w:r>
            <w:r w:rsidRPr="00F7300A">
              <w:rPr>
                <w:sz w:val="20"/>
              </w:rPr>
              <w:fldChar w:fldCharType="end"/>
            </w:r>
            <w:r w:rsidRPr="00A77210">
              <w:rPr>
                <w:sz w:val="20"/>
                <w:vertAlign w:val="superscript"/>
              </w:rPr>
              <w:t>,</w:t>
            </w:r>
            <w:r w:rsidRPr="00F7300A">
              <w:rPr>
                <w:sz w:val="20"/>
                <w:vertAlign w:val="superscript"/>
              </w:rPr>
              <w:fldChar w:fldCharType="begin"/>
            </w:r>
            <w:r w:rsidRPr="00F7300A">
              <w:rPr>
                <w:sz w:val="20"/>
                <w:vertAlign w:val="superscript"/>
              </w:rPr>
              <w:instrText xml:space="preserve"> NOTEREF _Ref420661241 \f \h  \* MERGEFORMAT </w:instrText>
            </w:r>
            <w:r w:rsidRPr="00F7300A">
              <w:rPr>
                <w:sz w:val="20"/>
                <w:vertAlign w:val="superscript"/>
              </w:rPr>
            </w:r>
            <w:r w:rsidRPr="00F7300A">
              <w:rPr>
                <w:sz w:val="20"/>
                <w:vertAlign w:val="superscript"/>
              </w:rPr>
              <w:fldChar w:fldCharType="separate"/>
            </w:r>
            <w:r w:rsidRPr="00AE3AF3">
              <w:rPr>
                <w:rStyle w:val="FootnoteReference"/>
              </w:rPr>
              <w:t>17</w:t>
            </w:r>
            <w:r w:rsidRPr="00F7300A">
              <w:rPr>
                <w:sz w:val="20"/>
                <w:vertAlign w:val="superscript"/>
              </w:rPr>
              <w:fldChar w:fldCharType="end"/>
            </w:r>
          </w:p>
        </w:tc>
        <w:tc>
          <w:tcPr>
            <w:tcW w:w="0" w:type="auto"/>
            <w:tcBorders>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Electronic or other method as agreed.</w:t>
            </w:r>
          </w:p>
        </w:tc>
      </w:tr>
      <w:tr w:rsidR="00207375" w:rsidRPr="00F7300A" w:rsidTr="000E2EA8">
        <w:trPr>
          <w:cantSplit/>
        </w:trPr>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c>
          <w:tcPr>
            <w:tcW w:w="3969" w:type="dxa"/>
            <w:tcBorders>
              <w:top w:val="nil"/>
              <w:bottom w:val="nil"/>
            </w:tcBorders>
            <w:tcMar>
              <w:top w:w="85" w:type="dxa"/>
              <w:left w:w="85" w:type="dxa"/>
              <w:bottom w:w="85" w:type="dxa"/>
              <w:right w:w="85" w:type="dxa"/>
            </w:tcMar>
          </w:tcPr>
          <w:p w:rsidR="00207375" w:rsidRPr="00F7300A" w:rsidRDefault="00207375" w:rsidP="00207375">
            <w:pPr>
              <w:suppressAutoHyphens/>
              <w:ind w:right="-18"/>
              <w:rPr>
                <w:sz w:val="20"/>
              </w:rPr>
            </w:pPr>
          </w:p>
        </w:tc>
        <w:tc>
          <w:tcPr>
            <w:tcW w:w="1247" w:type="dxa"/>
            <w:tcBorders>
              <w:top w:val="nil"/>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Host LDSO</w:t>
            </w:r>
          </w:p>
        </w:tc>
        <w:tc>
          <w:tcPr>
            <w:tcW w:w="3118" w:type="dxa"/>
            <w:tcBorders>
              <w:top w:val="nil"/>
              <w:bottom w:val="nil"/>
            </w:tcBorders>
            <w:tcMar>
              <w:top w:w="85" w:type="dxa"/>
              <w:left w:w="85" w:type="dxa"/>
              <w:bottom w:w="85" w:type="dxa"/>
              <w:right w:w="85" w:type="dxa"/>
            </w:tcMar>
          </w:tcPr>
          <w:p w:rsidR="00207375" w:rsidRPr="00F7300A" w:rsidRDefault="00207375" w:rsidP="00207375">
            <w:pPr>
              <w:rPr>
                <w:sz w:val="20"/>
              </w:rPr>
            </w:pPr>
            <w:proofErr w:type="gramStart"/>
            <w:r w:rsidRPr="00F7300A">
              <w:rPr>
                <w:sz w:val="20"/>
              </w:rPr>
              <w:t>D0314  Non</w:t>
            </w:r>
            <w:proofErr w:type="gramEnd"/>
            <w:r w:rsidRPr="00F7300A">
              <w:rPr>
                <w:sz w:val="20"/>
              </w:rPr>
              <w:t xml:space="preserve"> Half Hourly Embedded Network </w:t>
            </w:r>
            <w:proofErr w:type="spellStart"/>
            <w:r w:rsidRPr="00F7300A">
              <w:rPr>
                <w:sz w:val="20"/>
              </w:rPr>
              <w:t>DUoS</w:t>
            </w:r>
            <w:proofErr w:type="spellEnd"/>
            <w:r w:rsidRPr="00F7300A">
              <w:rPr>
                <w:sz w:val="20"/>
              </w:rPr>
              <w:t xml:space="preserve"> Report</w:t>
            </w:r>
            <w:r w:rsidRPr="00F7300A">
              <w:rPr>
                <w:sz w:val="20"/>
                <w:vertAlign w:val="superscript"/>
              </w:rPr>
              <w:t>.</w:t>
            </w:r>
            <w:r w:rsidRPr="00F7300A">
              <w:rPr>
                <w:sz w:val="20"/>
                <w:vertAlign w:val="superscript"/>
              </w:rPr>
              <w:fldChar w:fldCharType="begin"/>
            </w:r>
            <w:r w:rsidRPr="00F7300A">
              <w:rPr>
                <w:sz w:val="20"/>
                <w:vertAlign w:val="superscript"/>
              </w:rPr>
              <w:instrText xml:space="preserve"> NOTEREF _Ref420661241 \f \h  \* MERGEFORMAT </w:instrText>
            </w:r>
            <w:r w:rsidRPr="00F7300A">
              <w:rPr>
                <w:sz w:val="20"/>
                <w:vertAlign w:val="superscript"/>
              </w:rPr>
            </w:r>
            <w:r w:rsidRPr="00F7300A">
              <w:rPr>
                <w:sz w:val="20"/>
                <w:vertAlign w:val="superscript"/>
              </w:rPr>
              <w:fldChar w:fldCharType="separate"/>
            </w:r>
            <w:r w:rsidRPr="00AE3AF3">
              <w:rPr>
                <w:rStyle w:val="FootnoteReference"/>
              </w:rPr>
              <w:t>17</w:t>
            </w:r>
            <w:r w:rsidRPr="00F7300A">
              <w:rPr>
                <w:sz w:val="20"/>
                <w:vertAlign w:val="superscript"/>
              </w:rPr>
              <w:fldChar w:fldCharType="end"/>
            </w:r>
          </w:p>
        </w:tc>
        <w:tc>
          <w:tcPr>
            <w:tcW w:w="0" w:type="auto"/>
            <w:tcBorders>
              <w:top w:val="nil"/>
              <w:bottom w:val="nil"/>
            </w:tcBorders>
            <w:tcMar>
              <w:top w:w="85" w:type="dxa"/>
              <w:left w:w="85" w:type="dxa"/>
              <w:bottom w:w="85" w:type="dxa"/>
              <w:right w:w="85" w:type="dxa"/>
            </w:tcMar>
          </w:tcPr>
          <w:p w:rsidR="00207375" w:rsidRPr="00F7300A" w:rsidRDefault="00207375" w:rsidP="00207375">
            <w:pPr>
              <w:suppressAutoHyphens/>
              <w:rPr>
                <w:sz w:val="20"/>
              </w:rPr>
            </w:pPr>
          </w:p>
        </w:tc>
      </w:tr>
      <w:tr w:rsidR="00207375" w:rsidRPr="00F7300A" w:rsidTr="000E2EA8">
        <w:trPr>
          <w:cantSplit/>
        </w:trPr>
        <w:tc>
          <w:tcPr>
            <w:tcW w:w="0" w:type="auto"/>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3969" w:type="dxa"/>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ind w:right="-18"/>
              <w:rPr>
                <w:sz w:val="20"/>
              </w:rPr>
            </w:pPr>
          </w:p>
        </w:tc>
        <w:tc>
          <w:tcPr>
            <w:tcW w:w="1247" w:type="dxa"/>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Suppliers.</w:t>
            </w:r>
          </w:p>
        </w:tc>
        <w:tc>
          <w:tcPr>
            <w:tcW w:w="3118" w:type="dxa"/>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spacing w:after="60"/>
              <w:rPr>
                <w:sz w:val="20"/>
              </w:rPr>
            </w:pPr>
            <w:proofErr w:type="gramStart"/>
            <w:r w:rsidRPr="00F7300A">
              <w:rPr>
                <w:sz w:val="20"/>
              </w:rPr>
              <w:t>D0030  Non</w:t>
            </w:r>
            <w:proofErr w:type="gramEnd"/>
            <w:r w:rsidRPr="00F7300A">
              <w:rPr>
                <w:sz w:val="20"/>
              </w:rPr>
              <w:t xml:space="preserve"> Half Hourly </w:t>
            </w:r>
            <w:proofErr w:type="spellStart"/>
            <w:r w:rsidRPr="00F7300A">
              <w:rPr>
                <w:sz w:val="20"/>
              </w:rPr>
              <w:t>DUoS</w:t>
            </w:r>
            <w:proofErr w:type="spellEnd"/>
            <w:r w:rsidRPr="00F7300A">
              <w:rPr>
                <w:sz w:val="20"/>
              </w:rPr>
              <w:t xml:space="preserve"> Report.</w:t>
            </w:r>
            <w:r w:rsidRPr="00F7300A">
              <w:rPr>
                <w:sz w:val="20"/>
              </w:rPr>
              <w:fldChar w:fldCharType="begin"/>
            </w:r>
            <w:r w:rsidRPr="00F7300A">
              <w:rPr>
                <w:sz w:val="20"/>
              </w:rPr>
              <w:instrText xml:space="preserve"> NOTEREF _Ref420661241 \f \h  \* MERGEFORMAT </w:instrText>
            </w:r>
            <w:r w:rsidRPr="00F7300A">
              <w:rPr>
                <w:sz w:val="20"/>
              </w:rPr>
            </w:r>
            <w:r w:rsidRPr="00F7300A">
              <w:rPr>
                <w:sz w:val="20"/>
              </w:rPr>
              <w:fldChar w:fldCharType="separate"/>
            </w:r>
            <w:r w:rsidRPr="00AE3AF3">
              <w:rPr>
                <w:rStyle w:val="FootnoteReference"/>
              </w:rPr>
              <w:t>17</w:t>
            </w:r>
            <w:r w:rsidRPr="00F7300A">
              <w:rPr>
                <w:sz w:val="20"/>
              </w:rPr>
              <w:fldChar w:fldCharType="end"/>
            </w:r>
          </w:p>
          <w:p w:rsidR="00207375" w:rsidRPr="00F7300A" w:rsidRDefault="00207375" w:rsidP="00207375">
            <w:pPr>
              <w:suppressAutoHyphens/>
              <w:spacing w:after="60"/>
              <w:rPr>
                <w:sz w:val="20"/>
              </w:rPr>
            </w:pPr>
            <w:r w:rsidRPr="00F7300A">
              <w:rPr>
                <w:sz w:val="20"/>
              </w:rPr>
              <w:t>D0043  Supplier Deemed Take Report.</w:t>
            </w:r>
          </w:p>
          <w:p w:rsidR="00207375" w:rsidRPr="00F7300A" w:rsidRDefault="00207375" w:rsidP="00207375">
            <w:pPr>
              <w:suppressAutoHyphens/>
              <w:spacing w:after="60"/>
              <w:rPr>
                <w:sz w:val="20"/>
              </w:rPr>
            </w:pPr>
            <w:r w:rsidRPr="00F7300A">
              <w:rPr>
                <w:sz w:val="20"/>
              </w:rPr>
              <w:t>D0079  Supplier Purchase Report.</w:t>
            </w:r>
          </w:p>
          <w:p w:rsidR="00207375" w:rsidRPr="00F7300A" w:rsidRDefault="00207375" w:rsidP="00207375">
            <w:pPr>
              <w:suppressAutoHyphens/>
              <w:spacing w:after="60"/>
              <w:rPr>
                <w:sz w:val="20"/>
              </w:rPr>
            </w:pPr>
            <w:r w:rsidRPr="00F7300A">
              <w:rPr>
                <w:sz w:val="20"/>
              </w:rPr>
              <w:t>D0081  Supplier Half Hourly Demand Report.</w:t>
            </w:r>
          </w:p>
          <w:p w:rsidR="00207375" w:rsidRPr="00F7300A" w:rsidRDefault="00207375" w:rsidP="00207375">
            <w:pPr>
              <w:suppressAutoHyphens/>
              <w:spacing w:after="60"/>
              <w:rPr>
                <w:sz w:val="20"/>
              </w:rPr>
            </w:pPr>
            <w:r w:rsidRPr="00F7300A">
              <w:rPr>
                <w:sz w:val="20"/>
              </w:rPr>
              <w:t>D0082  Supplier – Supplier Purchase Matrix Report.</w:t>
            </w:r>
          </w:p>
          <w:p w:rsidR="00207375" w:rsidRPr="00F7300A" w:rsidRDefault="00207375" w:rsidP="00207375">
            <w:pPr>
              <w:suppressAutoHyphens/>
              <w:spacing w:after="60"/>
              <w:rPr>
                <w:sz w:val="20"/>
              </w:rPr>
            </w:pPr>
            <w:r w:rsidRPr="00F7300A">
              <w:rPr>
                <w:sz w:val="20"/>
              </w:rPr>
              <w:t>D0266 Supplier Settlement Header Report.</w:t>
            </w:r>
          </w:p>
          <w:p w:rsidR="00207375" w:rsidRPr="00F7300A" w:rsidRDefault="00207375" w:rsidP="00207375">
            <w:pPr>
              <w:pStyle w:val="BodyText3"/>
              <w:suppressAutoHyphens/>
              <w:spacing w:after="60"/>
            </w:pPr>
            <w:r w:rsidRPr="00F7300A">
              <w:t>D0276  GSP Group Consumption Totals Report.</w:t>
            </w:r>
          </w:p>
          <w:p w:rsidR="00207375" w:rsidRPr="00F7300A" w:rsidRDefault="00207375" w:rsidP="00207375">
            <w:pPr>
              <w:spacing w:after="60"/>
              <w:rPr>
                <w:sz w:val="20"/>
              </w:rPr>
            </w:pPr>
            <w:r w:rsidRPr="00F7300A">
              <w:rPr>
                <w:sz w:val="20"/>
              </w:rPr>
              <w:t>D0296  Supplier BM Unit Report</w:t>
            </w:r>
            <w:r w:rsidRPr="00F7300A">
              <w:rPr>
                <w:sz w:val="20"/>
              </w:rPr>
              <w:fldChar w:fldCharType="begin"/>
            </w:r>
            <w:r w:rsidRPr="00F7300A">
              <w:rPr>
                <w:sz w:val="20"/>
              </w:rPr>
              <w:instrText xml:space="preserve"> NOTEREF OLE_LINK11 \f \h  \* MERGEFORMAT </w:instrText>
            </w:r>
            <w:r w:rsidRPr="00F7300A">
              <w:rPr>
                <w:sz w:val="20"/>
              </w:rPr>
            </w:r>
            <w:r w:rsidRPr="00F7300A">
              <w:rPr>
                <w:sz w:val="20"/>
              </w:rPr>
              <w:fldChar w:fldCharType="separate"/>
            </w:r>
            <w:r w:rsidRPr="00AE3AF3">
              <w:rPr>
                <w:rStyle w:val="FootnoteReference"/>
              </w:rPr>
              <w:t>18</w:t>
            </w:r>
            <w:r w:rsidRPr="00F7300A">
              <w:rPr>
                <w:sz w:val="20"/>
              </w:rPr>
              <w:fldChar w:fldCharType="end"/>
            </w:r>
          </w:p>
        </w:tc>
        <w:tc>
          <w:tcPr>
            <w:tcW w:w="0" w:type="auto"/>
            <w:tcBorders>
              <w:top w:val="nil"/>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r>
      <w:tr w:rsidR="00207375" w:rsidRPr="00F7300A">
        <w:trPr>
          <w:cantSplit/>
        </w:trPr>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3969"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ind w:right="-18"/>
              <w:rPr>
                <w:sz w:val="20"/>
              </w:rPr>
            </w:pPr>
          </w:p>
        </w:tc>
        <w:tc>
          <w:tcPr>
            <w:tcW w:w="1247"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SVAA.</w:t>
            </w: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roofErr w:type="spellStart"/>
            <w:r w:rsidRPr="00F7300A">
              <w:rPr>
                <w:sz w:val="20"/>
              </w:rPr>
              <w:t>BSCCo</w:t>
            </w:r>
            <w:proofErr w:type="spellEnd"/>
            <w:r w:rsidRPr="00F7300A">
              <w:rPr>
                <w:sz w:val="20"/>
              </w:rPr>
              <w:t>.</w:t>
            </w:r>
          </w:p>
        </w:tc>
        <w:tc>
          <w:tcPr>
            <w:tcW w:w="3118"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spacing w:after="6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r w:rsidRPr="00F7300A">
              <w:rPr>
                <w:spacing w:val="0"/>
                <w:sz w:val="20"/>
                <w:vertAlign w:val="superscript"/>
              </w:rPr>
              <w:fldChar w:fldCharType="begin"/>
            </w:r>
            <w:r w:rsidRPr="00F7300A">
              <w:rPr>
                <w:spacing w:val="0"/>
                <w:sz w:val="20"/>
                <w:vertAlign w:val="superscript"/>
              </w:rPr>
              <w:instrText xml:space="preserve"> NOTEREF _Ref442359507 \h  \* MERGEFORMAT </w:instrText>
            </w:r>
            <w:r w:rsidRPr="00F7300A">
              <w:rPr>
                <w:spacing w:val="0"/>
                <w:sz w:val="20"/>
                <w:vertAlign w:val="superscript"/>
              </w:rPr>
            </w:r>
            <w:r w:rsidRPr="00F7300A">
              <w:rPr>
                <w:spacing w:val="0"/>
                <w:sz w:val="20"/>
                <w:vertAlign w:val="superscript"/>
              </w:rPr>
              <w:fldChar w:fldCharType="separate"/>
            </w:r>
            <w:r>
              <w:rPr>
                <w:spacing w:val="0"/>
                <w:sz w:val="20"/>
                <w:vertAlign w:val="superscript"/>
              </w:rPr>
              <w:t>19</w:t>
            </w:r>
            <w:r w:rsidRPr="00F7300A">
              <w:rPr>
                <w:spacing w:val="0"/>
                <w:sz w:val="20"/>
                <w:vertAlign w:val="superscript"/>
              </w:rPr>
              <w:fldChar w:fldCharType="end"/>
            </w:r>
          </w:p>
          <w:p w:rsidR="00207375" w:rsidRPr="00F7300A" w:rsidRDefault="00207375" w:rsidP="00207375">
            <w:pPr>
              <w:pStyle w:val="BodyText2"/>
              <w:tabs>
                <w:tab w:val="clear" w:pos="-720"/>
                <w:tab w:val="clear" w:pos="0"/>
              </w:tabs>
              <w:suppressAutoHyphens/>
              <w:rPr>
                <w:spacing w:val="0"/>
                <w:sz w:val="20"/>
              </w:rPr>
            </w:pPr>
            <w:r w:rsidRPr="00F7300A">
              <w:rPr>
                <w:spacing w:val="0"/>
                <w:sz w:val="20"/>
              </w:rPr>
              <w:t xml:space="preserve">P0277 GSP Group Market Matrix Report. </w:t>
            </w: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r>
      <w:tr w:rsidR="00207375" w:rsidRPr="00F7300A">
        <w:trPr>
          <w:cantSplit/>
        </w:trPr>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3.3.18</w:t>
            </w: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Following 3.3.17</w:t>
            </w:r>
          </w:p>
        </w:tc>
        <w:tc>
          <w:tcPr>
            <w:tcW w:w="3969"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ind w:right="-18"/>
              <w:rPr>
                <w:sz w:val="20"/>
              </w:rPr>
            </w:pPr>
            <w:r w:rsidRPr="00F7300A">
              <w:rPr>
                <w:sz w:val="20"/>
              </w:rPr>
              <w:t xml:space="preserve">Publish </w:t>
            </w:r>
            <w:proofErr w:type="spellStart"/>
            <w:r w:rsidRPr="00F7300A">
              <w:rPr>
                <w:sz w:val="20"/>
              </w:rPr>
              <w:t>BSCCo</w:t>
            </w:r>
            <w:proofErr w:type="spellEnd"/>
            <w:r w:rsidRPr="00F7300A">
              <w:rPr>
                <w:sz w:val="20"/>
              </w:rPr>
              <w:t xml:space="preserve"> GSP Group Consumption Totals Report and GSP Group Market Matrix Report</w:t>
            </w:r>
          </w:p>
        </w:tc>
        <w:tc>
          <w:tcPr>
            <w:tcW w:w="1247"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roofErr w:type="spellStart"/>
            <w:r w:rsidRPr="00F7300A">
              <w:rPr>
                <w:sz w:val="20"/>
              </w:rPr>
              <w:t>BSCCo</w:t>
            </w:r>
            <w:proofErr w:type="spellEnd"/>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3118"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spacing w:after="120"/>
              <w:rPr>
                <w:spacing w:val="0"/>
                <w:sz w:val="20"/>
              </w:rPr>
            </w:pPr>
            <w:r w:rsidRPr="00F7300A">
              <w:rPr>
                <w:spacing w:val="0"/>
                <w:sz w:val="20"/>
              </w:rPr>
              <w:t xml:space="preserve">P0276 </w:t>
            </w:r>
            <w:proofErr w:type="spellStart"/>
            <w:r w:rsidRPr="00F7300A">
              <w:rPr>
                <w:spacing w:val="0"/>
                <w:sz w:val="20"/>
              </w:rPr>
              <w:t>BSCCo</w:t>
            </w:r>
            <w:proofErr w:type="spellEnd"/>
            <w:r w:rsidRPr="00F7300A">
              <w:rPr>
                <w:spacing w:val="0"/>
                <w:sz w:val="20"/>
              </w:rPr>
              <w:t xml:space="preserve"> GSP Group Consumption Totals Report.</w:t>
            </w:r>
          </w:p>
          <w:p w:rsidR="00207375" w:rsidRPr="00F7300A" w:rsidRDefault="00207375" w:rsidP="00207375">
            <w:pPr>
              <w:pStyle w:val="BodyText2"/>
              <w:tabs>
                <w:tab w:val="clear" w:pos="-720"/>
                <w:tab w:val="clear" w:pos="0"/>
              </w:tabs>
              <w:suppressAutoHyphens/>
              <w:rPr>
                <w:spacing w:val="0"/>
                <w:sz w:val="20"/>
              </w:rPr>
            </w:pPr>
            <w:r w:rsidRPr="00F7300A">
              <w:rPr>
                <w:spacing w:val="0"/>
                <w:sz w:val="20"/>
              </w:rPr>
              <w:t>P0277 GSP Group Market Matrix Report.</w:t>
            </w: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BSC Website.</w:t>
            </w:r>
          </w:p>
        </w:tc>
      </w:tr>
      <w:tr w:rsidR="00207375" w:rsidRPr="00F7300A">
        <w:trPr>
          <w:cantSplit/>
        </w:trPr>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r w:rsidRPr="00F7300A">
              <w:rPr>
                <w:sz w:val="20"/>
              </w:rPr>
              <w:t>3.3.19</w:t>
            </w: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3969"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ind w:right="-18"/>
              <w:rPr>
                <w:sz w:val="20"/>
              </w:rPr>
            </w:pPr>
            <w:r w:rsidRPr="00F7300A">
              <w:rPr>
                <w:sz w:val="20"/>
              </w:rPr>
              <w:t>As for 3.2A.17 -3.2A.20</w:t>
            </w:r>
          </w:p>
        </w:tc>
        <w:tc>
          <w:tcPr>
            <w:tcW w:w="1247"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c>
          <w:tcPr>
            <w:tcW w:w="3118" w:type="dxa"/>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pStyle w:val="BodyText2"/>
              <w:tabs>
                <w:tab w:val="clear" w:pos="-720"/>
                <w:tab w:val="clear" w:pos="0"/>
              </w:tabs>
              <w:suppressAutoHyphens/>
              <w:rPr>
                <w:spacing w:val="0"/>
                <w:sz w:val="20"/>
              </w:rPr>
            </w:pPr>
          </w:p>
        </w:tc>
        <w:tc>
          <w:tcPr>
            <w:tcW w:w="0" w:type="auto"/>
            <w:tcBorders>
              <w:top w:val="single" w:sz="4" w:space="0" w:color="auto"/>
              <w:bottom w:val="single" w:sz="4" w:space="0" w:color="auto"/>
            </w:tcBorders>
            <w:tcMar>
              <w:top w:w="85" w:type="dxa"/>
              <w:left w:w="85" w:type="dxa"/>
              <w:bottom w:w="85" w:type="dxa"/>
              <w:right w:w="85" w:type="dxa"/>
            </w:tcMar>
          </w:tcPr>
          <w:p w:rsidR="00207375" w:rsidRPr="00F7300A" w:rsidRDefault="00207375" w:rsidP="00207375">
            <w:pPr>
              <w:suppressAutoHyphens/>
              <w:rPr>
                <w:sz w:val="20"/>
              </w:rPr>
            </w:pPr>
          </w:p>
        </w:tc>
      </w:tr>
    </w:tbl>
    <w:p w:rsidR="00646EB4" w:rsidRPr="00F7300A" w:rsidRDefault="00646EB4">
      <w:pPr>
        <w:suppressAutoHyphens/>
        <w:rPr>
          <w:sz w:val="20"/>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718" w:name="_Toc116101101"/>
      <w:bookmarkStart w:id="719" w:name="_Toc401559635"/>
      <w:bookmarkStart w:id="720" w:name="_Toc423333910"/>
      <w:bookmarkStart w:id="721" w:name="_Toc447202017"/>
      <w:bookmarkStart w:id="722" w:name="_Toc487703238"/>
      <w:bookmarkStart w:id="723" w:name="_Toc534619367"/>
      <w:bookmarkStart w:id="724" w:name="_Toc534620199"/>
      <w:bookmarkStart w:id="725" w:name="_Toc4220887"/>
      <w:bookmarkStart w:id="726" w:name="_Toc13478148"/>
      <w:bookmarkStart w:id="727" w:name="_Toc23067201"/>
      <w:r w:rsidRPr="00F7300A">
        <w:lastRenderedPageBreak/>
        <w:t>3.4</w:t>
      </w:r>
      <w:r w:rsidRPr="00F7300A">
        <w:tab/>
        <w:t>Annual Profile Data</w:t>
      </w:r>
      <w:bookmarkEnd w:id="718"/>
      <w:bookmarkEnd w:id="719"/>
      <w:bookmarkEnd w:id="720"/>
      <w:bookmarkEnd w:id="721"/>
      <w:bookmarkEnd w:id="722"/>
      <w:bookmarkEnd w:id="723"/>
      <w:bookmarkEnd w:id="724"/>
      <w:bookmarkEnd w:id="725"/>
      <w:bookmarkEnd w:id="726"/>
      <w:bookmarkEnd w:id="72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794"/>
        <w:gridCol w:w="2328"/>
        <w:gridCol w:w="3015"/>
        <w:gridCol w:w="1085"/>
        <w:gridCol w:w="1085"/>
        <w:gridCol w:w="3659"/>
        <w:gridCol w:w="2026"/>
      </w:tblGrid>
      <w:tr w:rsidR="00646EB4" w:rsidRPr="00F7300A">
        <w:trPr>
          <w:cantSplit/>
          <w:tblHeader/>
        </w:trPr>
        <w:tc>
          <w:tcPr>
            <w:tcW w:w="794" w:type="dxa"/>
          </w:tcPr>
          <w:p w:rsidR="00646EB4" w:rsidRPr="00F7300A" w:rsidRDefault="007A43C6">
            <w:pPr>
              <w:suppressAutoHyphens/>
              <w:rPr>
                <w:b/>
                <w:sz w:val="20"/>
              </w:rPr>
            </w:pPr>
            <w:r w:rsidRPr="00F7300A">
              <w:rPr>
                <w:b/>
                <w:sz w:val="20"/>
              </w:rPr>
              <w:t>REF</w:t>
            </w:r>
          </w:p>
        </w:tc>
        <w:tc>
          <w:tcPr>
            <w:tcW w:w="2328" w:type="dxa"/>
          </w:tcPr>
          <w:p w:rsidR="00646EB4" w:rsidRPr="00F7300A" w:rsidRDefault="007A43C6">
            <w:pPr>
              <w:suppressAutoHyphens/>
              <w:rPr>
                <w:b/>
                <w:sz w:val="20"/>
              </w:rPr>
            </w:pPr>
            <w:r w:rsidRPr="00F7300A">
              <w:rPr>
                <w:b/>
                <w:sz w:val="20"/>
              </w:rPr>
              <w:t>WHEN</w:t>
            </w:r>
          </w:p>
        </w:tc>
        <w:tc>
          <w:tcPr>
            <w:tcW w:w="0" w:type="auto"/>
          </w:tcPr>
          <w:p w:rsidR="00646EB4" w:rsidRPr="00F7300A" w:rsidRDefault="007A43C6">
            <w:pPr>
              <w:suppressAutoHyphens/>
              <w:rPr>
                <w:b/>
                <w:sz w:val="20"/>
              </w:rPr>
            </w:pPr>
            <w:r w:rsidRPr="00F7300A">
              <w:rPr>
                <w:b/>
                <w:sz w:val="20"/>
              </w:rPr>
              <w:t>ACTION</w:t>
            </w:r>
          </w:p>
        </w:tc>
        <w:tc>
          <w:tcPr>
            <w:tcW w:w="0" w:type="auto"/>
          </w:tcPr>
          <w:p w:rsidR="00646EB4" w:rsidRPr="00F7300A" w:rsidRDefault="007A43C6">
            <w:pPr>
              <w:suppressAutoHyphens/>
              <w:rPr>
                <w:b/>
                <w:sz w:val="20"/>
              </w:rPr>
            </w:pPr>
            <w:r w:rsidRPr="00F7300A">
              <w:rPr>
                <w:b/>
                <w:sz w:val="20"/>
              </w:rPr>
              <w:t>FROM</w:t>
            </w:r>
          </w:p>
        </w:tc>
        <w:tc>
          <w:tcPr>
            <w:tcW w:w="0" w:type="auto"/>
          </w:tcPr>
          <w:p w:rsidR="00646EB4" w:rsidRPr="00F7300A" w:rsidRDefault="007A43C6">
            <w:pPr>
              <w:suppressAutoHyphens/>
              <w:rPr>
                <w:b/>
                <w:sz w:val="20"/>
              </w:rPr>
            </w:pPr>
            <w:r w:rsidRPr="00F7300A">
              <w:rPr>
                <w:b/>
                <w:sz w:val="20"/>
              </w:rPr>
              <w:t xml:space="preserve">TO </w:t>
            </w:r>
          </w:p>
        </w:tc>
        <w:tc>
          <w:tcPr>
            <w:tcW w:w="0" w:type="auto"/>
          </w:tcPr>
          <w:p w:rsidR="00646EB4" w:rsidRPr="00F7300A" w:rsidRDefault="007A43C6">
            <w:pPr>
              <w:suppressAutoHyphens/>
              <w:rPr>
                <w:b/>
                <w:sz w:val="20"/>
              </w:rPr>
            </w:pPr>
            <w:r w:rsidRPr="00F7300A">
              <w:rPr>
                <w:b/>
                <w:sz w:val="20"/>
              </w:rPr>
              <w:t>INFORMATION REQUIRED</w:t>
            </w:r>
          </w:p>
        </w:tc>
        <w:tc>
          <w:tcPr>
            <w:tcW w:w="0" w:type="auto"/>
          </w:tcPr>
          <w:p w:rsidR="00646EB4" w:rsidRPr="00F7300A" w:rsidRDefault="007A43C6">
            <w:pPr>
              <w:suppressAutoHyphens/>
              <w:rPr>
                <w:b/>
                <w:sz w:val="20"/>
              </w:rPr>
            </w:pPr>
            <w:r w:rsidRPr="00F7300A">
              <w:rPr>
                <w:b/>
                <w:sz w:val="20"/>
              </w:rPr>
              <w:t>METHOD</w:t>
            </w:r>
          </w:p>
        </w:tc>
      </w:tr>
      <w:tr w:rsidR="00646EB4" w:rsidRPr="00F7300A">
        <w:trPr>
          <w:cantSplit/>
          <w:trHeight w:val="765"/>
        </w:trPr>
        <w:tc>
          <w:tcPr>
            <w:tcW w:w="794" w:type="dxa"/>
          </w:tcPr>
          <w:p w:rsidR="00646EB4" w:rsidRPr="00F7300A" w:rsidRDefault="007A43C6">
            <w:pPr>
              <w:suppressAutoHyphens/>
              <w:rPr>
                <w:sz w:val="20"/>
              </w:rPr>
            </w:pPr>
            <w:r w:rsidRPr="00F7300A">
              <w:rPr>
                <w:sz w:val="20"/>
              </w:rPr>
              <w:t>3.4.1</w:t>
            </w:r>
          </w:p>
        </w:tc>
        <w:tc>
          <w:tcPr>
            <w:tcW w:w="2328" w:type="dxa"/>
          </w:tcPr>
          <w:p w:rsidR="00646EB4" w:rsidRPr="00F7300A" w:rsidRDefault="007A43C6">
            <w:pPr>
              <w:suppressAutoHyphens/>
              <w:rPr>
                <w:sz w:val="20"/>
              </w:rPr>
            </w:pPr>
            <w:r w:rsidRPr="00F7300A">
              <w:rPr>
                <w:sz w:val="20"/>
              </w:rPr>
              <w:t>At any time.</w:t>
            </w:r>
          </w:p>
        </w:tc>
        <w:tc>
          <w:tcPr>
            <w:tcW w:w="0" w:type="auto"/>
          </w:tcPr>
          <w:p w:rsidR="00646EB4" w:rsidRPr="00F7300A" w:rsidRDefault="007A43C6">
            <w:pPr>
              <w:suppressAutoHyphens/>
              <w:rPr>
                <w:sz w:val="20"/>
              </w:rPr>
            </w:pPr>
            <w:r w:rsidRPr="00F7300A">
              <w:rPr>
                <w:sz w:val="20"/>
              </w:rPr>
              <w:t>Request receipt of the latest Annual Profile Data Set.</w:t>
            </w:r>
          </w:p>
        </w:tc>
        <w:tc>
          <w:tcPr>
            <w:tcW w:w="0" w:type="auto"/>
          </w:tcPr>
          <w:p w:rsidR="00646EB4" w:rsidRPr="00F7300A" w:rsidRDefault="007A43C6">
            <w:pPr>
              <w:suppressAutoHyphens/>
              <w:spacing w:after="120"/>
              <w:rPr>
                <w:sz w:val="20"/>
              </w:rPr>
            </w:pPr>
            <w:r w:rsidRPr="00F7300A">
              <w:rPr>
                <w:sz w:val="20"/>
              </w:rPr>
              <w:t>BSC Party.</w:t>
            </w:r>
          </w:p>
          <w:p w:rsidR="00646EB4" w:rsidRPr="00F7300A" w:rsidRDefault="007A43C6">
            <w:pPr>
              <w:suppressAutoHyphens/>
              <w:rPr>
                <w:sz w:val="20"/>
              </w:rPr>
            </w:pPr>
            <w:r w:rsidRPr="00F7300A">
              <w:rPr>
                <w:sz w:val="20"/>
              </w:rPr>
              <w:t>Non-BSC party.</w:t>
            </w:r>
          </w:p>
        </w:tc>
        <w:tc>
          <w:tcPr>
            <w:tcW w:w="0" w:type="auto"/>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rsidR="00646EB4" w:rsidRPr="00F7300A" w:rsidRDefault="007A43C6">
            <w:pPr>
              <w:suppressAutoHyphens/>
              <w:rPr>
                <w:sz w:val="20"/>
              </w:rPr>
            </w:pPr>
            <w:r w:rsidRPr="00F7300A">
              <w:rPr>
                <w:sz w:val="20"/>
              </w:rPr>
              <w:t>Contact details of party.</w:t>
            </w:r>
          </w:p>
        </w:tc>
        <w:tc>
          <w:tcPr>
            <w:tcW w:w="0" w:type="auto"/>
          </w:tcPr>
          <w:p w:rsidR="00646EB4" w:rsidRPr="00F7300A" w:rsidRDefault="007A43C6">
            <w:pPr>
              <w:suppressAutoHyphens/>
              <w:rPr>
                <w:sz w:val="20"/>
                <w:lang w:val="pt-BR"/>
              </w:rPr>
            </w:pPr>
            <w:r w:rsidRPr="00F7300A">
              <w:rPr>
                <w:sz w:val="20"/>
                <w:lang w:val="pt-BR"/>
              </w:rPr>
              <w:t>Manual Process (via BSC Service Desk).</w:t>
            </w:r>
          </w:p>
        </w:tc>
      </w:tr>
      <w:tr w:rsidR="00646EB4" w:rsidRPr="00F7300A">
        <w:trPr>
          <w:cantSplit/>
        </w:trPr>
        <w:tc>
          <w:tcPr>
            <w:tcW w:w="0" w:type="auto"/>
            <w:gridSpan w:val="7"/>
          </w:tcPr>
          <w:p w:rsidR="00646EB4" w:rsidRPr="00F7300A" w:rsidRDefault="007A43C6">
            <w:pPr>
              <w:suppressAutoHyphens/>
              <w:rPr>
                <w:sz w:val="20"/>
              </w:rPr>
            </w:pPr>
            <w:r w:rsidRPr="00F7300A">
              <w:rPr>
                <w:b/>
                <w:i/>
                <w:sz w:val="20"/>
              </w:rPr>
              <w:t>For BSC Parties</w:t>
            </w:r>
          </w:p>
        </w:tc>
      </w:tr>
      <w:tr w:rsidR="00646EB4" w:rsidRPr="00F7300A">
        <w:trPr>
          <w:cantSplit/>
          <w:trHeight w:val="759"/>
        </w:trPr>
        <w:tc>
          <w:tcPr>
            <w:tcW w:w="794" w:type="dxa"/>
          </w:tcPr>
          <w:p w:rsidR="00646EB4" w:rsidRPr="00F7300A" w:rsidRDefault="007A43C6">
            <w:pPr>
              <w:suppressAutoHyphens/>
              <w:rPr>
                <w:sz w:val="20"/>
              </w:rPr>
            </w:pPr>
            <w:r w:rsidRPr="00F7300A">
              <w:rPr>
                <w:sz w:val="20"/>
              </w:rPr>
              <w:t>3.4.2</w:t>
            </w:r>
          </w:p>
        </w:tc>
        <w:tc>
          <w:tcPr>
            <w:tcW w:w="2328" w:type="dxa"/>
          </w:tcPr>
          <w:p w:rsidR="00646EB4" w:rsidRPr="00F7300A" w:rsidRDefault="007A43C6">
            <w:pPr>
              <w:suppressAutoHyphens/>
              <w:rPr>
                <w:sz w:val="20"/>
              </w:rPr>
            </w:pPr>
            <w:r w:rsidRPr="00F7300A">
              <w:rPr>
                <w:sz w:val="20"/>
              </w:rPr>
              <w:t>Within 5 WD of 3.4.1.</w:t>
            </w:r>
          </w:p>
        </w:tc>
        <w:tc>
          <w:tcPr>
            <w:tcW w:w="0" w:type="auto"/>
          </w:tcPr>
          <w:p w:rsidR="00646EB4" w:rsidRPr="00F7300A" w:rsidRDefault="007A43C6">
            <w:pPr>
              <w:suppressAutoHyphens/>
              <w:rPr>
                <w:sz w:val="20"/>
              </w:rPr>
            </w:pPr>
            <w:r w:rsidRPr="00F7300A">
              <w:rPr>
                <w:sz w:val="20"/>
              </w:rPr>
              <w:t>Validate request and forward to the SVAA.</w:t>
            </w:r>
          </w:p>
        </w:tc>
        <w:tc>
          <w:tcPr>
            <w:tcW w:w="0" w:type="auto"/>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rsidR="00646EB4" w:rsidRPr="00F7300A" w:rsidRDefault="007A43C6">
            <w:pPr>
              <w:suppressAutoHyphens/>
              <w:rPr>
                <w:sz w:val="20"/>
              </w:rPr>
            </w:pPr>
            <w:r w:rsidRPr="00F7300A">
              <w:rPr>
                <w:sz w:val="20"/>
              </w:rPr>
              <w:t>SVAA.</w:t>
            </w:r>
          </w:p>
        </w:tc>
        <w:tc>
          <w:tcPr>
            <w:tcW w:w="0" w:type="auto"/>
          </w:tcPr>
          <w:p w:rsidR="00646EB4" w:rsidRPr="00F7300A" w:rsidRDefault="007A43C6">
            <w:pPr>
              <w:suppressAutoHyphens/>
              <w:rPr>
                <w:sz w:val="20"/>
              </w:rPr>
            </w:pPr>
            <w:r w:rsidRPr="00F7300A">
              <w:rPr>
                <w:sz w:val="20"/>
              </w:rPr>
              <w:t>Contact details of BSC Party.</w:t>
            </w:r>
          </w:p>
        </w:tc>
        <w:tc>
          <w:tcPr>
            <w:tcW w:w="0" w:type="auto"/>
          </w:tcPr>
          <w:p w:rsidR="00646EB4" w:rsidRPr="00F7300A" w:rsidRDefault="007A43C6">
            <w:pPr>
              <w:suppressAutoHyphens/>
              <w:rPr>
                <w:sz w:val="20"/>
              </w:rPr>
            </w:pPr>
            <w:r w:rsidRPr="00F7300A">
              <w:rPr>
                <w:sz w:val="20"/>
              </w:rPr>
              <w:t>Manual Process.</w:t>
            </w:r>
          </w:p>
        </w:tc>
      </w:tr>
      <w:tr w:rsidR="00646EB4" w:rsidRPr="00F7300A">
        <w:trPr>
          <w:cantSplit/>
        </w:trPr>
        <w:tc>
          <w:tcPr>
            <w:tcW w:w="794" w:type="dxa"/>
          </w:tcPr>
          <w:p w:rsidR="00646EB4" w:rsidRPr="00F7300A" w:rsidRDefault="007A43C6">
            <w:pPr>
              <w:suppressAutoHyphens/>
              <w:rPr>
                <w:sz w:val="20"/>
              </w:rPr>
            </w:pPr>
            <w:r w:rsidRPr="00F7300A">
              <w:rPr>
                <w:sz w:val="20"/>
              </w:rPr>
              <w:t>3.4.3</w:t>
            </w:r>
          </w:p>
        </w:tc>
        <w:tc>
          <w:tcPr>
            <w:tcW w:w="2328" w:type="dxa"/>
          </w:tcPr>
          <w:p w:rsidR="00646EB4" w:rsidRPr="00F7300A" w:rsidRDefault="007A43C6">
            <w:pPr>
              <w:suppressAutoHyphens/>
              <w:rPr>
                <w:sz w:val="20"/>
              </w:rPr>
            </w:pPr>
            <w:r w:rsidRPr="00F7300A">
              <w:rPr>
                <w:sz w:val="20"/>
              </w:rPr>
              <w:t>Upon receipt of request, or as soon as the data is available.</w:t>
            </w:r>
          </w:p>
        </w:tc>
        <w:tc>
          <w:tcPr>
            <w:tcW w:w="0" w:type="auto"/>
          </w:tcPr>
          <w:p w:rsidR="00646EB4" w:rsidRPr="00F7300A" w:rsidRDefault="007A43C6">
            <w:pPr>
              <w:suppressAutoHyphens/>
              <w:rPr>
                <w:sz w:val="20"/>
              </w:rPr>
            </w:pPr>
            <w:r w:rsidRPr="00F7300A">
              <w:rPr>
                <w:sz w:val="20"/>
              </w:rPr>
              <w:t>Send CD-ROM containing D0018 reports from the preceding year.</w:t>
            </w:r>
          </w:p>
        </w:tc>
        <w:tc>
          <w:tcPr>
            <w:tcW w:w="0" w:type="auto"/>
          </w:tcPr>
          <w:p w:rsidR="00646EB4" w:rsidRPr="00F7300A" w:rsidRDefault="007A43C6">
            <w:pPr>
              <w:suppressAutoHyphens/>
              <w:rPr>
                <w:sz w:val="20"/>
              </w:rPr>
            </w:pPr>
            <w:r w:rsidRPr="00F7300A">
              <w:rPr>
                <w:sz w:val="20"/>
              </w:rPr>
              <w:t>SVAA.</w:t>
            </w:r>
          </w:p>
        </w:tc>
        <w:tc>
          <w:tcPr>
            <w:tcW w:w="0" w:type="auto"/>
          </w:tcPr>
          <w:p w:rsidR="00646EB4" w:rsidRPr="00F7300A" w:rsidRDefault="007A43C6">
            <w:pPr>
              <w:suppressAutoHyphens/>
              <w:rPr>
                <w:sz w:val="20"/>
              </w:rPr>
            </w:pPr>
            <w:r w:rsidRPr="00F7300A">
              <w:rPr>
                <w:sz w:val="20"/>
              </w:rPr>
              <w:t>BSC Party.</w:t>
            </w:r>
          </w:p>
        </w:tc>
        <w:tc>
          <w:tcPr>
            <w:tcW w:w="0" w:type="auto"/>
          </w:tcPr>
          <w:p w:rsidR="00646EB4" w:rsidRPr="00F7300A" w:rsidRDefault="007A43C6">
            <w:pPr>
              <w:suppressAutoHyphens/>
              <w:rPr>
                <w:sz w:val="20"/>
              </w:rPr>
            </w:pPr>
            <w:r w:rsidRPr="00F7300A">
              <w:rPr>
                <w:sz w:val="20"/>
              </w:rPr>
              <w:t>Annual Profile Data Set.</w:t>
            </w:r>
          </w:p>
        </w:tc>
        <w:tc>
          <w:tcPr>
            <w:tcW w:w="0" w:type="auto"/>
          </w:tcPr>
          <w:p w:rsidR="00646EB4" w:rsidRPr="00F7300A" w:rsidRDefault="007A43C6">
            <w:pPr>
              <w:suppressAutoHyphens/>
              <w:rPr>
                <w:sz w:val="20"/>
              </w:rPr>
            </w:pPr>
            <w:r w:rsidRPr="00F7300A">
              <w:rPr>
                <w:sz w:val="20"/>
              </w:rPr>
              <w:t>Post.</w:t>
            </w:r>
          </w:p>
        </w:tc>
      </w:tr>
      <w:tr w:rsidR="00646EB4" w:rsidRPr="00F7300A">
        <w:trPr>
          <w:cantSplit/>
        </w:trPr>
        <w:tc>
          <w:tcPr>
            <w:tcW w:w="0" w:type="auto"/>
            <w:gridSpan w:val="7"/>
          </w:tcPr>
          <w:p w:rsidR="00646EB4" w:rsidRPr="00F7300A" w:rsidRDefault="007A43C6">
            <w:pPr>
              <w:suppressAutoHyphens/>
              <w:rPr>
                <w:sz w:val="20"/>
              </w:rPr>
            </w:pPr>
            <w:r w:rsidRPr="00F7300A">
              <w:rPr>
                <w:b/>
                <w:i/>
                <w:sz w:val="20"/>
              </w:rPr>
              <w:t>For non-BSC parties</w:t>
            </w:r>
          </w:p>
        </w:tc>
      </w:tr>
      <w:tr w:rsidR="00646EB4" w:rsidRPr="00F7300A">
        <w:trPr>
          <w:cantSplit/>
        </w:trPr>
        <w:tc>
          <w:tcPr>
            <w:tcW w:w="794" w:type="dxa"/>
          </w:tcPr>
          <w:p w:rsidR="00646EB4" w:rsidRPr="00F7300A" w:rsidRDefault="007A43C6">
            <w:pPr>
              <w:suppressAutoHyphens/>
              <w:rPr>
                <w:sz w:val="20"/>
              </w:rPr>
            </w:pPr>
            <w:r w:rsidRPr="00F7300A">
              <w:rPr>
                <w:sz w:val="20"/>
              </w:rPr>
              <w:t>3.4.4</w:t>
            </w:r>
          </w:p>
        </w:tc>
        <w:tc>
          <w:tcPr>
            <w:tcW w:w="2328" w:type="dxa"/>
          </w:tcPr>
          <w:p w:rsidR="00646EB4" w:rsidRPr="00F7300A" w:rsidRDefault="007A43C6">
            <w:pPr>
              <w:suppressAutoHyphens/>
              <w:rPr>
                <w:sz w:val="20"/>
              </w:rPr>
            </w:pPr>
            <w:r w:rsidRPr="00F7300A">
              <w:rPr>
                <w:sz w:val="20"/>
              </w:rPr>
              <w:t>Within 5 WD of 3.4.1.</w:t>
            </w:r>
          </w:p>
        </w:tc>
        <w:tc>
          <w:tcPr>
            <w:tcW w:w="0" w:type="auto"/>
          </w:tcPr>
          <w:p w:rsidR="00646EB4" w:rsidRPr="00F7300A" w:rsidRDefault="007A43C6">
            <w:pPr>
              <w:suppressAutoHyphens/>
              <w:rPr>
                <w:sz w:val="20"/>
              </w:rPr>
            </w:pPr>
            <w:r w:rsidRPr="00F7300A">
              <w:rPr>
                <w:sz w:val="20"/>
              </w:rPr>
              <w:t>Validate request and issue invoice to non-BSC party.</w:t>
            </w:r>
          </w:p>
        </w:tc>
        <w:tc>
          <w:tcPr>
            <w:tcW w:w="0" w:type="auto"/>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rsidR="00646EB4" w:rsidRPr="00F7300A" w:rsidRDefault="007A43C6">
            <w:pPr>
              <w:suppressAutoHyphens/>
              <w:rPr>
                <w:sz w:val="20"/>
              </w:rPr>
            </w:pPr>
            <w:r w:rsidRPr="00F7300A">
              <w:rPr>
                <w:sz w:val="20"/>
              </w:rPr>
              <w:t>Non-BSC party.</w:t>
            </w:r>
          </w:p>
        </w:tc>
        <w:tc>
          <w:tcPr>
            <w:tcW w:w="0" w:type="auto"/>
          </w:tcPr>
          <w:p w:rsidR="00646EB4" w:rsidRPr="00F7300A" w:rsidRDefault="007A43C6">
            <w:pPr>
              <w:suppressAutoHyphens/>
              <w:rPr>
                <w:sz w:val="20"/>
              </w:rPr>
            </w:pPr>
            <w:r w:rsidRPr="00F7300A">
              <w:rPr>
                <w:sz w:val="20"/>
              </w:rPr>
              <w:t>Contract and Invoice for provision of Annual Profile Data to non-BSC party.</w:t>
            </w:r>
          </w:p>
        </w:tc>
        <w:tc>
          <w:tcPr>
            <w:tcW w:w="0" w:type="auto"/>
          </w:tcPr>
          <w:p w:rsidR="00646EB4" w:rsidRPr="00F7300A" w:rsidRDefault="007A43C6">
            <w:pPr>
              <w:suppressAutoHyphens/>
              <w:rPr>
                <w:sz w:val="20"/>
              </w:rPr>
            </w:pPr>
            <w:r w:rsidRPr="00F7300A">
              <w:rPr>
                <w:sz w:val="20"/>
              </w:rPr>
              <w:t>Post.</w:t>
            </w:r>
          </w:p>
        </w:tc>
      </w:tr>
      <w:tr w:rsidR="00646EB4" w:rsidRPr="00F7300A">
        <w:trPr>
          <w:cantSplit/>
        </w:trPr>
        <w:tc>
          <w:tcPr>
            <w:tcW w:w="794" w:type="dxa"/>
          </w:tcPr>
          <w:p w:rsidR="00646EB4" w:rsidRPr="00F7300A" w:rsidRDefault="007A43C6">
            <w:pPr>
              <w:suppressAutoHyphens/>
              <w:rPr>
                <w:sz w:val="20"/>
              </w:rPr>
            </w:pPr>
            <w:r w:rsidRPr="00F7300A">
              <w:rPr>
                <w:sz w:val="20"/>
              </w:rPr>
              <w:t>3.4.5</w:t>
            </w:r>
          </w:p>
        </w:tc>
        <w:tc>
          <w:tcPr>
            <w:tcW w:w="2328" w:type="dxa"/>
          </w:tcPr>
          <w:p w:rsidR="00646EB4" w:rsidRPr="00F7300A" w:rsidRDefault="007A43C6">
            <w:pPr>
              <w:suppressAutoHyphens/>
              <w:rPr>
                <w:sz w:val="20"/>
              </w:rPr>
            </w:pPr>
            <w:r w:rsidRPr="00F7300A">
              <w:rPr>
                <w:sz w:val="20"/>
              </w:rPr>
              <w:t>Upon receipt of 3.4.4.</w:t>
            </w:r>
          </w:p>
        </w:tc>
        <w:tc>
          <w:tcPr>
            <w:tcW w:w="0" w:type="auto"/>
          </w:tcPr>
          <w:p w:rsidR="00646EB4" w:rsidRPr="00F7300A" w:rsidRDefault="007A43C6">
            <w:pPr>
              <w:suppressAutoHyphens/>
              <w:rPr>
                <w:sz w:val="20"/>
              </w:rPr>
            </w:pPr>
            <w:r w:rsidRPr="00F7300A">
              <w:rPr>
                <w:sz w:val="20"/>
              </w:rPr>
              <w:t>Sign appropriate documents and provide payment by cheque.</w:t>
            </w:r>
          </w:p>
        </w:tc>
        <w:tc>
          <w:tcPr>
            <w:tcW w:w="0" w:type="auto"/>
          </w:tcPr>
          <w:p w:rsidR="00646EB4" w:rsidRPr="00F7300A" w:rsidRDefault="007A43C6">
            <w:pPr>
              <w:suppressAutoHyphens/>
              <w:rPr>
                <w:sz w:val="20"/>
              </w:rPr>
            </w:pPr>
            <w:r w:rsidRPr="00F7300A">
              <w:rPr>
                <w:sz w:val="20"/>
              </w:rPr>
              <w:t>Non-BSC party.</w:t>
            </w:r>
          </w:p>
        </w:tc>
        <w:tc>
          <w:tcPr>
            <w:tcW w:w="0" w:type="auto"/>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rsidR="00646EB4" w:rsidRPr="00F7300A" w:rsidRDefault="007A43C6">
            <w:pPr>
              <w:suppressAutoHyphens/>
              <w:rPr>
                <w:sz w:val="20"/>
              </w:rPr>
            </w:pPr>
            <w:r w:rsidRPr="00F7300A">
              <w:rPr>
                <w:sz w:val="20"/>
              </w:rPr>
              <w:t>Contract signed by non-BSC party and cheque to the amount required by invoice.</w:t>
            </w:r>
          </w:p>
        </w:tc>
        <w:tc>
          <w:tcPr>
            <w:tcW w:w="0" w:type="auto"/>
          </w:tcPr>
          <w:p w:rsidR="00646EB4" w:rsidRPr="00F7300A" w:rsidRDefault="007A43C6">
            <w:pPr>
              <w:suppressAutoHyphens/>
              <w:rPr>
                <w:sz w:val="20"/>
              </w:rPr>
            </w:pPr>
            <w:r w:rsidRPr="00F7300A">
              <w:rPr>
                <w:sz w:val="20"/>
              </w:rPr>
              <w:t>Post.</w:t>
            </w:r>
          </w:p>
        </w:tc>
      </w:tr>
      <w:tr w:rsidR="00646EB4" w:rsidRPr="00F7300A">
        <w:trPr>
          <w:cantSplit/>
        </w:trPr>
        <w:tc>
          <w:tcPr>
            <w:tcW w:w="794" w:type="dxa"/>
          </w:tcPr>
          <w:p w:rsidR="00646EB4" w:rsidRPr="00F7300A" w:rsidRDefault="007A43C6">
            <w:pPr>
              <w:suppressAutoHyphens/>
              <w:rPr>
                <w:sz w:val="20"/>
              </w:rPr>
            </w:pPr>
            <w:r w:rsidRPr="00F7300A">
              <w:rPr>
                <w:sz w:val="20"/>
              </w:rPr>
              <w:t>3.4.6</w:t>
            </w:r>
          </w:p>
        </w:tc>
        <w:tc>
          <w:tcPr>
            <w:tcW w:w="2328" w:type="dxa"/>
          </w:tcPr>
          <w:p w:rsidR="00646EB4" w:rsidRPr="00F7300A" w:rsidRDefault="007A43C6">
            <w:pPr>
              <w:suppressAutoHyphens/>
              <w:rPr>
                <w:sz w:val="20"/>
              </w:rPr>
            </w:pPr>
            <w:r w:rsidRPr="00F7300A">
              <w:rPr>
                <w:sz w:val="20"/>
              </w:rPr>
              <w:t>Upon receipt of payment and signed contract.</w:t>
            </w:r>
          </w:p>
        </w:tc>
        <w:tc>
          <w:tcPr>
            <w:tcW w:w="0" w:type="auto"/>
          </w:tcPr>
          <w:p w:rsidR="00646EB4" w:rsidRPr="00F7300A" w:rsidRDefault="007A43C6">
            <w:pPr>
              <w:suppressAutoHyphens/>
              <w:rPr>
                <w:sz w:val="20"/>
              </w:rPr>
            </w:pPr>
            <w:r w:rsidRPr="00F7300A">
              <w:rPr>
                <w:sz w:val="20"/>
              </w:rPr>
              <w:t>Validate documentation and forward request to the SVAA.</w:t>
            </w:r>
          </w:p>
        </w:tc>
        <w:tc>
          <w:tcPr>
            <w:tcW w:w="0" w:type="auto"/>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0" w:type="auto"/>
          </w:tcPr>
          <w:p w:rsidR="00646EB4" w:rsidRPr="00F7300A" w:rsidRDefault="007A43C6">
            <w:pPr>
              <w:suppressAutoHyphens/>
              <w:rPr>
                <w:sz w:val="20"/>
              </w:rPr>
            </w:pPr>
            <w:r w:rsidRPr="00F7300A">
              <w:rPr>
                <w:sz w:val="20"/>
              </w:rPr>
              <w:t>SVAA.</w:t>
            </w:r>
          </w:p>
        </w:tc>
        <w:tc>
          <w:tcPr>
            <w:tcW w:w="0" w:type="auto"/>
          </w:tcPr>
          <w:p w:rsidR="00646EB4" w:rsidRPr="00F7300A" w:rsidRDefault="007A43C6">
            <w:pPr>
              <w:suppressAutoHyphens/>
              <w:rPr>
                <w:sz w:val="20"/>
              </w:rPr>
            </w:pPr>
            <w:r w:rsidRPr="00F7300A">
              <w:rPr>
                <w:sz w:val="20"/>
              </w:rPr>
              <w:t>Contact details of non-BSC party.</w:t>
            </w:r>
          </w:p>
        </w:tc>
        <w:tc>
          <w:tcPr>
            <w:tcW w:w="0" w:type="auto"/>
          </w:tcPr>
          <w:p w:rsidR="00646EB4" w:rsidRPr="00F7300A" w:rsidRDefault="007A43C6">
            <w:pPr>
              <w:suppressAutoHyphens/>
              <w:rPr>
                <w:sz w:val="20"/>
              </w:rPr>
            </w:pPr>
            <w:r w:rsidRPr="00F7300A">
              <w:rPr>
                <w:sz w:val="20"/>
              </w:rPr>
              <w:t>Manual Process.</w:t>
            </w:r>
          </w:p>
        </w:tc>
      </w:tr>
      <w:tr w:rsidR="00646EB4" w:rsidRPr="00F7300A">
        <w:trPr>
          <w:cantSplit/>
        </w:trPr>
        <w:tc>
          <w:tcPr>
            <w:tcW w:w="794" w:type="dxa"/>
          </w:tcPr>
          <w:p w:rsidR="00646EB4" w:rsidRPr="00F7300A" w:rsidRDefault="007A43C6">
            <w:pPr>
              <w:suppressAutoHyphens/>
              <w:rPr>
                <w:sz w:val="20"/>
              </w:rPr>
            </w:pPr>
            <w:r w:rsidRPr="00F7300A">
              <w:rPr>
                <w:sz w:val="20"/>
              </w:rPr>
              <w:t xml:space="preserve">3.4.7 </w:t>
            </w:r>
          </w:p>
        </w:tc>
        <w:tc>
          <w:tcPr>
            <w:tcW w:w="2328" w:type="dxa"/>
          </w:tcPr>
          <w:p w:rsidR="00646EB4" w:rsidRPr="00F7300A" w:rsidRDefault="007A43C6">
            <w:pPr>
              <w:suppressAutoHyphens/>
              <w:rPr>
                <w:sz w:val="20"/>
              </w:rPr>
            </w:pPr>
            <w:r w:rsidRPr="00F7300A">
              <w:rPr>
                <w:sz w:val="20"/>
              </w:rPr>
              <w:t>Upon receipt of request, or as soon as the data is available.</w:t>
            </w:r>
          </w:p>
        </w:tc>
        <w:tc>
          <w:tcPr>
            <w:tcW w:w="0" w:type="auto"/>
          </w:tcPr>
          <w:p w:rsidR="00646EB4" w:rsidRPr="00F7300A" w:rsidRDefault="007A43C6">
            <w:pPr>
              <w:suppressAutoHyphens/>
              <w:rPr>
                <w:sz w:val="20"/>
              </w:rPr>
            </w:pPr>
            <w:r w:rsidRPr="00F7300A">
              <w:rPr>
                <w:sz w:val="20"/>
              </w:rPr>
              <w:t>Send CD-ROM containing D0018 reports from the preceding year.</w:t>
            </w:r>
          </w:p>
        </w:tc>
        <w:tc>
          <w:tcPr>
            <w:tcW w:w="0" w:type="auto"/>
          </w:tcPr>
          <w:p w:rsidR="00646EB4" w:rsidRPr="00F7300A" w:rsidRDefault="007A43C6">
            <w:pPr>
              <w:suppressAutoHyphens/>
              <w:rPr>
                <w:sz w:val="20"/>
              </w:rPr>
            </w:pPr>
            <w:r w:rsidRPr="00F7300A">
              <w:rPr>
                <w:sz w:val="20"/>
              </w:rPr>
              <w:t>SVAA.</w:t>
            </w:r>
          </w:p>
        </w:tc>
        <w:tc>
          <w:tcPr>
            <w:tcW w:w="0" w:type="auto"/>
          </w:tcPr>
          <w:p w:rsidR="00646EB4" w:rsidRPr="00F7300A" w:rsidRDefault="007A43C6">
            <w:pPr>
              <w:suppressAutoHyphens/>
              <w:rPr>
                <w:sz w:val="20"/>
              </w:rPr>
            </w:pPr>
            <w:r w:rsidRPr="00F7300A">
              <w:rPr>
                <w:sz w:val="20"/>
              </w:rPr>
              <w:t>Non-BSC party.</w:t>
            </w:r>
          </w:p>
        </w:tc>
        <w:tc>
          <w:tcPr>
            <w:tcW w:w="0" w:type="auto"/>
          </w:tcPr>
          <w:p w:rsidR="00646EB4" w:rsidRPr="00F7300A" w:rsidRDefault="007A43C6">
            <w:pPr>
              <w:suppressAutoHyphens/>
              <w:rPr>
                <w:sz w:val="20"/>
              </w:rPr>
            </w:pPr>
            <w:r w:rsidRPr="00F7300A">
              <w:rPr>
                <w:sz w:val="20"/>
              </w:rPr>
              <w:t>Annual Profile Data Set.</w:t>
            </w:r>
          </w:p>
        </w:tc>
        <w:tc>
          <w:tcPr>
            <w:tcW w:w="0" w:type="auto"/>
          </w:tcPr>
          <w:p w:rsidR="00646EB4" w:rsidRPr="00F7300A" w:rsidRDefault="007A43C6">
            <w:pPr>
              <w:suppressAutoHyphens/>
              <w:rPr>
                <w:sz w:val="20"/>
              </w:rPr>
            </w:pPr>
            <w:r w:rsidRPr="00F7300A">
              <w:rPr>
                <w:sz w:val="20"/>
              </w:rPr>
              <w:t>Post.</w:t>
            </w:r>
          </w:p>
        </w:tc>
      </w:tr>
    </w:tbl>
    <w:p w:rsidR="00646EB4" w:rsidRPr="00F7300A" w:rsidRDefault="00646EB4">
      <w:pPr>
        <w:spacing w:after="240"/>
      </w:pPr>
    </w:p>
    <w:p w:rsidR="00646EB4" w:rsidRPr="00F7300A" w:rsidRDefault="007A43C6">
      <w:pPr>
        <w:pStyle w:val="Heading2"/>
        <w:keepNext w:val="0"/>
        <w:pageBreakBefore/>
        <w:numPr>
          <w:ilvl w:val="0"/>
          <w:numId w:val="0"/>
        </w:numPr>
        <w:tabs>
          <w:tab w:val="clear" w:pos="1440"/>
        </w:tabs>
        <w:spacing w:before="0" w:after="240"/>
        <w:ind w:left="851" w:hanging="851"/>
        <w:rPr>
          <w:noProof/>
        </w:rPr>
      </w:pPr>
      <w:bookmarkStart w:id="728" w:name="_Toc431370246"/>
      <w:bookmarkStart w:id="729" w:name="_Toc116101102"/>
      <w:bookmarkStart w:id="730" w:name="_Toc401559636"/>
      <w:bookmarkStart w:id="731" w:name="_Toc423333911"/>
      <w:bookmarkStart w:id="732" w:name="_Toc447202018"/>
      <w:bookmarkStart w:id="733" w:name="_Toc487703239"/>
      <w:bookmarkStart w:id="734" w:name="_Toc534619368"/>
      <w:bookmarkStart w:id="735" w:name="_Toc534620200"/>
      <w:bookmarkStart w:id="736" w:name="_Toc4220888"/>
      <w:bookmarkStart w:id="737" w:name="_Toc13478149"/>
      <w:bookmarkStart w:id="738" w:name="_Toc23067202"/>
      <w:r w:rsidRPr="00F7300A">
        <w:rPr>
          <w:noProof/>
        </w:rPr>
        <w:lastRenderedPageBreak/>
        <w:t>3.5</w:t>
      </w:r>
      <w:r w:rsidRPr="00F7300A">
        <w:rPr>
          <w:noProof/>
        </w:rPr>
        <w:tab/>
        <w:t>This page has intentionally been left blank</w:t>
      </w:r>
      <w:bookmarkEnd w:id="728"/>
      <w:bookmarkEnd w:id="729"/>
      <w:bookmarkEnd w:id="730"/>
      <w:bookmarkEnd w:id="731"/>
      <w:bookmarkEnd w:id="732"/>
      <w:bookmarkEnd w:id="733"/>
      <w:bookmarkEnd w:id="734"/>
      <w:bookmarkEnd w:id="735"/>
      <w:bookmarkEnd w:id="736"/>
      <w:bookmarkEnd w:id="737"/>
      <w:bookmarkEnd w:id="738"/>
    </w:p>
    <w:p w:rsidR="00646EB4" w:rsidRPr="00F7300A" w:rsidRDefault="00646EB4">
      <w:pPr>
        <w:spacing w:after="240"/>
      </w:pPr>
    </w:p>
    <w:p w:rsidR="00646EB4" w:rsidRPr="00F7300A" w:rsidRDefault="00646EB4">
      <w:pPr>
        <w:spacing w:after="240"/>
      </w:pPr>
    </w:p>
    <w:p w:rsidR="00646EB4" w:rsidRPr="00F7300A" w:rsidRDefault="007A43C6">
      <w:pPr>
        <w:pStyle w:val="Heading2"/>
        <w:keepNext w:val="0"/>
        <w:pageBreakBefore/>
        <w:numPr>
          <w:ilvl w:val="0"/>
          <w:numId w:val="0"/>
        </w:numPr>
        <w:tabs>
          <w:tab w:val="clear" w:pos="1440"/>
        </w:tabs>
        <w:spacing w:before="0" w:after="240"/>
        <w:ind w:left="851" w:hanging="851"/>
      </w:pPr>
      <w:bookmarkStart w:id="739" w:name="_Toc425669457"/>
      <w:bookmarkStart w:id="740" w:name="_Toc431370247"/>
      <w:bookmarkStart w:id="741" w:name="_Toc116101103"/>
      <w:bookmarkStart w:id="742" w:name="_Toc401559637"/>
      <w:bookmarkStart w:id="743" w:name="_Toc423333912"/>
      <w:bookmarkStart w:id="744" w:name="_Toc447202019"/>
      <w:bookmarkStart w:id="745" w:name="_Toc487703240"/>
      <w:bookmarkStart w:id="746" w:name="_Toc534619369"/>
      <w:bookmarkStart w:id="747" w:name="_Toc534620201"/>
      <w:bookmarkStart w:id="748" w:name="_Toc4220889"/>
      <w:bookmarkStart w:id="749" w:name="_Toc13478150"/>
      <w:bookmarkStart w:id="750" w:name="_Toc23067203"/>
      <w:r w:rsidRPr="00F7300A">
        <w:lastRenderedPageBreak/>
        <w:t>3.6</w:t>
      </w:r>
      <w:r w:rsidRPr="00F7300A">
        <w:tab/>
        <w:t>Process Daily Profile Coefficients</w:t>
      </w:r>
      <w:bookmarkEnd w:id="739"/>
      <w:bookmarkEnd w:id="740"/>
      <w:bookmarkEnd w:id="741"/>
      <w:bookmarkEnd w:id="742"/>
      <w:bookmarkEnd w:id="743"/>
      <w:bookmarkEnd w:id="744"/>
      <w:bookmarkEnd w:id="745"/>
      <w:bookmarkEnd w:id="746"/>
      <w:bookmarkEnd w:id="747"/>
      <w:bookmarkEnd w:id="748"/>
      <w:bookmarkEnd w:id="749"/>
      <w:bookmarkEnd w:id="75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15"/>
        <w:gridCol w:w="1265"/>
        <w:gridCol w:w="4270"/>
        <w:gridCol w:w="1159"/>
        <w:gridCol w:w="1203"/>
        <w:gridCol w:w="3817"/>
        <w:gridCol w:w="1363"/>
      </w:tblGrid>
      <w:tr w:rsidR="00646EB4" w:rsidRPr="00F7300A">
        <w:tc>
          <w:tcPr>
            <w:tcW w:w="327" w:type="pct"/>
          </w:tcPr>
          <w:p w:rsidR="00646EB4" w:rsidRPr="00F7300A" w:rsidRDefault="007A43C6">
            <w:pPr>
              <w:tabs>
                <w:tab w:val="left" w:pos="-720"/>
                <w:tab w:val="left" w:pos="0"/>
              </w:tabs>
              <w:suppressAutoHyphens/>
              <w:rPr>
                <w:b/>
                <w:sz w:val="20"/>
              </w:rPr>
            </w:pPr>
            <w:r w:rsidRPr="00F7300A">
              <w:rPr>
                <w:b/>
                <w:sz w:val="20"/>
              </w:rPr>
              <w:t>REF</w:t>
            </w:r>
          </w:p>
        </w:tc>
        <w:tc>
          <w:tcPr>
            <w:tcW w:w="452" w:type="pct"/>
          </w:tcPr>
          <w:p w:rsidR="00646EB4" w:rsidRPr="00F7300A" w:rsidRDefault="007A43C6">
            <w:pPr>
              <w:tabs>
                <w:tab w:val="left" w:pos="-720"/>
                <w:tab w:val="left" w:pos="0"/>
              </w:tabs>
              <w:suppressAutoHyphens/>
              <w:rPr>
                <w:b/>
                <w:sz w:val="20"/>
              </w:rPr>
            </w:pPr>
            <w:r w:rsidRPr="00F7300A">
              <w:rPr>
                <w:b/>
                <w:sz w:val="20"/>
              </w:rPr>
              <w:t>WHEN</w:t>
            </w:r>
          </w:p>
        </w:tc>
        <w:tc>
          <w:tcPr>
            <w:tcW w:w="1526" w:type="pct"/>
          </w:tcPr>
          <w:p w:rsidR="00646EB4" w:rsidRPr="00F7300A" w:rsidRDefault="007A43C6">
            <w:pPr>
              <w:tabs>
                <w:tab w:val="left" w:pos="-720"/>
                <w:tab w:val="left" w:pos="0"/>
              </w:tabs>
              <w:suppressAutoHyphens/>
              <w:rPr>
                <w:b/>
                <w:sz w:val="20"/>
              </w:rPr>
            </w:pPr>
            <w:r w:rsidRPr="00F7300A">
              <w:rPr>
                <w:b/>
                <w:sz w:val="20"/>
              </w:rPr>
              <w:t>ACTION</w:t>
            </w:r>
          </w:p>
        </w:tc>
        <w:tc>
          <w:tcPr>
            <w:tcW w:w="414" w:type="pct"/>
          </w:tcPr>
          <w:p w:rsidR="00646EB4" w:rsidRPr="00F7300A" w:rsidRDefault="007A43C6">
            <w:pPr>
              <w:tabs>
                <w:tab w:val="left" w:pos="-720"/>
                <w:tab w:val="left" w:pos="0"/>
              </w:tabs>
              <w:suppressAutoHyphens/>
              <w:rPr>
                <w:b/>
                <w:sz w:val="20"/>
              </w:rPr>
            </w:pPr>
            <w:r w:rsidRPr="00F7300A">
              <w:rPr>
                <w:b/>
                <w:sz w:val="20"/>
              </w:rPr>
              <w:t>FROM</w:t>
            </w:r>
          </w:p>
        </w:tc>
        <w:tc>
          <w:tcPr>
            <w:tcW w:w="430" w:type="pct"/>
          </w:tcPr>
          <w:p w:rsidR="00646EB4" w:rsidRPr="00F7300A" w:rsidRDefault="007A43C6">
            <w:pPr>
              <w:tabs>
                <w:tab w:val="left" w:pos="-720"/>
                <w:tab w:val="left" w:pos="0"/>
              </w:tabs>
              <w:suppressAutoHyphens/>
              <w:rPr>
                <w:b/>
                <w:sz w:val="20"/>
              </w:rPr>
            </w:pPr>
            <w:r w:rsidRPr="00F7300A">
              <w:rPr>
                <w:b/>
                <w:sz w:val="20"/>
              </w:rPr>
              <w:t>TO</w:t>
            </w:r>
          </w:p>
        </w:tc>
        <w:tc>
          <w:tcPr>
            <w:tcW w:w="1364" w:type="pct"/>
          </w:tcPr>
          <w:p w:rsidR="00646EB4" w:rsidRPr="00F7300A" w:rsidRDefault="007A43C6">
            <w:pPr>
              <w:tabs>
                <w:tab w:val="left" w:pos="-720"/>
                <w:tab w:val="left" w:pos="0"/>
              </w:tabs>
              <w:suppressAutoHyphens/>
              <w:rPr>
                <w:b/>
                <w:sz w:val="20"/>
              </w:rPr>
            </w:pPr>
            <w:r w:rsidRPr="00F7300A">
              <w:rPr>
                <w:b/>
                <w:sz w:val="20"/>
              </w:rPr>
              <w:t>INFORMATION REQUIRED</w:t>
            </w:r>
          </w:p>
        </w:tc>
        <w:tc>
          <w:tcPr>
            <w:tcW w:w="487" w:type="pct"/>
          </w:tcPr>
          <w:p w:rsidR="00646EB4" w:rsidRPr="00F7300A" w:rsidRDefault="007A43C6">
            <w:pPr>
              <w:tabs>
                <w:tab w:val="left" w:pos="-720"/>
                <w:tab w:val="left" w:pos="0"/>
              </w:tabs>
              <w:suppressAutoHyphens/>
              <w:rPr>
                <w:b/>
                <w:sz w:val="20"/>
              </w:rPr>
            </w:pPr>
            <w:r w:rsidRPr="00F7300A">
              <w:rPr>
                <w:b/>
                <w:sz w:val="20"/>
              </w:rPr>
              <w:t>METHOD</w:t>
            </w:r>
          </w:p>
        </w:tc>
      </w:tr>
      <w:tr w:rsidR="00646EB4" w:rsidRPr="00F7300A">
        <w:tc>
          <w:tcPr>
            <w:tcW w:w="327" w:type="pct"/>
          </w:tcPr>
          <w:p w:rsidR="00646EB4" w:rsidRPr="00F7300A" w:rsidRDefault="007A43C6">
            <w:pPr>
              <w:tabs>
                <w:tab w:val="left" w:pos="-720"/>
                <w:tab w:val="left" w:pos="0"/>
              </w:tabs>
              <w:suppressAutoHyphens/>
              <w:rPr>
                <w:sz w:val="20"/>
              </w:rPr>
            </w:pPr>
            <w:r w:rsidRPr="00F7300A">
              <w:rPr>
                <w:sz w:val="20"/>
              </w:rPr>
              <w:t>3.6.1</w:t>
            </w:r>
          </w:p>
        </w:tc>
        <w:tc>
          <w:tcPr>
            <w:tcW w:w="452" w:type="pct"/>
          </w:tcPr>
          <w:p w:rsidR="00646EB4" w:rsidRPr="00F7300A" w:rsidRDefault="007A43C6">
            <w:pPr>
              <w:tabs>
                <w:tab w:val="left" w:pos="-720"/>
                <w:tab w:val="left" w:pos="0"/>
              </w:tabs>
              <w:suppressAutoHyphens/>
              <w:rPr>
                <w:sz w:val="20"/>
              </w:rPr>
            </w:pPr>
            <w:r w:rsidRPr="00F7300A">
              <w:rPr>
                <w:sz w:val="20"/>
              </w:rPr>
              <w:t>On demand when appointed to GSP Group.</w:t>
            </w:r>
          </w:p>
        </w:tc>
        <w:tc>
          <w:tcPr>
            <w:tcW w:w="1526" w:type="pct"/>
          </w:tcPr>
          <w:p w:rsidR="00646EB4" w:rsidRPr="00F7300A" w:rsidRDefault="007A43C6">
            <w:pPr>
              <w:tabs>
                <w:tab w:val="left" w:pos="-720"/>
                <w:tab w:val="left" w:pos="0"/>
              </w:tabs>
              <w:suppressAutoHyphens/>
              <w:rPr>
                <w:sz w:val="20"/>
              </w:rPr>
            </w:pPr>
            <w:r w:rsidRPr="00F7300A">
              <w:rPr>
                <w:sz w:val="20"/>
              </w:rPr>
              <w:t>Request Daily Profile Coefficients from SVAA, for the GSP Group(s).</w:t>
            </w:r>
          </w:p>
        </w:tc>
        <w:tc>
          <w:tcPr>
            <w:tcW w:w="414" w:type="pct"/>
          </w:tcPr>
          <w:p w:rsidR="00646EB4" w:rsidRPr="00F7300A" w:rsidRDefault="007A43C6">
            <w:pPr>
              <w:tabs>
                <w:tab w:val="left" w:pos="-720"/>
                <w:tab w:val="left" w:pos="0"/>
              </w:tabs>
              <w:suppressAutoHyphens/>
              <w:rPr>
                <w:sz w:val="20"/>
              </w:rPr>
            </w:pPr>
            <w:r w:rsidRPr="00F7300A">
              <w:rPr>
                <w:sz w:val="20"/>
              </w:rPr>
              <w:t>NHHDC.</w:t>
            </w:r>
          </w:p>
        </w:tc>
        <w:tc>
          <w:tcPr>
            <w:tcW w:w="430" w:type="pct"/>
          </w:tcPr>
          <w:p w:rsidR="00646EB4" w:rsidRPr="00F7300A" w:rsidRDefault="007A43C6">
            <w:pPr>
              <w:tabs>
                <w:tab w:val="left" w:pos="-720"/>
                <w:tab w:val="left" w:pos="0"/>
              </w:tabs>
              <w:suppressAutoHyphens/>
              <w:rPr>
                <w:sz w:val="20"/>
              </w:rPr>
            </w:pPr>
            <w:r w:rsidRPr="00F7300A">
              <w:rPr>
                <w:sz w:val="20"/>
              </w:rPr>
              <w:t>SVAA.</w:t>
            </w:r>
          </w:p>
        </w:tc>
        <w:tc>
          <w:tcPr>
            <w:tcW w:w="1364" w:type="pct"/>
          </w:tcPr>
          <w:p w:rsidR="00646EB4" w:rsidRPr="00F7300A" w:rsidRDefault="007A43C6">
            <w:pPr>
              <w:tabs>
                <w:tab w:val="left" w:pos="-720"/>
                <w:tab w:val="left" w:pos="0"/>
              </w:tabs>
              <w:suppressAutoHyphens/>
              <w:rPr>
                <w:sz w:val="20"/>
              </w:rPr>
            </w:pPr>
            <w:r w:rsidRPr="00F7300A">
              <w:rPr>
                <w:sz w:val="20"/>
              </w:rPr>
              <w:t>P0040  Request Daily Profile Coefficients.</w:t>
            </w:r>
          </w:p>
        </w:tc>
        <w:tc>
          <w:tcPr>
            <w:tcW w:w="487" w:type="pct"/>
          </w:tcPr>
          <w:p w:rsidR="00646EB4" w:rsidRPr="00F7300A" w:rsidRDefault="007A43C6">
            <w:pPr>
              <w:tabs>
                <w:tab w:val="left" w:pos="-720"/>
                <w:tab w:val="left" w:pos="0"/>
              </w:tabs>
              <w:suppressAutoHyphens/>
              <w:rPr>
                <w:sz w:val="20"/>
              </w:rPr>
            </w:pPr>
            <w:r w:rsidRPr="00F7300A">
              <w:rPr>
                <w:sz w:val="20"/>
              </w:rPr>
              <w:t>Manual Process.</w:t>
            </w:r>
          </w:p>
        </w:tc>
      </w:tr>
      <w:tr w:rsidR="00646EB4" w:rsidRPr="00F7300A">
        <w:tc>
          <w:tcPr>
            <w:tcW w:w="327" w:type="pct"/>
          </w:tcPr>
          <w:p w:rsidR="00646EB4" w:rsidRPr="00F7300A" w:rsidRDefault="007A43C6">
            <w:pPr>
              <w:tabs>
                <w:tab w:val="left" w:pos="-720"/>
                <w:tab w:val="left" w:pos="0"/>
              </w:tabs>
              <w:suppressAutoHyphens/>
              <w:rPr>
                <w:sz w:val="20"/>
              </w:rPr>
            </w:pPr>
            <w:r w:rsidRPr="00F7300A">
              <w:rPr>
                <w:sz w:val="20"/>
              </w:rPr>
              <w:t>3.6.2</w:t>
            </w:r>
          </w:p>
        </w:tc>
        <w:tc>
          <w:tcPr>
            <w:tcW w:w="452" w:type="pct"/>
          </w:tcPr>
          <w:p w:rsidR="00646EB4" w:rsidRPr="00F7300A" w:rsidRDefault="007A43C6">
            <w:pPr>
              <w:tabs>
                <w:tab w:val="left" w:pos="-720"/>
                <w:tab w:val="left" w:pos="0"/>
              </w:tabs>
              <w:suppressAutoHyphens/>
              <w:rPr>
                <w:sz w:val="20"/>
              </w:rPr>
            </w:pPr>
            <w:r w:rsidRPr="00F7300A">
              <w:rPr>
                <w:sz w:val="20"/>
              </w:rPr>
              <w:t>On receipt of request.</w:t>
            </w:r>
          </w:p>
        </w:tc>
        <w:tc>
          <w:tcPr>
            <w:tcW w:w="1526" w:type="pct"/>
          </w:tcPr>
          <w:p w:rsidR="00646EB4" w:rsidRPr="00F7300A" w:rsidRDefault="007A43C6">
            <w:pPr>
              <w:tabs>
                <w:tab w:val="left" w:pos="-720"/>
                <w:tab w:val="left" w:pos="0"/>
              </w:tabs>
              <w:suppressAutoHyphens/>
              <w:rPr>
                <w:sz w:val="20"/>
              </w:rPr>
            </w:pPr>
            <w:r w:rsidRPr="00F7300A">
              <w:rPr>
                <w:sz w:val="20"/>
              </w:rPr>
              <w:t>Send the relevant Daily Profile Coefficients to the NHHDC for the GSP Group(s).</w:t>
            </w:r>
          </w:p>
        </w:tc>
        <w:tc>
          <w:tcPr>
            <w:tcW w:w="414" w:type="pct"/>
          </w:tcPr>
          <w:p w:rsidR="00646EB4" w:rsidRPr="00F7300A" w:rsidRDefault="007A43C6">
            <w:pPr>
              <w:tabs>
                <w:tab w:val="left" w:pos="-720"/>
                <w:tab w:val="left" w:pos="0"/>
              </w:tabs>
              <w:suppressAutoHyphens/>
              <w:rPr>
                <w:sz w:val="20"/>
              </w:rPr>
            </w:pPr>
            <w:r w:rsidRPr="00F7300A">
              <w:rPr>
                <w:sz w:val="20"/>
              </w:rPr>
              <w:t>SVAA.</w:t>
            </w:r>
          </w:p>
        </w:tc>
        <w:tc>
          <w:tcPr>
            <w:tcW w:w="430" w:type="pct"/>
          </w:tcPr>
          <w:p w:rsidR="00646EB4" w:rsidRPr="00F7300A" w:rsidRDefault="007A43C6">
            <w:pPr>
              <w:tabs>
                <w:tab w:val="left" w:pos="-720"/>
                <w:tab w:val="left" w:pos="0"/>
              </w:tabs>
              <w:suppressAutoHyphens/>
              <w:rPr>
                <w:sz w:val="20"/>
              </w:rPr>
            </w:pPr>
            <w:r w:rsidRPr="00F7300A">
              <w:rPr>
                <w:sz w:val="20"/>
              </w:rPr>
              <w:t>NHHDC.</w:t>
            </w:r>
          </w:p>
        </w:tc>
        <w:tc>
          <w:tcPr>
            <w:tcW w:w="1364" w:type="pct"/>
          </w:tcPr>
          <w:p w:rsidR="00646EB4" w:rsidRPr="00F7300A" w:rsidRDefault="007A43C6">
            <w:pPr>
              <w:tabs>
                <w:tab w:val="left" w:pos="-720"/>
                <w:tab w:val="left" w:pos="0"/>
              </w:tabs>
              <w:suppressAutoHyphens/>
              <w:rPr>
                <w:sz w:val="20"/>
              </w:rPr>
            </w:pPr>
            <w:r w:rsidRPr="00F7300A">
              <w:rPr>
                <w:sz w:val="18"/>
              </w:rPr>
              <w:t>D0039  Daily Profile Coefficient File.</w:t>
            </w:r>
          </w:p>
        </w:tc>
        <w:tc>
          <w:tcPr>
            <w:tcW w:w="487" w:type="pct"/>
          </w:tcPr>
          <w:p w:rsidR="00646EB4" w:rsidRPr="00F7300A" w:rsidRDefault="007A43C6">
            <w:pPr>
              <w:tabs>
                <w:tab w:val="left" w:pos="-720"/>
                <w:tab w:val="left" w:pos="0"/>
              </w:tabs>
              <w:suppressAutoHyphens/>
              <w:rPr>
                <w:sz w:val="20"/>
              </w:rPr>
            </w:pPr>
            <w:r w:rsidRPr="00F7300A">
              <w:rPr>
                <w:sz w:val="20"/>
              </w:rPr>
              <w:t>Electronic Interface.</w:t>
            </w:r>
          </w:p>
        </w:tc>
      </w:tr>
    </w:tbl>
    <w:p w:rsidR="00646EB4" w:rsidRPr="00F7300A" w:rsidRDefault="00646EB4">
      <w:pPr>
        <w:spacing w:after="240"/>
        <w:rPr>
          <w:szCs w:val="24"/>
        </w:rPr>
      </w:pPr>
    </w:p>
    <w:p w:rsidR="00646EB4" w:rsidRPr="00F7300A" w:rsidRDefault="00646EB4">
      <w:pPr>
        <w:spacing w:after="240"/>
        <w:rPr>
          <w:szCs w:val="24"/>
        </w:rPr>
      </w:pPr>
    </w:p>
    <w:p w:rsidR="00646EB4" w:rsidRPr="00F7300A" w:rsidRDefault="00646EB4">
      <w:pPr>
        <w:spacing w:after="24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751" w:name="_Toc484579623"/>
      <w:bookmarkStart w:id="752" w:name="_Toc116101104"/>
      <w:bookmarkStart w:id="753" w:name="_Toc401559638"/>
      <w:bookmarkStart w:id="754" w:name="_Toc423333913"/>
      <w:bookmarkStart w:id="755" w:name="_Toc447202020"/>
      <w:bookmarkStart w:id="756" w:name="_Toc487703241"/>
      <w:bookmarkStart w:id="757" w:name="_Toc534619370"/>
      <w:bookmarkStart w:id="758" w:name="_Toc534620202"/>
      <w:bookmarkStart w:id="759" w:name="_Toc4220890"/>
      <w:bookmarkStart w:id="760" w:name="_Toc13478151"/>
      <w:bookmarkStart w:id="761" w:name="_Toc23067204"/>
      <w:r w:rsidRPr="00F7300A">
        <w:lastRenderedPageBreak/>
        <w:t>3.7</w:t>
      </w:r>
      <w:r w:rsidRPr="00F7300A">
        <w:tab/>
        <w:t>Implementation of MDD Changes</w:t>
      </w:r>
      <w:bookmarkEnd w:id="751"/>
      <w:bookmarkEnd w:id="752"/>
      <w:bookmarkEnd w:id="753"/>
      <w:bookmarkEnd w:id="754"/>
      <w:bookmarkEnd w:id="755"/>
      <w:bookmarkEnd w:id="756"/>
      <w:bookmarkEnd w:id="757"/>
      <w:bookmarkEnd w:id="758"/>
      <w:bookmarkEnd w:id="759"/>
      <w:bookmarkEnd w:id="760"/>
      <w:bookmarkEnd w:id="76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65"/>
        <w:gridCol w:w="2446"/>
        <w:gridCol w:w="3820"/>
        <w:gridCol w:w="1117"/>
        <w:gridCol w:w="1181"/>
        <w:gridCol w:w="3232"/>
        <w:gridCol w:w="1231"/>
      </w:tblGrid>
      <w:tr w:rsidR="00646EB4" w:rsidRPr="00F7300A">
        <w:trPr>
          <w:cantSplit/>
          <w:tblHeader/>
        </w:trPr>
        <w:tc>
          <w:tcPr>
            <w:tcW w:w="345" w:type="pct"/>
            <w:tcMar>
              <w:top w:w="57" w:type="dxa"/>
              <w:left w:w="57" w:type="dxa"/>
              <w:bottom w:w="57" w:type="dxa"/>
              <w:right w:w="57" w:type="dxa"/>
            </w:tcMar>
          </w:tcPr>
          <w:p w:rsidR="00646EB4" w:rsidRPr="00F7300A" w:rsidRDefault="007A43C6">
            <w:pPr>
              <w:rPr>
                <w:b/>
                <w:sz w:val="20"/>
              </w:rPr>
            </w:pPr>
            <w:r w:rsidRPr="00F7300A">
              <w:rPr>
                <w:b/>
                <w:sz w:val="20"/>
              </w:rPr>
              <w:t>REF</w:t>
            </w:r>
          </w:p>
        </w:tc>
        <w:tc>
          <w:tcPr>
            <w:tcW w:w="874" w:type="pct"/>
            <w:tcMar>
              <w:top w:w="57" w:type="dxa"/>
              <w:left w:w="57" w:type="dxa"/>
              <w:bottom w:w="57" w:type="dxa"/>
              <w:right w:w="57" w:type="dxa"/>
            </w:tcMar>
          </w:tcPr>
          <w:p w:rsidR="00646EB4" w:rsidRPr="00F7300A" w:rsidRDefault="007A43C6">
            <w:pPr>
              <w:rPr>
                <w:b/>
                <w:sz w:val="20"/>
              </w:rPr>
            </w:pPr>
            <w:r w:rsidRPr="00F7300A">
              <w:rPr>
                <w:b/>
                <w:sz w:val="20"/>
              </w:rPr>
              <w:t>WHEN</w:t>
            </w:r>
          </w:p>
        </w:tc>
        <w:tc>
          <w:tcPr>
            <w:tcW w:w="1365" w:type="pct"/>
            <w:tcMar>
              <w:top w:w="57" w:type="dxa"/>
              <w:left w:w="57" w:type="dxa"/>
              <w:bottom w:w="57" w:type="dxa"/>
              <w:right w:w="57" w:type="dxa"/>
            </w:tcMar>
          </w:tcPr>
          <w:p w:rsidR="00646EB4" w:rsidRPr="00F7300A" w:rsidRDefault="007A43C6">
            <w:pPr>
              <w:rPr>
                <w:b/>
                <w:sz w:val="20"/>
              </w:rPr>
            </w:pPr>
            <w:r w:rsidRPr="00F7300A">
              <w:rPr>
                <w:b/>
                <w:sz w:val="20"/>
              </w:rPr>
              <w:t>ACTION</w:t>
            </w:r>
          </w:p>
        </w:tc>
        <w:tc>
          <w:tcPr>
            <w:tcW w:w="399" w:type="pct"/>
            <w:tcMar>
              <w:top w:w="57" w:type="dxa"/>
              <w:left w:w="57" w:type="dxa"/>
              <w:bottom w:w="57" w:type="dxa"/>
              <w:right w:w="57" w:type="dxa"/>
            </w:tcMar>
          </w:tcPr>
          <w:p w:rsidR="00646EB4" w:rsidRPr="00F7300A" w:rsidRDefault="007A43C6">
            <w:pPr>
              <w:rPr>
                <w:b/>
                <w:sz w:val="20"/>
              </w:rPr>
            </w:pPr>
            <w:r w:rsidRPr="00F7300A">
              <w:rPr>
                <w:b/>
                <w:sz w:val="20"/>
              </w:rPr>
              <w:t>FROM</w:t>
            </w:r>
          </w:p>
        </w:tc>
        <w:tc>
          <w:tcPr>
            <w:tcW w:w="422" w:type="pct"/>
            <w:tcMar>
              <w:top w:w="57" w:type="dxa"/>
              <w:left w:w="57" w:type="dxa"/>
              <w:bottom w:w="57" w:type="dxa"/>
              <w:right w:w="57" w:type="dxa"/>
            </w:tcMar>
          </w:tcPr>
          <w:p w:rsidR="00646EB4" w:rsidRPr="00F7300A" w:rsidRDefault="007A43C6">
            <w:pPr>
              <w:rPr>
                <w:b/>
                <w:sz w:val="20"/>
              </w:rPr>
            </w:pPr>
            <w:r w:rsidRPr="00F7300A">
              <w:rPr>
                <w:b/>
                <w:sz w:val="20"/>
              </w:rPr>
              <w:t>TO</w:t>
            </w:r>
          </w:p>
        </w:tc>
        <w:tc>
          <w:tcPr>
            <w:tcW w:w="1155" w:type="pct"/>
            <w:tcMar>
              <w:top w:w="57" w:type="dxa"/>
              <w:left w:w="57" w:type="dxa"/>
              <w:bottom w:w="57" w:type="dxa"/>
              <w:right w:w="57" w:type="dxa"/>
            </w:tcMar>
          </w:tcPr>
          <w:p w:rsidR="00646EB4" w:rsidRPr="00F7300A" w:rsidRDefault="007A43C6">
            <w:pPr>
              <w:rPr>
                <w:b/>
                <w:sz w:val="20"/>
              </w:rPr>
            </w:pPr>
            <w:r w:rsidRPr="00F7300A">
              <w:rPr>
                <w:b/>
                <w:sz w:val="20"/>
              </w:rPr>
              <w:t>INFORMATION REQUIRED</w:t>
            </w:r>
          </w:p>
        </w:tc>
        <w:tc>
          <w:tcPr>
            <w:tcW w:w="440" w:type="pct"/>
            <w:tcMar>
              <w:top w:w="57" w:type="dxa"/>
              <w:left w:w="57" w:type="dxa"/>
              <w:bottom w:w="57" w:type="dxa"/>
              <w:right w:w="57" w:type="dxa"/>
            </w:tcMar>
          </w:tcPr>
          <w:p w:rsidR="00646EB4" w:rsidRPr="00F7300A" w:rsidRDefault="007A43C6">
            <w:pPr>
              <w:rPr>
                <w:b/>
                <w:sz w:val="20"/>
              </w:rPr>
            </w:pPr>
            <w:r w:rsidRPr="00F7300A">
              <w:rPr>
                <w:b/>
                <w:sz w:val="20"/>
              </w:rPr>
              <w:t>METHOD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w:t>
            </w:r>
          </w:p>
        </w:tc>
        <w:tc>
          <w:tcPr>
            <w:tcW w:w="874" w:type="pct"/>
            <w:tcMar>
              <w:top w:w="57" w:type="dxa"/>
              <w:left w:w="57" w:type="dxa"/>
              <w:bottom w:w="57" w:type="dxa"/>
              <w:right w:w="57" w:type="dxa"/>
            </w:tcMar>
          </w:tcPr>
          <w:p w:rsidR="00646EB4" w:rsidRPr="00F7300A" w:rsidRDefault="007A43C6">
            <w:pPr>
              <w:rPr>
                <w:sz w:val="20"/>
              </w:rPr>
            </w:pPr>
            <w:r w:rsidRPr="00F7300A">
              <w:rPr>
                <w:sz w:val="20"/>
              </w:rPr>
              <w:t>Following approval of MDD change(s).</w:t>
            </w:r>
          </w:p>
        </w:tc>
        <w:tc>
          <w:tcPr>
            <w:tcW w:w="1365" w:type="pct"/>
            <w:tcMar>
              <w:top w:w="57" w:type="dxa"/>
              <w:left w:w="57" w:type="dxa"/>
              <w:bottom w:w="57" w:type="dxa"/>
              <w:right w:w="57" w:type="dxa"/>
            </w:tcMar>
          </w:tcPr>
          <w:p w:rsidR="00646EB4" w:rsidRPr="00F7300A" w:rsidRDefault="007A43C6">
            <w:pPr>
              <w:rPr>
                <w:sz w:val="20"/>
              </w:rPr>
            </w:pPr>
            <w:r w:rsidRPr="00F7300A">
              <w:rPr>
                <w:sz w:val="20"/>
              </w:rPr>
              <w:t>Send agreed MDD updates to MDDM.</w:t>
            </w:r>
          </w:p>
        </w:tc>
        <w:tc>
          <w:tcPr>
            <w:tcW w:w="399" w:type="pct"/>
            <w:tcMar>
              <w:top w:w="57" w:type="dxa"/>
              <w:left w:w="57" w:type="dxa"/>
              <w:bottom w:w="57" w:type="dxa"/>
              <w:right w:w="57" w:type="dxa"/>
            </w:tcMar>
          </w:tcPr>
          <w:p w:rsidR="00646EB4" w:rsidRPr="00F7300A" w:rsidRDefault="007A43C6">
            <w:pPr>
              <w:pStyle w:val="FootnoteText"/>
            </w:pPr>
            <w:proofErr w:type="spellStart"/>
            <w:r w:rsidRPr="00F7300A">
              <w:t>BSCCo</w:t>
            </w:r>
            <w:proofErr w:type="spellEnd"/>
            <w:r w:rsidRPr="00F7300A">
              <w:t>.</w:t>
            </w:r>
          </w:p>
        </w:tc>
        <w:tc>
          <w:tcPr>
            <w:tcW w:w="422" w:type="pct"/>
            <w:tcMar>
              <w:top w:w="57" w:type="dxa"/>
              <w:left w:w="57" w:type="dxa"/>
              <w:bottom w:w="57" w:type="dxa"/>
              <w:right w:w="57" w:type="dxa"/>
            </w:tcMar>
          </w:tcPr>
          <w:p w:rsidR="00646EB4" w:rsidRPr="00F7300A" w:rsidRDefault="007A43C6">
            <w:pPr>
              <w:rPr>
                <w:sz w:val="20"/>
              </w:rPr>
            </w:pPr>
            <w:r w:rsidRPr="00F7300A">
              <w:rPr>
                <w:sz w:val="20"/>
              </w:rPr>
              <w:t>MDDM.</w:t>
            </w:r>
          </w:p>
        </w:tc>
        <w:tc>
          <w:tcPr>
            <w:tcW w:w="1155" w:type="pct"/>
            <w:tcMar>
              <w:top w:w="57" w:type="dxa"/>
              <w:left w:w="57" w:type="dxa"/>
              <w:bottom w:w="57" w:type="dxa"/>
              <w:right w:w="57" w:type="dxa"/>
            </w:tcMar>
          </w:tcPr>
          <w:p w:rsidR="00646EB4" w:rsidRPr="00F7300A" w:rsidRDefault="007A43C6">
            <w:pPr>
              <w:pStyle w:val="FootnoteText"/>
            </w:pPr>
            <w:r w:rsidRPr="00F7300A">
              <w:t>As per BSCP509.</w:t>
            </w:r>
          </w:p>
        </w:tc>
        <w:tc>
          <w:tcPr>
            <w:tcW w:w="440" w:type="pct"/>
            <w:tcMar>
              <w:top w:w="57" w:type="dxa"/>
              <w:left w:w="57" w:type="dxa"/>
              <w:bottom w:w="57" w:type="dxa"/>
              <w:right w:w="57" w:type="dxa"/>
            </w:tcMar>
          </w:tcPr>
          <w:p w:rsidR="00646EB4" w:rsidRPr="00F7300A" w:rsidRDefault="007A43C6">
            <w:pPr>
              <w:pStyle w:val="FootnoteText"/>
            </w:pPr>
            <w:r w:rsidRPr="00F7300A">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3.7.2</w:t>
            </w:r>
          </w:p>
        </w:tc>
        <w:tc>
          <w:tcPr>
            <w:tcW w:w="874" w:type="pct"/>
            <w:tcMar>
              <w:top w:w="57" w:type="dxa"/>
              <w:left w:w="57" w:type="dxa"/>
              <w:bottom w:w="57" w:type="dxa"/>
              <w:right w:w="57" w:type="dxa"/>
            </w:tcMar>
          </w:tcPr>
          <w:p w:rsidR="00646EB4" w:rsidRPr="00F7300A" w:rsidRDefault="007A43C6">
            <w:pPr>
              <w:rPr>
                <w:sz w:val="20"/>
              </w:rPr>
            </w:pPr>
            <w:r w:rsidRPr="00F7300A">
              <w:rPr>
                <w:sz w:val="20"/>
              </w:rPr>
              <w:t>Following 3.7.1.</w:t>
            </w:r>
          </w:p>
        </w:tc>
        <w:tc>
          <w:tcPr>
            <w:tcW w:w="1365" w:type="pct"/>
            <w:tcMar>
              <w:top w:w="57" w:type="dxa"/>
              <w:left w:w="57" w:type="dxa"/>
              <w:bottom w:w="57" w:type="dxa"/>
              <w:right w:w="57" w:type="dxa"/>
            </w:tcMar>
          </w:tcPr>
          <w:p w:rsidR="00646EB4" w:rsidRPr="00F7300A" w:rsidRDefault="007A43C6">
            <w:pPr>
              <w:rPr>
                <w:sz w:val="20"/>
              </w:rPr>
            </w:pPr>
            <w:r w:rsidRPr="00F7300A">
              <w:rPr>
                <w:sz w:val="20"/>
              </w:rPr>
              <w:t xml:space="preserve">Liaise with </w:t>
            </w:r>
            <w:proofErr w:type="spellStart"/>
            <w:r w:rsidRPr="00F7300A">
              <w:rPr>
                <w:sz w:val="20"/>
              </w:rPr>
              <w:t>BSCCo</w:t>
            </w:r>
            <w:proofErr w:type="spellEnd"/>
            <w:r w:rsidRPr="00F7300A">
              <w:rPr>
                <w:sz w:val="20"/>
              </w:rPr>
              <w:t xml:space="preserve"> to establish when MDD will be published to MPs and agree relevant date(s) for use in MDD CMC.</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proofErr w:type="spellStart"/>
            <w:r w:rsidRPr="00F7300A">
              <w:rPr>
                <w:sz w:val="20"/>
              </w:rPr>
              <w:t>BSCCo</w:t>
            </w:r>
            <w:proofErr w:type="spellEnd"/>
            <w:r w:rsidRPr="00F7300A">
              <w:rPr>
                <w:sz w:val="20"/>
              </w:rPr>
              <w:t>.</w:t>
            </w:r>
          </w:p>
        </w:tc>
        <w:tc>
          <w:tcPr>
            <w:tcW w:w="1155" w:type="pct"/>
            <w:tcMar>
              <w:top w:w="57" w:type="dxa"/>
              <w:left w:w="57" w:type="dxa"/>
              <w:bottom w:w="57" w:type="dxa"/>
              <w:right w:w="57" w:type="dxa"/>
            </w:tcMar>
          </w:tcPr>
          <w:p w:rsidR="00646EB4" w:rsidRPr="00F7300A" w:rsidRDefault="00646EB4">
            <w:pPr>
              <w:rPr>
                <w:sz w:val="20"/>
              </w:rPr>
            </w:pP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3.7.3</w:t>
            </w:r>
          </w:p>
        </w:tc>
        <w:tc>
          <w:tcPr>
            <w:tcW w:w="874" w:type="pct"/>
            <w:tcMar>
              <w:top w:w="57" w:type="dxa"/>
              <w:left w:w="57" w:type="dxa"/>
              <w:bottom w:w="57" w:type="dxa"/>
              <w:right w:w="57" w:type="dxa"/>
            </w:tcMar>
          </w:tcPr>
          <w:p w:rsidR="00646EB4" w:rsidRPr="00F7300A" w:rsidRDefault="007A43C6">
            <w:pPr>
              <w:rPr>
                <w:sz w:val="20"/>
              </w:rPr>
            </w:pPr>
            <w:r w:rsidRPr="00F7300A">
              <w:rPr>
                <w:sz w:val="20"/>
              </w:rPr>
              <w:t>Following 3.7.2.</w:t>
            </w:r>
          </w:p>
        </w:tc>
        <w:tc>
          <w:tcPr>
            <w:tcW w:w="1365" w:type="pct"/>
            <w:tcMar>
              <w:top w:w="57" w:type="dxa"/>
              <w:left w:w="57" w:type="dxa"/>
              <w:bottom w:w="57" w:type="dxa"/>
              <w:right w:w="57" w:type="dxa"/>
            </w:tcMar>
          </w:tcPr>
          <w:p w:rsidR="00646EB4" w:rsidRPr="00F7300A" w:rsidRDefault="007A43C6">
            <w:pPr>
              <w:rPr>
                <w:sz w:val="20"/>
              </w:rPr>
            </w:pPr>
            <w:r w:rsidRPr="00F7300A">
              <w:rPr>
                <w:sz w:val="20"/>
              </w:rPr>
              <w:t>Validate incoming MDD updates.</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646EB4">
            <w:pPr>
              <w:rPr>
                <w:sz w:val="20"/>
              </w:rPr>
            </w:pPr>
          </w:p>
        </w:tc>
        <w:tc>
          <w:tcPr>
            <w:tcW w:w="1155" w:type="pct"/>
            <w:tcMar>
              <w:top w:w="57" w:type="dxa"/>
              <w:left w:w="57" w:type="dxa"/>
              <w:bottom w:w="57" w:type="dxa"/>
              <w:right w:w="57" w:type="dxa"/>
            </w:tcMar>
          </w:tcPr>
          <w:p w:rsidR="00646EB4" w:rsidRPr="00F7300A" w:rsidRDefault="00646EB4">
            <w:pPr>
              <w:rPr>
                <w:sz w:val="20"/>
              </w:rPr>
            </w:pPr>
          </w:p>
        </w:tc>
        <w:tc>
          <w:tcPr>
            <w:tcW w:w="440" w:type="pct"/>
            <w:tcMar>
              <w:top w:w="57" w:type="dxa"/>
              <w:left w:w="57" w:type="dxa"/>
              <w:bottom w:w="57" w:type="dxa"/>
              <w:right w:w="57" w:type="dxa"/>
            </w:tcMar>
          </w:tcPr>
          <w:p w:rsidR="00646EB4" w:rsidRPr="00F7300A" w:rsidRDefault="007A43C6">
            <w:pPr>
              <w:rPr>
                <w:sz w:val="20"/>
              </w:rPr>
            </w:pPr>
            <w:r w:rsidRPr="00F7300A">
              <w:rPr>
                <w:sz w:val="20"/>
              </w:rPr>
              <w:t>Internal Process.</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3.7.4</w:t>
            </w:r>
          </w:p>
        </w:tc>
        <w:tc>
          <w:tcPr>
            <w:tcW w:w="874" w:type="pct"/>
            <w:tcMar>
              <w:top w:w="57" w:type="dxa"/>
              <w:left w:w="57" w:type="dxa"/>
              <w:bottom w:w="57" w:type="dxa"/>
              <w:right w:w="57" w:type="dxa"/>
            </w:tcMar>
          </w:tcPr>
          <w:p w:rsidR="00646EB4" w:rsidRPr="00F7300A" w:rsidRDefault="007A43C6">
            <w:pPr>
              <w:rPr>
                <w:sz w:val="20"/>
              </w:rPr>
            </w:pPr>
            <w:r w:rsidRPr="00F7300A">
              <w:rPr>
                <w:sz w:val="20"/>
              </w:rPr>
              <w:t>If file not readable / complete.</w:t>
            </w:r>
          </w:p>
        </w:tc>
        <w:tc>
          <w:tcPr>
            <w:tcW w:w="1365" w:type="pct"/>
            <w:tcMar>
              <w:top w:w="57" w:type="dxa"/>
              <w:left w:w="57" w:type="dxa"/>
              <w:bottom w:w="57" w:type="dxa"/>
              <w:right w:w="57" w:type="dxa"/>
            </w:tcMar>
          </w:tcPr>
          <w:p w:rsidR="00646EB4" w:rsidRPr="00F7300A" w:rsidRDefault="007A43C6">
            <w:pPr>
              <w:rPr>
                <w:sz w:val="20"/>
              </w:rPr>
            </w:pPr>
            <w:r w:rsidRPr="00F7300A">
              <w:rPr>
                <w:sz w:val="20"/>
              </w:rPr>
              <w:t xml:space="preserve">Inform </w:t>
            </w:r>
            <w:proofErr w:type="spellStart"/>
            <w:r w:rsidRPr="00F7300A">
              <w:rPr>
                <w:sz w:val="20"/>
              </w:rPr>
              <w:t>BSCCo</w:t>
            </w:r>
            <w:proofErr w:type="spellEnd"/>
            <w:r w:rsidRPr="00F7300A">
              <w:rPr>
                <w:sz w:val="20"/>
              </w:rPr>
              <w:t xml:space="preserve"> and request re-transmission of correct MDD (return to 3.7.1).</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proofErr w:type="spellStart"/>
            <w:r w:rsidRPr="00F7300A">
              <w:rPr>
                <w:sz w:val="20"/>
              </w:rPr>
              <w:t>BSCCo</w:t>
            </w:r>
            <w:proofErr w:type="spellEnd"/>
            <w:r w:rsidRPr="00F7300A">
              <w:rPr>
                <w:sz w:val="20"/>
              </w:rPr>
              <w:t>.</w:t>
            </w:r>
          </w:p>
        </w:tc>
        <w:tc>
          <w:tcPr>
            <w:tcW w:w="1155" w:type="pct"/>
            <w:tcMar>
              <w:top w:w="57" w:type="dxa"/>
              <w:left w:w="57" w:type="dxa"/>
              <w:bottom w:w="57" w:type="dxa"/>
              <w:right w:w="57" w:type="dxa"/>
            </w:tcMar>
          </w:tcPr>
          <w:p w:rsidR="00646EB4" w:rsidRPr="00F7300A" w:rsidRDefault="007A43C6">
            <w:pPr>
              <w:rPr>
                <w:sz w:val="20"/>
              </w:rPr>
            </w:pPr>
            <w:r w:rsidRPr="00F7300A">
              <w:rPr>
                <w:sz w:val="20"/>
              </w:rPr>
              <w:t>P0035  Invalid Data.</w:t>
            </w: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3.7.5</w:t>
            </w:r>
          </w:p>
        </w:tc>
        <w:tc>
          <w:tcPr>
            <w:tcW w:w="874" w:type="pct"/>
            <w:tcMar>
              <w:top w:w="57" w:type="dxa"/>
              <w:left w:w="57" w:type="dxa"/>
              <w:bottom w:w="57" w:type="dxa"/>
              <w:right w:w="57" w:type="dxa"/>
            </w:tcMar>
          </w:tcPr>
          <w:p w:rsidR="00646EB4" w:rsidRPr="00F7300A" w:rsidRDefault="007A43C6">
            <w:pPr>
              <w:pStyle w:val="FootnoteText"/>
            </w:pPr>
            <w:r w:rsidRPr="00F7300A">
              <w:t>In accordance with timescales published in MDD CMC.</w:t>
            </w:r>
          </w:p>
        </w:tc>
        <w:tc>
          <w:tcPr>
            <w:tcW w:w="1365" w:type="pct"/>
            <w:tcMar>
              <w:top w:w="57" w:type="dxa"/>
              <w:left w:w="57" w:type="dxa"/>
              <w:bottom w:w="57" w:type="dxa"/>
              <w:right w:w="57" w:type="dxa"/>
            </w:tcMar>
          </w:tcPr>
          <w:p w:rsidR="00646EB4" w:rsidRPr="00F7300A" w:rsidRDefault="007A43C6">
            <w:pPr>
              <w:rPr>
                <w:sz w:val="20"/>
              </w:rPr>
            </w:pPr>
            <w:r w:rsidRPr="00F7300A">
              <w:rPr>
                <w:sz w:val="20"/>
              </w:rPr>
              <w:t>If file readable and complete update MDD database (in sequence order of version number) with updates received.</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646EB4">
            <w:pPr>
              <w:rPr>
                <w:sz w:val="20"/>
              </w:rPr>
            </w:pPr>
          </w:p>
        </w:tc>
        <w:tc>
          <w:tcPr>
            <w:tcW w:w="1155" w:type="pct"/>
            <w:tcMar>
              <w:top w:w="57" w:type="dxa"/>
              <w:left w:w="57" w:type="dxa"/>
              <w:bottom w:w="57" w:type="dxa"/>
              <w:right w:w="57" w:type="dxa"/>
            </w:tcMar>
          </w:tcPr>
          <w:p w:rsidR="00646EB4" w:rsidRPr="00F7300A" w:rsidRDefault="00646EB4">
            <w:pPr>
              <w:rPr>
                <w:sz w:val="20"/>
                <w:u w:val="single"/>
              </w:rPr>
            </w:pPr>
          </w:p>
        </w:tc>
        <w:tc>
          <w:tcPr>
            <w:tcW w:w="440" w:type="pct"/>
            <w:tcMar>
              <w:top w:w="57" w:type="dxa"/>
              <w:left w:w="57" w:type="dxa"/>
              <w:bottom w:w="57" w:type="dxa"/>
              <w:right w:w="57" w:type="dxa"/>
            </w:tcMar>
          </w:tcPr>
          <w:p w:rsidR="00646EB4" w:rsidRPr="00F7300A" w:rsidRDefault="007A43C6">
            <w:pPr>
              <w:rPr>
                <w:sz w:val="20"/>
              </w:rPr>
            </w:pPr>
            <w:r w:rsidRPr="00F7300A">
              <w:rPr>
                <w:sz w:val="20"/>
              </w:rPr>
              <w:t>Internal Process.</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3.7.6</w:t>
            </w:r>
          </w:p>
        </w:tc>
        <w:tc>
          <w:tcPr>
            <w:tcW w:w="874" w:type="pct"/>
            <w:tcMar>
              <w:top w:w="57" w:type="dxa"/>
              <w:left w:w="57" w:type="dxa"/>
              <w:bottom w:w="57" w:type="dxa"/>
              <w:right w:w="57" w:type="dxa"/>
            </w:tcMar>
          </w:tcPr>
          <w:p w:rsidR="00646EB4" w:rsidRPr="00F7300A" w:rsidRDefault="007A43C6">
            <w:pPr>
              <w:pStyle w:val="FootnoteText"/>
            </w:pPr>
            <w:r w:rsidRPr="00F7300A">
              <w:t>Within 5 WD of implementing agreed MDD updates into database.</w:t>
            </w:r>
          </w:p>
        </w:tc>
        <w:tc>
          <w:tcPr>
            <w:tcW w:w="1365" w:type="pct"/>
            <w:tcMar>
              <w:top w:w="57" w:type="dxa"/>
              <w:left w:w="57" w:type="dxa"/>
              <w:bottom w:w="57" w:type="dxa"/>
              <w:right w:w="57" w:type="dxa"/>
            </w:tcMar>
          </w:tcPr>
          <w:p w:rsidR="00646EB4" w:rsidRPr="00F7300A" w:rsidRDefault="007A43C6">
            <w:pPr>
              <w:pStyle w:val="FootnoteText"/>
            </w:pPr>
            <w:r w:rsidRPr="00F7300A">
              <w:t>Confirm changes have been successfully incorporated into a revised MDD.</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proofErr w:type="spellStart"/>
            <w:r w:rsidRPr="00F7300A">
              <w:rPr>
                <w:sz w:val="20"/>
              </w:rPr>
              <w:t>BSCCo</w:t>
            </w:r>
            <w:proofErr w:type="spellEnd"/>
            <w:r w:rsidRPr="00F7300A">
              <w:rPr>
                <w:sz w:val="20"/>
              </w:rPr>
              <w:t>.</w:t>
            </w:r>
          </w:p>
        </w:tc>
        <w:tc>
          <w:tcPr>
            <w:tcW w:w="1155" w:type="pct"/>
            <w:tcMar>
              <w:top w:w="57" w:type="dxa"/>
              <w:left w:w="57" w:type="dxa"/>
              <w:bottom w:w="57" w:type="dxa"/>
              <w:right w:w="57" w:type="dxa"/>
            </w:tcMar>
          </w:tcPr>
          <w:p w:rsidR="00646EB4" w:rsidRPr="00F7300A" w:rsidRDefault="007A43C6">
            <w:pPr>
              <w:rPr>
                <w:sz w:val="20"/>
              </w:rPr>
            </w:pPr>
            <w:r w:rsidRPr="00F7300A">
              <w:rPr>
                <w:sz w:val="20"/>
              </w:rPr>
              <w:t>As per BSCP509.</w:t>
            </w:r>
          </w:p>
        </w:tc>
        <w:tc>
          <w:tcPr>
            <w:tcW w:w="440" w:type="pct"/>
            <w:tcMar>
              <w:top w:w="57" w:type="dxa"/>
              <w:left w:w="57" w:type="dxa"/>
              <w:bottom w:w="57" w:type="dxa"/>
              <w:right w:w="57" w:type="dxa"/>
            </w:tcMar>
          </w:tcPr>
          <w:p w:rsidR="00646EB4" w:rsidRPr="00F7300A" w:rsidRDefault="007A43C6">
            <w:pPr>
              <w:rPr>
                <w:sz w:val="20"/>
              </w:rPr>
            </w:pPr>
            <w:r w:rsidRPr="00F7300A">
              <w:rPr>
                <w:sz w:val="20"/>
              </w:rPr>
              <w:t>Fax / post.</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lastRenderedPageBreak/>
              <w:t>3.7.7</w:t>
            </w:r>
          </w:p>
        </w:tc>
        <w:tc>
          <w:tcPr>
            <w:tcW w:w="874" w:type="pct"/>
            <w:tcMar>
              <w:top w:w="57" w:type="dxa"/>
              <w:left w:w="57" w:type="dxa"/>
              <w:bottom w:w="57" w:type="dxa"/>
              <w:right w:w="57" w:type="dxa"/>
            </w:tcMar>
          </w:tcPr>
          <w:p w:rsidR="00646EB4" w:rsidRPr="00F7300A" w:rsidRDefault="007A43C6">
            <w:pPr>
              <w:rPr>
                <w:sz w:val="20"/>
              </w:rPr>
            </w:pPr>
            <w:r w:rsidRPr="00F7300A">
              <w:rPr>
                <w:sz w:val="20"/>
              </w:rPr>
              <w:t>In accordance with timescales published in MDD CMC.</w:t>
            </w:r>
          </w:p>
        </w:tc>
        <w:tc>
          <w:tcPr>
            <w:tcW w:w="1365" w:type="pct"/>
            <w:tcMar>
              <w:top w:w="57" w:type="dxa"/>
              <w:left w:w="57" w:type="dxa"/>
              <w:bottom w:w="57" w:type="dxa"/>
              <w:right w:w="57" w:type="dxa"/>
            </w:tcMar>
          </w:tcPr>
          <w:p w:rsidR="00646EB4" w:rsidRPr="00F7300A" w:rsidRDefault="007A43C6">
            <w:pPr>
              <w:spacing w:after="120"/>
              <w:ind w:left="342" w:hanging="342"/>
              <w:rPr>
                <w:sz w:val="20"/>
              </w:rPr>
            </w:pPr>
            <w:r w:rsidRPr="00F7300A">
              <w:rPr>
                <w:sz w:val="20"/>
              </w:rPr>
              <w:t>a)</w:t>
            </w:r>
            <w:r w:rsidRPr="00F7300A">
              <w:rPr>
                <w:sz w:val="20"/>
              </w:rPr>
              <w:tab/>
              <w:t>Send Complete and Incremental MDD</w:t>
            </w:r>
            <w:bookmarkStart w:id="762" w:name="_Ref439751957"/>
            <w:r w:rsidRPr="00F7300A">
              <w:rPr>
                <w:rStyle w:val="FootnoteReference"/>
                <w:sz w:val="20"/>
              </w:rPr>
              <w:footnoteReference w:id="28"/>
            </w:r>
            <w:bookmarkEnd w:id="762"/>
            <w:r w:rsidRPr="00F7300A">
              <w:rPr>
                <w:sz w:val="20"/>
              </w:rPr>
              <w:t>.</w:t>
            </w:r>
          </w:p>
          <w:p w:rsidR="00646EB4" w:rsidRPr="00F7300A" w:rsidRDefault="00646EB4">
            <w:pPr>
              <w:pStyle w:val="BodyText2"/>
              <w:tabs>
                <w:tab w:val="clear" w:pos="-720"/>
                <w:tab w:val="clear" w:pos="0"/>
              </w:tabs>
              <w:ind w:left="342" w:hanging="342"/>
              <w:rPr>
                <w:spacing w:val="0"/>
                <w:sz w:val="20"/>
              </w:rPr>
            </w:pPr>
          </w:p>
          <w:p w:rsidR="00646EB4" w:rsidRPr="00F7300A" w:rsidRDefault="00646EB4">
            <w:pPr>
              <w:pStyle w:val="BodyText2"/>
              <w:tabs>
                <w:tab w:val="clear" w:pos="-720"/>
                <w:tab w:val="clear" w:pos="0"/>
              </w:tabs>
              <w:ind w:left="342" w:hanging="342"/>
              <w:rPr>
                <w:spacing w:val="0"/>
                <w:sz w:val="20"/>
              </w:rPr>
            </w:pPr>
          </w:p>
          <w:p w:rsidR="00646EB4" w:rsidRPr="00F7300A" w:rsidRDefault="00646EB4">
            <w:pPr>
              <w:pStyle w:val="BodyText2"/>
              <w:tabs>
                <w:tab w:val="clear" w:pos="-720"/>
                <w:tab w:val="clear" w:pos="0"/>
              </w:tabs>
              <w:rPr>
                <w:spacing w:val="0"/>
                <w:sz w:val="20"/>
              </w:rPr>
            </w:pPr>
          </w:p>
          <w:p w:rsidR="00646EB4" w:rsidRPr="00F7300A" w:rsidRDefault="007A43C6">
            <w:pPr>
              <w:pStyle w:val="BodyText2"/>
              <w:tabs>
                <w:tab w:val="clear" w:pos="-720"/>
                <w:tab w:val="clear" w:pos="0"/>
              </w:tabs>
              <w:ind w:left="342" w:hanging="342"/>
              <w:rPr>
                <w:spacing w:val="0"/>
                <w:sz w:val="20"/>
              </w:rPr>
            </w:pPr>
            <w:r w:rsidRPr="00F7300A">
              <w:rPr>
                <w:spacing w:val="0"/>
                <w:sz w:val="20"/>
              </w:rPr>
              <w:t>b)</w:t>
            </w:r>
            <w:r w:rsidRPr="00F7300A">
              <w:rPr>
                <w:spacing w:val="0"/>
                <w:sz w:val="20"/>
              </w:rPr>
              <w:tab/>
              <w:t>Send Technical Product Deliverables (TPD) in accordance with the confidentiality agreement</w:t>
            </w:r>
            <w:r w:rsidRPr="00F7300A">
              <w:rPr>
                <w:rStyle w:val="FootnoteReference"/>
                <w:spacing w:val="0"/>
                <w:sz w:val="20"/>
              </w:rPr>
              <w:footnoteReference w:id="29"/>
            </w:r>
            <w:r w:rsidRPr="00F7300A">
              <w:rPr>
                <w:spacing w:val="0"/>
                <w:sz w:val="20"/>
              </w:rPr>
              <w:t>.</w:t>
            </w:r>
          </w:p>
          <w:p w:rsidR="00646EB4" w:rsidRPr="00F7300A" w:rsidRDefault="00646EB4">
            <w:pPr>
              <w:ind w:left="342" w:hanging="342"/>
              <w:rPr>
                <w:sz w:val="20"/>
              </w:rPr>
            </w:pPr>
          </w:p>
          <w:p w:rsidR="00646EB4" w:rsidRPr="00F7300A" w:rsidRDefault="007A43C6">
            <w:pPr>
              <w:ind w:left="342" w:hanging="342"/>
              <w:rPr>
                <w:sz w:val="20"/>
              </w:rPr>
            </w:pPr>
            <w:r w:rsidRPr="00F7300A">
              <w:rPr>
                <w:sz w:val="20"/>
              </w:rPr>
              <w:t>c)</w:t>
            </w:r>
            <w:r w:rsidRPr="00F7300A">
              <w:rPr>
                <w:sz w:val="20"/>
              </w:rPr>
              <w:tab/>
              <w:t xml:space="preserve">Send remaining MDD </w:t>
            </w:r>
            <w:proofErr w:type="spellStart"/>
            <w:r w:rsidRPr="00F7300A">
              <w:rPr>
                <w:sz w:val="20"/>
              </w:rPr>
              <w:t>dataflows</w:t>
            </w:r>
            <w:proofErr w:type="spellEnd"/>
            <w:r w:rsidRPr="00F7300A">
              <w:rPr>
                <w:sz w:val="20"/>
              </w:rPr>
              <w:t>.</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p w:rsidR="00646EB4" w:rsidRPr="00F7300A" w:rsidRDefault="00646EB4">
            <w:pPr>
              <w:pStyle w:val="BodyText2"/>
              <w:tabs>
                <w:tab w:val="clear" w:pos="-720"/>
                <w:tab w:val="clear" w:pos="0"/>
              </w:tabs>
              <w:rPr>
                <w:spacing w:val="0"/>
                <w:sz w:val="20"/>
              </w:rPr>
            </w:pPr>
          </w:p>
          <w:p w:rsidR="00646EB4" w:rsidRPr="00F7300A" w:rsidRDefault="00646EB4">
            <w:pPr>
              <w:pStyle w:val="BodyText2"/>
              <w:tabs>
                <w:tab w:val="clear" w:pos="-720"/>
                <w:tab w:val="clear" w:pos="0"/>
              </w:tabs>
              <w:rPr>
                <w:spacing w:val="0"/>
                <w:sz w:val="20"/>
              </w:rPr>
            </w:pPr>
          </w:p>
          <w:p w:rsidR="00646EB4" w:rsidRPr="00F7300A" w:rsidRDefault="00646EB4">
            <w:pPr>
              <w:pStyle w:val="BodyText2"/>
              <w:tabs>
                <w:tab w:val="clear" w:pos="-720"/>
                <w:tab w:val="clear" w:pos="0"/>
              </w:tabs>
              <w:rPr>
                <w:spacing w:val="0"/>
                <w:sz w:val="20"/>
              </w:rPr>
            </w:pPr>
          </w:p>
          <w:p w:rsidR="00646EB4" w:rsidRPr="00F7300A" w:rsidRDefault="00646EB4">
            <w:pPr>
              <w:pStyle w:val="BodyText2"/>
              <w:tabs>
                <w:tab w:val="clear" w:pos="-720"/>
                <w:tab w:val="clear" w:pos="0"/>
              </w:tabs>
              <w:rPr>
                <w:spacing w:val="0"/>
                <w:sz w:val="20"/>
              </w:rPr>
            </w:pPr>
          </w:p>
          <w:p w:rsidR="00646EB4" w:rsidRPr="00F7300A" w:rsidRDefault="007A43C6">
            <w:pPr>
              <w:pStyle w:val="BodyText2"/>
              <w:tabs>
                <w:tab w:val="clear" w:pos="-720"/>
                <w:tab w:val="clear" w:pos="0"/>
              </w:tabs>
              <w:rPr>
                <w:spacing w:val="0"/>
                <w:sz w:val="20"/>
              </w:rPr>
            </w:pPr>
            <w:r w:rsidRPr="00F7300A">
              <w:rPr>
                <w:spacing w:val="0"/>
                <w:sz w:val="20"/>
              </w:rPr>
              <w:t>MDDM.</w:t>
            </w:r>
          </w:p>
          <w:p w:rsidR="00646EB4" w:rsidRPr="00F7300A" w:rsidRDefault="00646EB4">
            <w:pPr>
              <w:rPr>
                <w:sz w:val="20"/>
              </w:rPr>
            </w:pPr>
          </w:p>
          <w:p w:rsidR="00646EB4" w:rsidRPr="00F7300A" w:rsidRDefault="00646EB4">
            <w:pPr>
              <w:rPr>
                <w:sz w:val="20"/>
              </w:rPr>
            </w:pPr>
          </w:p>
          <w:p w:rsidR="00646EB4" w:rsidRPr="00F7300A" w:rsidRDefault="00646EB4">
            <w:pPr>
              <w:rPr>
                <w:sz w:val="20"/>
              </w:rPr>
            </w:pPr>
          </w:p>
          <w:p w:rsidR="00646EB4" w:rsidRPr="00F7300A" w:rsidRDefault="00646EB4">
            <w:pPr>
              <w:rPr>
                <w:sz w:val="20"/>
              </w:rPr>
            </w:pPr>
          </w:p>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r w:rsidRPr="00F7300A">
              <w:rPr>
                <w:sz w:val="20"/>
              </w:rPr>
              <w:t>Relevant MDD Recipients</w:t>
            </w:r>
            <w:r w:rsidRPr="00F7300A">
              <w:rPr>
                <w:rStyle w:val="FootnoteReference"/>
                <w:sz w:val="20"/>
              </w:rPr>
              <w:footnoteReference w:id="30"/>
            </w:r>
            <w:r w:rsidRPr="00F7300A">
              <w:rPr>
                <w:sz w:val="20"/>
              </w:rPr>
              <w:t>.</w:t>
            </w:r>
          </w:p>
          <w:p w:rsidR="00646EB4" w:rsidRPr="00F7300A" w:rsidRDefault="00646EB4">
            <w:pPr>
              <w:rPr>
                <w:sz w:val="20"/>
              </w:rPr>
            </w:pPr>
          </w:p>
          <w:p w:rsidR="00646EB4" w:rsidRPr="00F7300A" w:rsidRDefault="00646EB4">
            <w:pPr>
              <w:pStyle w:val="BodyText3"/>
            </w:pPr>
          </w:p>
          <w:p w:rsidR="00646EB4" w:rsidRPr="00F7300A" w:rsidRDefault="007A43C6">
            <w:pPr>
              <w:pStyle w:val="BodyText3"/>
            </w:pPr>
            <w:r w:rsidRPr="00F7300A">
              <w:t>SVAA, HHDC.</w:t>
            </w:r>
          </w:p>
          <w:p w:rsidR="00646EB4" w:rsidRPr="00F7300A" w:rsidRDefault="00646EB4">
            <w:pPr>
              <w:rPr>
                <w:sz w:val="20"/>
              </w:rPr>
            </w:pPr>
          </w:p>
          <w:p w:rsidR="00646EB4" w:rsidRPr="00F7300A" w:rsidRDefault="00646EB4">
            <w:pPr>
              <w:rPr>
                <w:sz w:val="20"/>
              </w:rPr>
            </w:pPr>
          </w:p>
          <w:p w:rsidR="00646EB4" w:rsidRPr="00F7300A" w:rsidRDefault="00646EB4">
            <w:pPr>
              <w:rPr>
                <w:sz w:val="20"/>
              </w:rPr>
            </w:pPr>
          </w:p>
          <w:p w:rsidR="00646EB4" w:rsidRPr="00F7300A" w:rsidRDefault="007A43C6">
            <w:pPr>
              <w:pStyle w:val="BodyText3"/>
            </w:pPr>
            <w:r w:rsidRPr="00F7300A">
              <w:t>NHHDC</w:t>
            </w:r>
            <w:bookmarkStart w:id="763" w:name="_Ref259459116"/>
            <w:r w:rsidRPr="00F7300A">
              <w:rPr>
                <w:rStyle w:val="FootnoteReference"/>
              </w:rPr>
              <w:footnoteReference w:id="31"/>
            </w:r>
            <w:bookmarkEnd w:id="763"/>
            <w:r w:rsidRPr="00F7300A">
              <w:t>.</w:t>
            </w:r>
          </w:p>
          <w:p w:rsidR="00646EB4" w:rsidRPr="00F7300A" w:rsidRDefault="00646EB4">
            <w:pPr>
              <w:pStyle w:val="BodyText3"/>
            </w:pPr>
          </w:p>
          <w:p w:rsidR="00646EB4" w:rsidRPr="00F7300A" w:rsidRDefault="00646EB4">
            <w:pPr>
              <w:pStyle w:val="BodyText3"/>
            </w:pPr>
          </w:p>
          <w:p w:rsidR="00646EB4" w:rsidRPr="00F7300A" w:rsidRDefault="00646EB4">
            <w:pPr>
              <w:pStyle w:val="BodyText3"/>
            </w:pPr>
          </w:p>
          <w:p w:rsidR="00646EB4" w:rsidRPr="00F7300A" w:rsidRDefault="00646EB4">
            <w:pPr>
              <w:pStyle w:val="BodyText3"/>
            </w:pPr>
          </w:p>
          <w:p w:rsidR="00646EB4" w:rsidRPr="00F7300A" w:rsidRDefault="007A43C6">
            <w:pPr>
              <w:pStyle w:val="FootnoteText"/>
              <w:spacing w:before="120"/>
            </w:pPr>
            <w:r w:rsidRPr="00F7300A">
              <w:t>NHHDA</w:t>
            </w:r>
            <w:bookmarkStart w:id="764" w:name="_Ref259458942"/>
            <w:r w:rsidRPr="00F7300A">
              <w:rPr>
                <w:rStyle w:val="FootnoteReference"/>
              </w:rPr>
              <w:footnoteReference w:id="32"/>
            </w:r>
            <w:bookmarkEnd w:id="764"/>
            <w:r w:rsidRPr="00F7300A">
              <w:t>.</w:t>
            </w: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7A43C6">
            <w:pPr>
              <w:pStyle w:val="FootnoteText"/>
            </w:pPr>
            <w:r w:rsidRPr="00F7300A">
              <w:t>Non-BSC Parties</w:t>
            </w:r>
            <w:r w:rsidRPr="00F7300A">
              <w:rPr>
                <w:rStyle w:val="FootnoteReference"/>
              </w:rPr>
              <w:footnoteReference w:id="33"/>
            </w:r>
          </w:p>
        </w:tc>
        <w:tc>
          <w:tcPr>
            <w:tcW w:w="1155" w:type="pct"/>
            <w:tcMar>
              <w:top w:w="57" w:type="dxa"/>
              <w:left w:w="57" w:type="dxa"/>
              <w:bottom w:w="57" w:type="dxa"/>
              <w:right w:w="57" w:type="dxa"/>
            </w:tcMar>
          </w:tcPr>
          <w:p w:rsidR="00646EB4" w:rsidRPr="00F7300A" w:rsidRDefault="007A43C6">
            <w:pPr>
              <w:spacing w:after="120"/>
              <w:rPr>
                <w:sz w:val="20"/>
              </w:rPr>
            </w:pPr>
            <w:r w:rsidRPr="00F7300A">
              <w:rPr>
                <w:sz w:val="20"/>
              </w:rPr>
              <w:t>D0269  Market Domain Data Complete Set.</w:t>
            </w:r>
          </w:p>
          <w:p w:rsidR="00646EB4" w:rsidRPr="00F7300A" w:rsidRDefault="007A43C6">
            <w:pPr>
              <w:pStyle w:val="BodyText3"/>
              <w:spacing w:after="120"/>
            </w:pPr>
            <w:r w:rsidRPr="00F7300A">
              <w:t>D0270  Market Domain Data Incremental Set.</w:t>
            </w:r>
          </w:p>
          <w:p w:rsidR="00646EB4" w:rsidRPr="00F7300A" w:rsidRDefault="007A43C6">
            <w:pPr>
              <w:pStyle w:val="BodyText2"/>
              <w:tabs>
                <w:tab w:val="clear" w:pos="-720"/>
                <w:tab w:val="clear" w:pos="0"/>
              </w:tabs>
              <w:spacing w:after="120"/>
              <w:rPr>
                <w:spacing w:val="0"/>
                <w:sz w:val="20"/>
              </w:rPr>
            </w:pPr>
            <w:r w:rsidRPr="00F7300A">
              <w:rPr>
                <w:spacing w:val="0"/>
                <w:sz w:val="20"/>
              </w:rPr>
              <w:t>D0269  Market Domain Data Complete Set.</w:t>
            </w:r>
          </w:p>
          <w:p w:rsidR="00646EB4" w:rsidRPr="00F7300A" w:rsidRDefault="007A43C6">
            <w:pPr>
              <w:spacing w:after="120"/>
              <w:rPr>
                <w:sz w:val="20"/>
              </w:rPr>
            </w:pPr>
            <w:r w:rsidRPr="00F7300A">
              <w:rPr>
                <w:sz w:val="20"/>
              </w:rPr>
              <w:t>D0270  Market Domain Data Incremental Set.</w:t>
            </w:r>
          </w:p>
          <w:p w:rsidR="00646EB4" w:rsidRPr="00F7300A" w:rsidRDefault="007A43C6">
            <w:pPr>
              <w:pStyle w:val="BodyText3"/>
              <w:spacing w:after="120"/>
            </w:pPr>
            <w:proofErr w:type="gramStart"/>
            <w:r w:rsidRPr="00F7300A">
              <w:t>P0190  GSP</w:t>
            </w:r>
            <w:proofErr w:type="gramEnd"/>
            <w:r w:rsidRPr="00F7300A">
              <w:t xml:space="preserve"> Group Profile Class Tolerances</w:t>
            </w:r>
            <w:r w:rsidRPr="00F7300A">
              <w:fldChar w:fldCharType="begin"/>
            </w:r>
            <w:r w:rsidRPr="00F7300A">
              <w:instrText xml:space="preserve"> NOTEREF _Ref259459116 \f \h  \* MERGEFORMAT </w:instrText>
            </w:r>
            <w:r w:rsidRPr="00F7300A">
              <w:fldChar w:fldCharType="separate"/>
            </w:r>
            <w:r w:rsidR="00AE3AF3" w:rsidRPr="00AE3AF3">
              <w:rPr>
                <w:rStyle w:val="FootnoteReference"/>
              </w:rPr>
              <w:t>28</w:t>
            </w:r>
            <w:r w:rsidRPr="00F7300A">
              <w:fldChar w:fldCharType="end"/>
            </w:r>
            <w:r w:rsidRPr="00F7300A">
              <w:t>.</w:t>
            </w:r>
          </w:p>
          <w:p w:rsidR="00646EB4" w:rsidRPr="00F7300A" w:rsidRDefault="007A43C6">
            <w:pPr>
              <w:pStyle w:val="BodyText3"/>
              <w:spacing w:after="120"/>
            </w:pPr>
            <w:proofErr w:type="gramStart"/>
            <w:r w:rsidRPr="00F7300A">
              <w:t xml:space="preserve">D0227  </w:t>
            </w:r>
            <w:proofErr w:type="spellStart"/>
            <w:r w:rsidRPr="00F7300A">
              <w:t>BSCCo</w:t>
            </w:r>
            <w:proofErr w:type="spellEnd"/>
            <w:proofErr w:type="gramEnd"/>
            <w:r w:rsidRPr="00F7300A">
              <w:t xml:space="preserve"> Market Domain Data File</w:t>
            </w:r>
            <w:r w:rsidRPr="00F7300A">
              <w:fldChar w:fldCharType="begin"/>
            </w:r>
            <w:r w:rsidRPr="00F7300A">
              <w:instrText xml:space="preserve"> NOTEREF _Ref259459116 \f \h  \* MERGEFORMAT </w:instrText>
            </w:r>
            <w:r w:rsidRPr="00F7300A">
              <w:fldChar w:fldCharType="separate"/>
            </w:r>
            <w:r w:rsidR="00AE3AF3" w:rsidRPr="00AE3AF3">
              <w:rPr>
                <w:rStyle w:val="FootnoteReference"/>
              </w:rPr>
              <w:t>28</w:t>
            </w:r>
            <w:r w:rsidRPr="00F7300A">
              <w:fldChar w:fldCharType="end"/>
            </w:r>
            <w:r w:rsidRPr="00F7300A">
              <w:t xml:space="preserve"> </w:t>
            </w:r>
            <w:bookmarkStart w:id="765" w:name="_Ref80416279"/>
            <w:r w:rsidRPr="00F7300A">
              <w:rPr>
                <w:rStyle w:val="FootnoteReference"/>
              </w:rPr>
              <w:footnoteReference w:id="34"/>
            </w:r>
            <w:bookmarkEnd w:id="765"/>
            <w:r w:rsidR="002F3EFC">
              <w:t>.</w:t>
            </w:r>
          </w:p>
          <w:p w:rsidR="00646EB4" w:rsidRPr="00F7300A" w:rsidRDefault="007A43C6">
            <w:pPr>
              <w:spacing w:after="120"/>
              <w:rPr>
                <w:sz w:val="20"/>
              </w:rPr>
            </w:pPr>
            <w:r w:rsidRPr="00F7300A">
              <w:rPr>
                <w:sz w:val="20"/>
              </w:rPr>
              <w:t xml:space="preserve">D0227  </w:t>
            </w:r>
            <w:proofErr w:type="spellStart"/>
            <w:r w:rsidRPr="00F7300A">
              <w:rPr>
                <w:sz w:val="20"/>
              </w:rPr>
              <w:t>BSCCo</w:t>
            </w:r>
            <w:proofErr w:type="spellEnd"/>
            <w:r w:rsidRPr="00F7300A">
              <w:rPr>
                <w:sz w:val="20"/>
              </w:rPr>
              <w:t xml:space="preserve"> Market Domain Data File</w:t>
            </w:r>
            <w:r w:rsidRPr="00F7300A">
              <w:fldChar w:fldCharType="begin"/>
            </w:r>
            <w:r w:rsidRPr="00F7300A">
              <w:instrText xml:space="preserve"> NOTEREF _Ref80416279 \h  \* MERGEFORMAT </w:instrText>
            </w:r>
            <w:r w:rsidRPr="00F7300A">
              <w:fldChar w:fldCharType="separate"/>
            </w:r>
            <w:r w:rsidR="00AE3AF3" w:rsidRPr="00AE3AF3">
              <w:rPr>
                <w:sz w:val="20"/>
                <w:vertAlign w:val="superscript"/>
              </w:rPr>
              <w:t>31</w:t>
            </w:r>
            <w:r w:rsidRPr="00F7300A">
              <w:fldChar w:fldCharType="end"/>
            </w:r>
          </w:p>
          <w:p w:rsidR="00646EB4" w:rsidRPr="00F7300A" w:rsidRDefault="007A43C6">
            <w:pPr>
              <w:spacing w:after="120"/>
              <w:rPr>
                <w:sz w:val="20"/>
              </w:rPr>
            </w:pPr>
            <w:r w:rsidRPr="00F7300A">
              <w:rPr>
                <w:sz w:val="20"/>
              </w:rPr>
              <w:t>D0286  Data Aggregation and Settlements Timetable File.</w:t>
            </w:r>
          </w:p>
          <w:p w:rsidR="00646EB4" w:rsidRPr="00F7300A" w:rsidRDefault="007A43C6">
            <w:pPr>
              <w:spacing w:after="120"/>
              <w:rPr>
                <w:sz w:val="20"/>
              </w:rPr>
            </w:pPr>
            <w:r w:rsidRPr="00F7300A">
              <w:rPr>
                <w:sz w:val="20"/>
              </w:rPr>
              <w:t>P0223  GSP Group Profile Class Default EAC</w:t>
            </w:r>
          </w:p>
          <w:p w:rsidR="00646EB4" w:rsidRPr="00F7300A" w:rsidRDefault="007A43C6">
            <w:pPr>
              <w:spacing w:after="120"/>
              <w:rPr>
                <w:sz w:val="20"/>
              </w:rPr>
            </w:pPr>
            <w:r w:rsidRPr="00F7300A">
              <w:rPr>
                <w:sz w:val="20"/>
              </w:rPr>
              <w:t>D0269 Market Domain Data Complete Set (excluding TPD).</w:t>
            </w:r>
          </w:p>
          <w:p w:rsidR="00646EB4" w:rsidRPr="00F7300A" w:rsidRDefault="007A43C6">
            <w:pPr>
              <w:rPr>
                <w:sz w:val="20"/>
              </w:rPr>
            </w:pPr>
            <w:r w:rsidRPr="00F7300A">
              <w:rPr>
                <w:sz w:val="20"/>
              </w:rPr>
              <w:t>D0270 Market Domain Data Incremental Set (excluding TPD).</w:t>
            </w:r>
          </w:p>
        </w:tc>
        <w:tc>
          <w:tcPr>
            <w:tcW w:w="440" w:type="pct"/>
            <w:tcMar>
              <w:top w:w="57" w:type="dxa"/>
              <w:left w:w="57" w:type="dxa"/>
              <w:bottom w:w="57" w:type="dxa"/>
              <w:right w:w="57" w:type="dxa"/>
            </w:tcMar>
          </w:tcPr>
          <w:p w:rsidR="00646EB4" w:rsidRPr="00F7300A" w:rsidRDefault="007A43C6">
            <w:pPr>
              <w:pStyle w:val="FootnoteText"/>
            </w:pPr>
            <w:r w:rsidRPr="00F7300A">
              <w:t>Electronic or other method as agreed.</w:t>
            </w: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7A43C6">
            <w:pPr>
              <w:pStyle w:val="FootnoteText"/>
            </w:pPr>
            <w:r w:rsidRPr="00F7300A">
              <w:t>Manual Process.</w:t>
            </w:r>
          </w:p>
          <w:p w:rsidR="00646EB4" w:rsidRPr="00F7300A" w:rsidRDefault="00646EB4">
            <w:pPr>
              <w:pStyle w:val="FootnoteText"/>
            </w:pPr>
          </w:p>
          <w:p w:rsidR="00646EB4" w:rsidRPr="00F7300A" w:rsidRDefault="007A43C6">
            <w:pPr>
              <w:pStyle w:val="FootnoteText"/>
            </w:pPr>
            <w:r w:rsidRPr="00F7300A">
              <w:t>Electronic or other method as agreed.</w:t>
            </w: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7A43C6">
            <w:pPr>
              <w:pStyle w:val="FootnoteText"/>
            </w:pPr>
            <w:r w:rsidRPr="00F7300A">
              <w:t>Email</w:t>
            </w:r>
          </w:p>
        </w:tc>
      </w:tr>
      <w:tr w:rsidR="00646EB4" w:rsidRPr="00F7300A">
        <w:trPr>
          <w:cantSplit/>
        </w:trPr>
        <w:tc>
          <w:tcPr>
            <w:tcW w:w="345" w:type="pct"/>
            <w:tcBorders>
              <w:bottom w:val="nil"/>
            </w:tcBorders>
            <w:tcMar>
              <w:top w:w="57" w:type="dxa"/>
              <w:left w:w="57" w:type="dxa"/>
              <w:bottom w:w="57" w:type="dxa"/>
              <w:right w:w="57" w:type="dxa"/>
            </w:tcMar>
          </w:tcPr>
          <w:p w:rsidR="00646EB4" w:rsidRPr="00F7300A" w:rsidRDefault="007A43C6">
            <w:pPr>
              <w:rPr>
                <w:sz w:val="20"/>
              </w:rPr>
            </w:pPr>
            <w:r w:rsidRPr="00F7300A">
              <w:rPr>
                <w:sz w:val="20"/>
              </w:rPr>
              <w:lastRenderedPageBreak/>
              <w:t>3.7.7 (</w:t>
            </w:r>
            <w:proofErr w:type="spellStart"/>
            <w:r w:rsidRPr="00F7300A">
              <w:rPr>
                <w:sz w:val="20"/>
              </w:rPr>
              <w:t>Cont</w:t>
            </w:r>
            <w:proofErr w:type="spellEnd"/>
            <w:r w:rsidRPr="00F7300A">
              <w:rPr>
                <w:sz w:val="20"/>
              </w:rPr>
              <w:t>/d.)</w:t>
            </w:r>
          </w:p>
        </w:tc>
        <w:tc>
          <w:tcPr>
            <w:tcW w:w="874" w:type="pct"/>
            <w:tcBorders>
              <w:bottom w:val="nil"/>
            </w:tcBorders>
            <w:tcMar>
              <w:top w:w="57" w:type="dxa"/>
              <w:left w:w="57" w:type="dxa"/>
              <w:bottom w:w="57" w:type="dxa"/>
              <w:right w:w="57" w:type="dxa"/>
            </w:tcMar>
          </w:tcPr>
          <w:p w:rsidR="00646EB4" w:rsidRPr="00F7300A" w:rsidRDefault="00646EB4">
            <w:pPr>
              <w:pStyle w:val="FootnoteText"/>
            </w:pPr>
          </w:p>
        </w:tc>
        <w:tc>
          <w:tcPr>
            <w:tcW w:w="1365" w:type="pct"/>
            <w:tcBorders>
              <w:bottom w:val="nil"/>
            </w:tcBorders>
            <w:tcMar>
              <w:top w:w="57" w:type="dxa"/>
              <w:left w:w="57" w:type="dxa"/>
              <w:bottom w:w="57" w:type="dxa"/>
              <w:right w:w="57" w:type="dxa"/>
            </w:tcMar>
          </w:tcPr>
          <w:p w:rsidR="00646EB4" w:rsidRPr="00F7300A" w:rsidRDefault="00646EB4">
            <w:pPr>
              <w:rPr>
                <w:sz w:val="20"/>
              </w:rPr>
            </w:pPr>
          </w:p>
        </w:tc>
        <w:tc>
          <w:tcPr>
            <w:tcW w:w="399" w:type="pct"/>
            <w:tcBorders>
              <w:bottom w:val="nil"/>
            </w:tcBorders>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Borders>
              <w:bottom w:val="nil"/>
            </w:tcBorders>
            <w:tcMar>
              <w:top w:w="57" w:type="dxa"/>
              <w:left w:w="57" w:type="dxa"/>
              <w:bottom w:w="57" w:type="dxa"/>
              <w:right w:w="57" w:type="dxa"/>
            </w:tcMar>
          </w:tcPr>
          <w:p w:rsidR="00646EB4" w:rsidRPr="00F7300A" w:rsidRDefault="007A43C6">
            <w:pPr>
              <w:pStyle w:val="FootnoteText"/>
            </w:pPr>
            <w:r w:rsidRPr="00F7300A">
              <w:t>SVAA</w:t>
            </w:r>
            <w:r w:rsidRPr="00F7300A">
              <w:fldChar w:fldCharType="begin"/>
            </w:r>
            <w:r w:rsidRPr="00F7300A">
              <w:instrText xml:space="preserve"> NOTEREF _Ref259458942 \f \h  \* MERGEFORMAT </w:instrText>
            </w:r>
            <w:r w:rsidRPr="00F7300A">
              <w:fldChar w:fldCharType="separate"/>
            </w:r>
            <w:r w:rsidR="00AE3AF3" w:rsidRPr="00AE3AF3">
              <w:rPr>
                <w:rStyle w:val="FootnoteReference"/>
              </w:rPr>
              <w:t>29</w:t>
            </w:r>
            <w:r w:rsidRPr="00F7300A">
              <w:fldChar w:fldCharType="end"/>
            </w:r>
            <w:r w:rsidRPr="00F7300A">
              <w:t>.</w:t>
            </w:r>
          </w:p>
        </w:tc>
        <w:tc>
          <w:tcPr>
            <w:tcW w:w="1155" w:type="pct"/>
            <w:tcBorders>
              <w:bottom w:val="nil"/>
            </w:tcBorders>
            <w:tcMar>
              <w:top w:w="57" w:type="dxa"/>
              <w:left w:w="57" w:type="dxa"/>
              <w:bottom w:w="57" w:type="dxa"/>
              <w:right w:w="57" w:type="dxa"/>
            </w:tcMar>
          </w:tcPr>
          <w:p w:rsidR="00646EB4" w:rsidRPr="00F7300A" w:rsidRDefault="007A43C6">
            <w:pPr>
              <w:pStyle w:val="BodyText3"/>
              <w:spacing w:after="60"/>
            </w:pPr>
            <w:r w:rsidRPr="00F7300A">
              <w:t>P0015  Profile Data File.</w:t>
            </w:r>
          </w:p>
          <w:p w:rsidR="00646EB4" w:rsidRPr="00F7300A" w:rsidRDefault="007A43C6">
            <w:pPr>
              <w:spacing w:after="60"/>
              <w:rPr>
                <w:sz w:val="20"/>
              </w:rPr>
            </w:pPr>
            <w:r w:rsidRPr="00F7300A">
              <w:rPr>
                <w:sz w:val="20"/>
              </w:rPr>
              <w:t xml:space="preserve">D0278  </w:t>
            </w:r>
            <w:proofErr w:type="spellStart"/>
            <w:r w:rsidRPr="00F7300A">
              <w:rPr>
                <w:sz w:val="20"/>
              </w:rPr>
              <w:t>Teleswitch</w:t>
            </w:r>
            <w:proofErr w:type="spellEnd"/>
            <w:r w:rsidRPr="00F7300A">
              <w:rPr>
                <w:sz w:val="20"/>
              </w:rPr>
              <w:t xml:space="preserve"> </w:t>
            </w:r>
            <w:proofErr w:type="spellStart"/>
            <w:r w:rsidRPr="00F7300A">
              <w:rPr>
                <w:sz w:val="20"/>
              </w:rPr>
              <w:t>BSCCo</w:t>
            </w:r>
            <w:proofErr w:type="spellEnd"/>
            <w:r w:rsidRPr="00F7300A">
              <w:rPr>
                <w:sz w:val="20"/>
              </w:rPr>
              <w:t xml:space="preserve">  Market Domain Data File.</w:t>
            </w:r>
          </w:p>
          <w:p w:rsidR="00646EB4" w:rsidRPr="00F7300A" w:rsidRDefault="007A43C6">
            <w:pPr>
              <w:pStyle w:val="BodyText3"/>
              <w:spacing w:after="60"/>
            </w:pPr>
            <w:r w:rsidRPr="00F7300A">
              <w:t>D0286  Data Aggregation and Settlements Timetable File.</w:t>
            </w:r>
            <w:r w:rsidRPr="00F7300A">
              <w:rPr>
                <w:rStyle w:val="FootnoteReference"/>
              </w:rPr>
              <w:footnoteReference w:id="35"/>
            </w:r>
          </w:p>
          <w:p w:rsidR="00646EB4" w:rsidRPr="00F7300A" w:rsidRDefault="007A43C6">
            <w:pPr>
              <w:pStyle w:val="BodyText3"/>
              <w:spacing w:after="60"/>
            </w:pPr>
            <w:r w:rsidRPr="00F7300A">
              <w:t>D0299  Stage 2 BM Unit Registration Data File.</w:t>
            </w:r>
          </w:p>
        </w:tc>
        <w:tc>
          <w:tcPr>
            <w:tcW w:w="440" w:type="pct"/>
            <w:tcBorders>
              <w:bottom w:val="nil"/>
            </w:tcBorders>
            <w:tcMar>
              <w:top w:w="57" w:type="dxa"/>
              <w:left w:w="57" w:type="dxa"/>
              <w:bottom w:w="57" w:type="dxa"/>
              <w:right w:w="57" w:type="dxa"/>
            </w:tcMar>
          </w:tcPr>
          <w:p w:rsidR="00646EB4" w:rsidRPr="00F7300A" w:rsidRDefault="007A43C6">
            <w:pPr>
              <w:pStyle w:val="FootnoteText"/>
            </w:pPr>
            <w:r w:rsidRPr="00F7300A">
              <w:t>Manual Process.</w:t>
            </w:r>
          </w:p>
          <w:p w:rsidR="00646EB4" w:rsidRPr="00F7300A" w:rsidRDefault="007A43C6">
            <w:pPr>
              <w:rPr>
                <w:sz w:val="20"/>
              </w:rPr>
            </w:pPr>
            <w:r w:rsidRPr="00F7300A">
              <w:rPr>
                <w:sz w:val="20"/>
              </w:rPr>
              <w:t>Electronic or other method as agreed.</w:t>
            </w:r>
          </w:p>
        </w:tc>
      </w:tr>
      <w:tr w:rsidR="00646EB4" w:rsidRPr="00F7300A">
        <w:trPr>
          <w:cantSplit/>
        </w:trPr>
        <w:tc>
          <w:tcPr>
            <w:tcW w:w="345" w:type="pct"/>
            <w:tcBorders>
              <w:top w:val="nil"/>
              <w:bottom w:val="nil"/>
            </w:tcBorders>
            <w:tcMar>
              <w:top w:w="57" w:type="dxa"/>
              <w:left w:w="57" w:type="dxa"/>
              <w:bottom w:w="57" w:type="dxa"/>
              <w:right w:w="57" w:type="dxa"/>
            </w:tcMar>
          </w:tcPr>
          <w:p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rsidR="00646EB4" w:rsidRPr="00F7300A" w:rsidRDefault="007A43C6">
            <w:pPr>
              <w:pStyle w:val="FootnoteText"/>
            </w:pPr>
            <w:r w:rsidRPr="00F7300A">
              <w:t>Supplier.</w:t>
            </w:r>
          </w:p>
        </w:tc>
        <w:tc>
          <w:tcPr>
            <w:tcW w:w="1155" w:type="pct"/>
            <w:tcBorders>
              <w:top w:val="nil"/>
              <w:bottom w:val="nil"/>
            </w:tcBorders>
            <w:tcMar>
              <w:top w:w="57" w:type="dxa"/>
              <w:left w:w="57" w:type="dxa"/>
              <w:bottom w:w="57" w:type="dxa"/>
              <w:right w:w="57" w:type="dxa"/>
            </w:tcMar>
          </w:tcPr>
          <w:p w:rsidR="00646EB4" w:rsidRPr="00F7300A" w:rsidRDefault="007A43C6">
            <w:pPr>
              <w:pStyle w:val="BodyText3"/>
              <w:spacing w:after="60"/>
              <w:rPr>
                <w:sz w:val="18"/>
              </w:rPr>
            </w:pPr>
            <w:r w:rsidRPr="00F7300A">
              <w:t>P0186  Half Hourly Default EAC.</w:t>
            </w:r>
          </w:p>
          <w:p w:rsidR="00646EB4" w:rsidRPr="00F7300A" w:rsidRDefault="007A43C6">
            <w:pPr>
              <w:pStyle w:val="BodyText3"/>
              <w:spacing w:after="60"/>
              <w:rPr>
                <w:sz w:val="18"/>
              </w:rPr>
            </w:pPr>
            <w:proofErr w:type="gramStart"/>
            <w:r w:rsidRPr="00F7300A">
              <w:rPr>
                <w:sz w:val="18"/>
              </w:rPr>
              <w:t>P0190  GSP</w:t>
            </w:r>
            <w:proofErr w:type="gramEnd"/>
            <w:r w:rsidRPr="00F7300A">
              <w:rPr>
                <w:sz w:val="18"/>
              </w:rPr>
              <w:t xml:space="preserve"> Group Profile Class Tolerances</w:t>
            </w:r>
            <w:r w:rsidRPr="00F7300A">
              <w:fldChar w:fldCharType="begin"/>
            </w:r>
            <w:r w:rsidRPr="00F7300A">
              <w:instrText xml:space="preserve"> NOTEREF _Ref259459116 \f \h  \* MERGEFORMAT </w:instrText>
            </w:r>
            <w:r w:rsidRPr="00F7300A">
              <w:fldChar w:fldCharType="separate"/>
            </w:r>
            <w:r w:rsidR="00AE3AF3" w:rsidRPr="00AE3AF3">
              <w:rPr>
                <w:rStyle w:val="FootnoteReference"/>
              </w:rPr>
              <w:t>28</w:t>
            </w:r>
            <w:r w:rsidRPr="00F7300A">
              <w:fldChar w:fldCharType="end"/>
            </w:r>
            <w:r w:rsidRPr="00F7300A">
              <w:rPr>
                <w:sz w:val="18"/>
              </w:rPr>
              <w:t>.</w:t>
            </w:r>
          </w:p>
          <w:p w:rsidR="00646EB4" w:rsidRPr="00F7300A" w:rsidRDefault="007A43C6">
            <w:pPr>
              <w:pStyle w:val="BodyText3"/>
              <w:spacing w:after="60"/>
            </w:pPr>
            <w:r w:rsidRPr="00F7300A">
              <w:t xml:space="preserve">D0280  </w:t>
            </w:r>
            <w:proofErr w:type="spellStart"/>
            <w:r w:rsidRPr="00F7300A">
              <w:t>Teleswitch</w:t>
            </w:r>
            <w:proofErr w:type="spellEnd"/>
            <w:r w:rsidRPr="00F7300A">
              <w:t xml:space="preserve"> Contact to Register Mapping File.</w:t>
            </w:r>
          </w:p>
          <w:p w:rsidR="00646EB4" w:rsidRPr="00F7300A" w:rsidRDefault="007A43C6">
            <w:pPr>
              <w:spacing w:after="60"/>
              <w:rPr>
                <w:sz w:val="20"/>
              </w:rPr>
            </w:pPr>
            <w:proofErr w:type="gramStart"/>
            <w:r w:rsidRPr="00F7300A">
              <w:rPr>
                <w:sz w:val="20"/>
              </w:rPr>
              <w:t>D0299  Stage</w:t>
            </w:r>
            <w:proofErr w:type="gramEnd"/>
            <w:r w:rsidRPr="00F7300A">
              <w:rPr>
                <w:sz w:val="20"/>
              </w:rPr>
              <w:t xml:space="preserve"> 2 BM Unit Registration Data File</w:t>
            </w:r>
            <w:r w:rsidRPr="00F7300A">
              <w:fldChar w:fldCharType="begin"/>
            </w:r>
            <w:r w:rsidRPr="00F7300A">
              <w:instrText xml:space="preserve"> NOTEREF OLE_LINK11 \f \h  \* MERGEFORMAT </w:instrText>
            </w:r>
            <w:r w:rsidRPr="00F7300A">
              <w:fldChar w:fldCharType="separate"/>
            </w:r>
            <w:r w:rsidR="00AE3AF3" w:rsidRPr="00AE3AF3">
              <w:rPr>
                <w:rStyle w:val="FootnoteReference"/>
                <w:sz w:val="20"/>
              </w:rPr>
              <w:t>18</w:t>
            </w:r>
            <w:r w:rsidRPr="00F7300A">
              <w:fldChar w:fldCharType="end"/>
            </w:r>
            <w:r w:rsidRPr="00F7300A">
              <w:rPr>
                <w:sz w:val="20"/>
              </w:rPr>
              <w:t>.</w:t>
            </w:r>
          </w:p>
        </w:tc>
        <w:tc>
          <w:tcPr>
            <w:tcW w:w="440" w:type="pct"/>
            <w:tcBorders>
              <w:top w:val="nil"/>
              <w:bottom w:val="nil"/>
            </w:tcBorders>
            <w:tcMar>
              <w:top w:w="57" w:type="dxa"/>
              <w:left w:w="57" w:type="dxa"/>
              <w:bottom w:w="57" w:type="dxa"/>
              <w:right w:w="57" w:type="dxa"/>
            </w:tcMar>
          </w:tcPr>
          <w:p w:rsidR="00646EB4" w:rsidRPr="00F7300A" w:rsidRDefault="007A43C6">
            <w:pPr>
              <w:pStyle w:val="BodyText3"/>
            </w:pPr>
            <w:r w:rsidRPr="00F7300A">
              <w:t>Manual Process.</w:t>
            </w:r>
          </w:p>
          <w:p w:rsidR="00646EB4" w:rsidRPr="00F7300A" w:rsidRDefault="00646EB4">
            <w:pPr>
              <w:pStyle w:val="FootnoteText"/>
            </w:pPr>
          </w:p>
          <w:p w:rsidR="00646EB4" w:rsidRPr="00F7300A" w:rsidRDefault="00646EB4">
            <w:pPr>
              <w:pStyle w:val="FootnoteText"/>
            </w:pPr>
          </w:p>
          <w:p w:rsidR="00646EB4" w:rsidRPr="00F7300A" w:rsidRDefault="00646EB4">
            <w:pPr>
              <w:pStyle w:val="FootnoteText"/>
            </w:pPr>
          </w:p>
          <w:p w:rsidR="00646EB4" w:rsidRPr="00F7300A" w:rsidRDefault="007A43C6">
            <w:pPr>
              <w:pStyle w:val="FootnoteText"/>
            </w:pPr>
            <w:r w:rsidRPr="00F7300A">
              <w:t>Electronic or other method as agreed.</w:t>
            </w:r>
          </w:p>
        </w:tc>
      </w:tr>
      <w:tr w:rsidR="00646EB4" w:rsidRPr="00F7300A">
        <w:trPr>
          <w:cantSplit/>
        </w:trPr>
        <w:tc>
          <w:tcPr>
            <w:tcW w:w="345" w:type="pct"/>
            <w:tcBorders>
              <w:top w:val="nil"/>
              <w:bottom w:val="nil"/>
            </w:tcBorders>
            <w:tcMar>
              <w:top w:w="57" w:type="dxa"/>
              <w:left w:w="57" w:type="dxa"/>
              <w:bottom w:w="57" w:type="dxa"/>
              <w:right w:w="57" w:type="dxa"/>
            </w:tcMar>
          </w:tcPr>
          <w:p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IARA</w:t>
            </w:r>
            <w:r w:rsidRPr="00F7300A">
              <w:fldChar w:fldCharType="begin"/>
            </w:r>
            <w:r w:rsidRPr="00F7300A">
              <w:instrText xml:space="preserve"> NOTEREF _Ref259458942 \f \h  \* MERGEFORMAT </w:instrText>
            </w:r>
            <w:r w:rsidRPr="00F7300A">
              <w:fldChar w:fldCharType="separate"/>
            </w:r>
            <w:r w:rsidR="00AE3AF3" w:rsidRPr="00AE3AF3">
              <w:rPr>
                <w:rStyle w:val="FootnoteReference"/>
                <w:sz w:val="20"/>
              </w:rPr>
              <w:t>29</w:t>
            </w:r>
            <w:r w:rsidRPr="00F7300A">
              <w:fldChar w:fldCharType="end"/>
            </w:r>
            <w:r w:rsidRPr="00F7300A">
              <w:rPr>
                <w:sz w:val="20"/>
                <w:vertAlign w:val="superscript"/>
              </w:rPr>
              <w:t>.</w:t>
            </w:r>
          </w:p>
        </w:tc>
        <w:tc>
          <w:tcPr>
            <w:tcW w:w="1155" w:type="pct"/>
            <w:tcBorders>
              <w:top w:val="nil"/>
              <w:bottom w:val="nil"/>
            </w:tcBorders>
            <w:tcMar>
              <w:top w:w="57" w:type="dxa"/>
              <w:left w:w="57" w:type="dxa"/>
              <w:bottom w:w="57" w:type="dxa"/>
              <w:right w:w="57" w:type="dxa"/>
            </w:tcMar>
          </w:tcPr>
          <w:p w:rsidR="00646EB4" w:rsidRPr="00F7300A" w:rsidRDefault="007A43C6">
            <w:pPr>
              <w:spacing w:after="60"/>
              <w:rPr>
                <w:sz w:val="20"/>
              </w:rPr>
            </w:pPr>
            <w:r w:rsidRPr="00F7300A">
              <w:rPr>
                <w:sz w:val="20"/>
              </w:rPr>
              <w:t>P0015  Profile Data File.</w:t>
            </w:r>
          </w:p>
          <w:p w:rsidR="00646EB4" w:rsidRPr="00F7300A" w:rsidRDefault="007A43C6">
            <w:pPr>
              <w:spacing w:after="60"/>
              <w:rPr>
                <w:sz w:val="20"/>
              </w:rPr>
            </w:pPr>
            <w:r w:rsidRPr="00F7300A">
              <w:rPr>
                <w:sz w:val="20"/>
              </w:rPr>
              <w:t xml:space="preserve">D0278  </w:t>
            </w:r>
            <w:proofErr w:type="spellStart"/>
            <w:r w:rsidRPr="00F7300A">
              <w:rPr>
                <w:sz w:val="20"/>
              </w:rPr>
              <w:t>Teleswitch</w:t>
            </w:r>
            <w:proofErr w:type="spellEnd"/>
            <w:r w:rsidRPr="00F7300A">
              <w:rPr>
                <w:sz w:val="20"/>
              </w:rPr>
              <w:t xml:space="preserve"> </w:t>
            </w:r>
            <w:proofErr w:type="spellStart"/>
            <w:r w:rsidRPr="00F7300A">
              <w:rPr>
                <w:sz w:val="20"/>
              </w:rPr>
              <w:t>BSCCo</w:t>
            </w:r>
            <w:proofErr w:type="spellEnd"/>
            <w:r w:rsidRPr="00F7300A">
              <w:rPr>
                <w:sz w:val="20"/>
              </w:rPr>
              <w:t xml:space="preserve"> Market Domain Data File.</w:t>
            </w:r>
          </w:p>
        </w:tc>
        <w:tc>
          <w:tcPr>
            <w:tcW w:w="440" w:type="pct"/>
            <w:tcBorders>
              <w:top w:val="nil"/>
              <w:bottom w:val="nil"/>
            </w:tcBorders>
            <w:tcMar>
              <w:top w:w="57" w:type="dxa"/>
              <w:left w:w="57" w:type="dxa"/>
              <w:bottom w:w="57" w:type="dxa"/>
              <w:right w:w="57" w:type="dxa"/>
            </w:tcMar>
          </w:tcPr>
          <w:p w:rsidR="00646EB4" w:rsidRPr="00F7300A" w:rsidRDefault="007A43C6">
            <w:pPr>
              <w:pStyle w:val="FootnoteText"/>
            </w:pPr>
            <w:r w:rsidRPr="00F7300A">
              <w:t>Manual Process.</w:t>
            </w:r>
          </w:p>
          <w:p w:rsidR="00646EB4" w:rsidRPr="00F7300A" w:rsidRDefault="007A43C6">
            <w:pPr>
              <w:pStyle w:val="FootnoteText"/>
            </w:pPr>
            <w:r w:rsidRPr="00F7300A">
              <w:t>Electronic or other method as agreed.</w:t>
            </w:r>
          </w:p>
        </w:tc>
      </w:tr>
      <w:tr w:rsidR="00646EB4" w:rsidRPr="00F7300A">
        <w:trPr>
          <w:cantSplit/>
        </w:trPr>
        <w:tc>
          <w:tcPr>
            <w:tcW w:w="345" w:type="pct"/>
            <w:tcBorders>
              <w:top w:val="nil"/>
              <w:bottom w:val="nil"/>
            </w:tcBorders>
            <w:tcMar>
              <w:top w:w="57" w:type="dxa"/>
              <w:left w:w="57" w:type="dxa"/>
              <w:bottom w:w="57" w:type="dxa"/>
              <w:right w:w="57" w:type="dxa"/>
            </w:tcMar>
          </w:tcPr>
          <w:p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HHDA.</w:t>
            </w:r>
          </w:p>
        </w:tc>
        <w:tc>
          <w:tcPr>
            <w:tcW w:w="1155" w:type="pct"/>
            <w:tcBorders>
              <w:top w:val="nil"/>
              <w:bottom w:val="nil"/>
            </w:tcBorders>
            <w:tcMar>
              <w:top w:w="57" w:type="dxa"/>
              <w:left w:w="57" w:type="dxa"/>
              <w:bottom w:w="57" w:type="dxa"/>
              <w:right w:w="57" w:type="dxa"/>
            </w:tcMar>
          </w:tcPr>
          <w:p w:rsidR="00646EB4" w:rsidRPr="00F7300A" w:rsidRDefault="007A43C6">
            <w:pPr>
              <w:pStyle w:val="FootnoteText"/>
            </w:pPr>
            <w:r w:rsidRPr="00F7300A">
              <w:t>D0299  Stage 2 BM Unit Registration Data File</w:t>
            </w:r>
            <w:r w:rsidRPr="00F7300A">
              <w:rPr>
                <w:rStyle w:val="FootnoteReference"/>
              </w:rPr>
              <w:footnoteReference w:id="36"/>
            </w:r>
            <w:r w:rsidRPr="00F7300A">
              <w:t>.</w:t>
            </w:r>
          </w:p>
        </w:tc>
        <w:tc>
          <w:tcPr>
            <w:tcW w:w="440" w:type="pct"/>
            <w:tcBorders>
              <w:top w:val="nil"/>
              <w:bottom w:val="nil"/>
            </w:tcBorders>
            <w:tcMar>
              <w:top w:w="57" w:type="dxa"/>
              <w:left w:w="57" w:type="dxa"/>
              <w:bottom w:w="57" w:type="dxa"/>
              <w:right w:w="57" w:type="dxa"/>
            </w:tcMar>
          </w:tcPr>
          <w:p w:rsidR="00646EB4" w:rsidRPr="00F7300A" w:rsidRDefault="007A43C6">
            <w:pPr>
              <w:pStyle w:val="FootnoteText"/>
            </w:pPr>
            <w:r w:rsidRPr="00F7300A">
              <w:t>Electronic or other method as agreed.</w:t>
            </w:r>
          </w:p>
        </w:tc>
      </w:tr>
      <w:tr w:rsidR="00646EB4" w:rsidRPr="00F7300A">
        <w:trPr>
          <w:cantSplit/>
        </w:trPr>
        <w:tc>
          <w:tcPr>
            <w:tcW w:w="345" w:type="pct"/>
            <w:tcBorders>
              <w:top w:val="nil"/>
              <w:bottom w:val="nil"/>
            </w:tcBorders>
            <w:tcMar>
              <w:top w:w="57" w:type="dxa"/>
              <w:left w:w="57" w:type="dxa"/>
              <w:bottom w:w="57" w:type="dxa"/>
              <w:right w:w="57" w:type="dxa"/>
            </w:tcMar>
          </w:tcPr>
          <w:p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HHDC.</w:t>
            </w:r>
          </w:p>
        </w:tc>
        <w:tc>
          <w:tcPr>
            <w:tcW w:w="1155"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P0186  Half Hourly Default EAC.</w:t>
            </w:r>
          </w:p>
        </w:tc>
        <w:tc>
          <w:tcPr>
            <w:tcW w:w="440"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Manual Process.</w:t>
            </w:r>
          </w:p>
        </w:tc>
      </w:tr>
      <w:tr w:rsidR="00646EB4" w:rsidRPr="00F7300A">
        <w:trPr>
          <w:cantSplit/>
        </w:trPr>
        <w:tc>
          <w:tcPr>
            <w:tcW w:w="345" w:type="pct"/>
            <w:tcBorders>
              <w:top w:val="nil"/>
              <w:bottom w:val="nil"/>
            </w:tcBorders>
            <w:tcMar>
              <w:top w:w="57" w:type="dxa"/>
              <w:left w:w="57" w:type="dxa"/>
              <w:bottom w:w="57" w:type="dxa"/>
              <w:right w:w="57" w:type="dxa"/>
            </w:tcMar>
          </w:tcPr>
          <w:p w:rsidR="00646EB4" w:rsidRPr="00F7300A" w:rsidRDefault="00646EB4">
            <w:pPr>
              <w:rPr>
                <w:sz w:val="20"/>
              </w:rPr>
            </w:pPr>
          </w:p>
        </w:tc>
        <w:tc>
          <w:tcPr>
            <w:tcW w:w="874" w:type="pct"/>
            <w:tcBorders>
              <w:top w:val="nil"/>
              <w:bottom w:val="nil"/>
            </w:tcBorders>
            <w:tcMar>
              <w:top w:w="57" w:type="dxa"/>
              <w:left w:w="57" w:type="dxa"/>
              <w:bottom w:w="57" w:type="dxa"/>
              <w:right w:w="57" w:type="dxa"/>
            </w:tcMar>
          </w:tcPr>
          <w:p w:rsidR="00646EB4" w:rsidRPr="00F7300A" w:rsidRDefault="00646EB4">
            <w:pPr>
              <w:rPr>
                <w:sz w:val="20"/>
              </w:rPr>
            </w:pPr>
          </w:p>
        </w:tc>
        <w:tc>
          <w:tcPr>
            <w:tcW w:w="1365" w:type="pct"/>
            <w:tcBorders>
              <w:top w:val="nil"/>
              <w:bottom w:val="nil"/>
            </w:tcBorders>
            <w:tcMar>
              <w:top w:w="57" w:type="dxa"/>
              <w:left w:w="57" w:type="dxa"/>
              <w:bottom w:w="57" w:type="dxa"/>
              <w:right w:w="57" w:type="dxa"/>
            </w:tcMar>
          </w:tcPr>
          <w:p w:rsidR="00646EB4" w:rsidRPr="00F7300A" w:rsidRDefault="00646EB4">
            <w:pPr>
              <w:rPr>
                <w:sz w:val="20"/>
              </w:rPr>
            </w:pPr>
          </w:p>
        </w:tc>
        <w:tc>
          <w:tcPr>
            <w:tcW w:w="399" w:type="pct"/>
            <w:tcBorders>
              <w:top w:val="nil"/>
              <w:bottom w:val="nil"/>
            </w:tcBorders>
            <w:tcMar>
              <w:top w:w="57" w:type="dxa"/>
              <w:left w:w="57" w:type="dxa"/>
              <w:bottom w:w="57" w:type="dxa"/>
              <w:right w:w="57" w:type="dxa"/>
            </w:tcMar>
          </w:tcPr>
          <w:p w:rsidR="00646EB4" w:rsidRPr="00F7300A" w:rsidRDefault="00646EB4">
            <w:pPr>
              <w:rPr>
                <w:sz w:val="20"/>
              </w:rPr>
            </w:pPr>
          </w:p>
        </w:tc>
        <w:tc>
          <w:tcPr>
            <w:tcW w:w="422"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HHDA.</w:t>
            </w:r>
          </w:p>
        </w:tc>
        <w:tc>
          <w:tcPr>
            <w:tcW w:w="1155"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P0186 Half Hourly Default EAC.</w:t>
            </w:r>
          </w:p>
        </w:tc>
        <w:tc>
          <w:tcPr>
            <w:tcW w:w="440" w:type="pct"/>
            <w:tcBorders>
              <w:top w:val="nil"/>
              <w:bottom w:val="nil"/>
            </w:tcBorders>
            <w:tcMar>
              <w:top w:w="57" w:type="dxa"/>
              <w:left w:w="57" w:type="dxa"/>
              <w:bottom w:w="57" w:type="dxa"/>
              <w:right w:w="57" w:type="dxa"/>
            </w:tcMar>
          </w:tcPr>
          <w:p w:rsidR="00646EB4" w:rsidRPr="00F7300A" w:rsidRDefault="007A43C6">
            <w:pPr>
              <w:rPr>
                <w:sz w:val="20"/>
              </w:rPr>
            </w:pPr>
            <w:r w:rsidRPr="00F7300A">
              <w:rPr>
                <w:sz w:val="20"/>
              </w:rPr>
              <w:t>Manual Process.</w:t>
            </w:r>
          </w:p>
        </w:tc>
      </w:tr>
      <w:tr w:rsidR="00646EB4" w:rsidRPr="00F7300A">
        <w:trPr>
          <w:cantSplit/>
        </w:trPr>
        <w:tc>
          <w:tcPr>
            <w:tcW w:w="345" w:type="pct"/>
            <w:tcBorders>
              <w:top w:val="nil"/>
            </w:tcBorders>
            <w:tcMar>
              <w:top w:w="57" w:type="dxa"/>
              <w:left w:w="57" w:type="dxa"/>
              <w:bottom w:w="57" w:type="dxa"/>
              <w:right w:w="57" w:type="dxa"/>
            </w:tcMar>
          </w:tcPr>
          <w:p w:rsidR="00646EB4" w:rsidRPr="00F7300A" w:rsidRDefault="00646EB4">
            <w:pPr>
              <w:rPr>
                <w:sz w:val="20"/>
              </w:rPr>
            </w:pPr>
          </w:p>
        </w:tc>
        <w:tc>
          <w:tcPr>
            <w:tcW w:w="874" w:type="pct"/>
            <w:tcBorders>
              <w:top w:val="nil"/>
            </w:tcBorders>
            <w:tcMar>
              <w:top w:w="57" w:type="dxa"/>
              <w:left w:w="57" w:type="dxa"/>
              <w:bottom w:w="57" w:type="dxa"/>
              <w:right w:w="57" w:type="dxa"/>
            </w:tcMar>
          </w:tcPr>
          <w:p w:rsidR="00646EB4" w:rsidRPr="00F7300A" w:rsidRDefault="00646EB4">
            <w:pPr>
              <w:rPr>
                <w:sz w:val="20"/>
              </w:rPr>
            </w:pPr>
          </w:p>
        </w:tc>
        <w:tc>
          <w:tcPr>
            <w:tcW w:w="1365" w:type="pct"/>
            <w:tcBorders>
              <w:top w:val="nil"/>
            </w:tcBorders>
            <w:tcMar>
              <w:top w:w="57" w:type="dxa"/>
              <w:left w:w="57" w:type="dxa"/>
              <w:bottom w:w="57" w:type="dxa"/>
              <w:right w:w="57" w:type="dxa"/>
            </w:tcMar>
          </w:tcPr>
          <w:p w:rsidR="00646EB4" w:rsidRPr="00F7300A" w:rsidRDefault="00646EB4">
            <w:pPr>
              <w:rPr>
                <w:sz w:val="20"/>
              </w:rPr>
            </w:pPr>
          </w:p>
        </w:tc>
        <w:tc>
          <w:tcPr>
            <w:tcW w:w="399" w:type="pct"/>
            <w:tcBorders>
              <w:top w:val="nil"/>
            </w:tcBorders>
            <w:tcMar>
              <w:top w:w="57" w:type="dxa"/>
              <w:left w:w="57" w:type="dxa"/>
              <w:bottom w:w="57" w:type="dxa"/>
              <w:right w:w="57" w:type="dxa"/>
            </w:tcMar>
          </w:tcPr>
          <w:p w:rsidR="00646EB4" w:rsidRPr="00F7300A" w:rsidRDefault="00646EB4">
            <w:pPr>
              <w:rPr>
                <w:sz w:val="20"/>
              </w:rPr>
            </w:pPr>
          </w:p>
        </w:tc>
        <w:tc>
          <w:tcPr>
            <w:tcW w:w="422" w:type="pct"/>
            <w:tcBorders>
              <w:top w:val="nil"/>
            </w:tcBorders>
            <w:tcMar>
              <w:top w:w="57" w:type="dxa"/>
              <w:left w:w="57" w:type="dxa"/>
              <w:bottom w:w="57" w:type="dxa"/>
              <w:right w:w="57" w:type="dxa"/>
            </w:tcMar>
          </w:tcPr>
          <w:p w:rsidR="00646EB4" w:rsidRPr="00F7300A" w:rsidRDefault="007A43C6">
            <w:pPr>
              <w:rPr>
                <w:sz w:val="20"/>
              </w:rPr>
            </w:pPr>
            <w:r w:rsidRPr="00F7300A">
              <w:rPr>
                <w:sz w:val="20"/>
              </w:rPr>
              <w:t>LDSO.</w:t>
            </w:r>
          </w:p>
        </w:tc>
        <w:tc>
          <w:tcPr>
            <w:tcW w:w="1155" w:type="pct"/>
            <w:tcBorders>
              <w:top w:val="nil"/>
            </w:tcBorders>
            <w:tcMar>
              <w:top w:w="57" w:type="dxa"/>
              <w:left w:w="57" w:type="dxa"/>
              <w:bottom w:w="57" w:type="dxa"/>
              <w:right w:w="57" w:type="dxa"/>
            </w:tcMar>
          </w:tcPr>
          <w:p w:rsidR="00646EB4" w:rsidRPr="00F7300A" w:rsidRDefault="007A43C6">
            <w:pPr>
              <w:rPr>
                <w:sz w:val="20"/>
              </w:rPr>
            </w:pPr>
            <w:r w:rsidRPr="00F7300A">
              <w:rPr>
                <w:sz w:val="20"/>
              </w:rPr>
              <w:t>P0186  Half Hourly Default EAC.</w:t>
            </w:r>
          </w:p>
        </w:tc>
        <w:tc>
          <w:tcPr>
            <w:tcW w:w="440" w:type="pct"/>
            <w:tcBorders>
              <w:top w:val="nil"/>
            </w:tcBorders>
            <w:tcMar>
              <w:top w:w="57" w:type="dxa"/>
              <w:left w:w="57" w:type="dxa"/>
              <w:bottom w:w="57" w:type="dxa"/>
              <w:right w:w="57" w:type="dxa"/>
            </w:tcMar>
          </w:tcPr>
          <w:p w:rsidR="00646EB4" w:rsidRPr="00F7300A" w:rsidRDefault="007A43C6">
            <w:pPr>
              <w:rPr>
                <w:sz w:val="20"/>
              </w:rPr>
            </w:pPr>
            <w:r w:rsidRPr="00F7300A">
              <w:rPr>
                <w:sz w:val="20"/>
              </w:rPr>
              <w:t>Manual Process.</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lastRenderedPageBreak/>
              <w:t>3.7.8</w:t>
            </w:r>
          </w:p>
        </w:tc>
        <w:tc>
          <w:tcPr>
            <w:tcW w:w="874" w:type="pct"/>
            <w:tcMar>
              <w:top w:w="57" w:type="dxa"/>
              <w:left w:w="57" w:type="dxa"/>
              <w:bottom w:w="57" w:type="dxa"/>
              <w:right w:w="57" w:type="dxa"/>
            </w:tcMar>
          </w:tcPr>
          <w:p w:rsidR="00646EB4" w:rsidRPr="00F7300A" w:rsidRDefault="007A43C6">
            <w:pPr>
              <w:rPr>
                <w:sz w:val="20"/>
              </w:rPr>
            </w:pPr>
            <w:r w:rsidRPr="00F7300A">
              <w:rPr>
                <w:sz w:val="20"/>
              </w:rPr>
              <w:t>Within 4 working hours of receipt of MDD.</w:t>
            </w:r>
          </w:p>
        </w:tc>
        <w:tc>
          <w:tcPr>
            <w:tcW w:w="1365" w:type="pct"/>
            <w:tcMar>
              <w:top w:w="57" w:type="dxa"/>
              <w:left w:w="57" w:type="dxa"/>
              <w:bottom w:w="57" w:type="dxa"/>
              <w:right w:w="57" w:type="dxa"/>
            </w:tcMar>
          </w:tcPr>
          <w:p w:rsidR="00646EB4" w:rsidRPr="00F7300A" w:rsidRDefault="007A43C6">
            <w:pPr>
              <w:rPr>
                <w:sz w:val="20"/>
              </w:rPr>
            </w:pPr>
            <w:r w:rsidRPr="00F7300A">
              <w:rPr>
                <w:sz w:val="20"/>
              </w:rPr>
              <w:t>Send acknowledgement confirming receipt of MDD.</w:t>
            </w:r>
          </w:p>
        </w:tc>
        <w:tc>
          <w:tcPr>
            <w:tcW w:w="399" w:type="pct"/>
            <w:tcMar>
              <w:top w:w="57" w:type="dxa"/>
              <w:left w:w="57" w:type="dxa"/>
              <w:bottom w:w="57" w:type="dxa"/>
              <w:right w:w="57" w:type="dxa"/>
            </w:tcMar>
          </w:tcPr>
          <w:p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rsidR="00646EB4" w:rsidRPr="00F7300A" w:rsidRDefault="007A43C6">
            <w:pPr>
              <w:rPr>
                <w:sz w:val="20"/>
              </w:rPr>
            </w:pPr>
            <w:r w:rsidRPr="00F7300A">
              <w:rPr>
                <w:sz w:val="20"/>
              </w:rPr>
              <w:t>MDDM.</w:t>
            </w:r>
          </w:p>
        </w:tc>
        <w:tc>
          <w:tcPr>
            <w:tcW w:w="1155" w:type="pct"/>
            <w:tcMar>
              <w:top w:w="57" w:type="dxa"/>
              <w:left w:w="57" w:type="dxa"/>
              <w:bottom w:w="57" w:type="dxa"/>
              <w:right w:w="57" w:type="dxa"/>
            </w:tcMar>
          </w:tcPr>
          <w:p w:rsidR="00646EB4" w:rsidRPr="00F7300A" w:rsidRDefault="007A43C6">
            <w:pPr>
              <w:rPr>
                <w:sz w:val="20"/>
              </w:rPr>
            </w:pPr>
            <w:r w:rsidRPr="00F7300A">
              <w:rPr>
                <w:sz w:val="20"/>
              </w:rPr>
              <w:t>P0024  Acknowledgement.</w:t>
            </w: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3.7.9</w:t>
            </w:r>
          </w:p>
        </w:tc>
        <w:tc>
          <w:tcPr>
            <w:tcW w:w="874" w:type="pct"/>
            <w:tcMar>
              <w:top w:w="57" w:type="dxa"/>
              <w:left w:w="57" w:type="dxa"/>
              <w:bottom w:w="57" w:type="dxa"/>
              <w:right w:w="57" w:type="dxa"/>
            </w:tcMar>
          </w:tcPr>
          <w:p w:rsidR="00646EB4" w:rsidRPr="00F7300A" w:rsidRDefault="007A43C6">
            <w:pPr>
              <w:rPr>
                <w:sz w:val="20"/>
              </w:rPr>
            </w:pPr>
            <w:r w:rsidRPr="00F7300A">
              <w:rPr>
                <w:sz w:val="20"/>
              </w:rPr>
              <w:t>By 1 WD after 3.7.6.</w:t>
            </w:r>
          </w:p>
        </w:tc>
        <w:tc>
          <w:tcPr>
            <w:tcW w:w="1365" w:type="pct"/>
            <w:tcMar>
              <w:top w:w="57" w:type="dxa"/>
              <w:left w:w="57" w:type="dxa"/>
              <w:bottom w:w="57" w:type="dxa"/>
              <w:right w:w="57" w:type="dxa"/>
            </w:tcMar>
          </w:tcPr>
          <w:p w:rsidR="00646EB4" w:rsidRPr="00F7300A" w:rsidRDefault="007A43C6">
            <w:pPr>
              <w:spacing w:after="120"/>
              <w:rPr>
                <w:sz w:val="20"/>
              </w:rPr>
            </w:pPr>
            <w:r w:rsidRPr="00F7300A">
              <w:rPr>
                <w:sz w:val="20"/>
              </w:rPr>
              <w:t>If acknowledgement not received that MDD has been received, re-send MDD</w:t>
            </w:r>
            <w:r w:rsidRPr="00F7300A">
              <w:rPr>
                <w:rStyle w:val="FootnoteReference"/>
                <w:sz w:val="20"/>
              </w:rPr>
              <w:footnoteReference w:id="37"/>
            </w:r>
            <w:r w:rsidRPr="00F7300A">
              <w:rPr>
                <w:sz w:val="20"/>
              </w:rPr>
              <w:t>.</w:t>
            </w:r>
          </w:p>
          <w:p w:rsidR="00646EB4" w:rsidRPr="00F7300A" w:rsidRDefault="007A43C6">
            <w:pPr>
              <w:rPr>
                <w:sz w:val="20"/>
              </w:rPr>
            </w:pPr>
            <w:r w:rsidRPr="00F7300A">
              <w:rPr>
                <w:sz w:val="20"/>
              </w:rPr>
              <w:t>Return to 3.7.7.</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r w:rsidRPr="00F7300A">
              <w:rPr>
                <w:sz w:val="20"/>
              </w:rPr>
              <w:t>MDD Recipients.</w:t>
            </w:r>
          </w:p>
        </w:tc>
        <w:tc>
          <w:tcPr>
            <w:tcW w:w="1155" w:type="pct"/>
            <w:tcMar>
              <w:top w:w="57" w:type="dxa"/>
              <w:left w:w="57" w:type="dxa"/>
              <w:bottom w:w="57" w:type="dxa"/>
              <w:right w:w="57" w:type="dxa"/>
            </w:tcMar>
          </w:tcPr>
          <w:p w:rsidR="00646EB4" w:rsidRPr="00F7300A" w:rsidRDefault="007A43C6">
            <w:pPr>
              <w:rPr>
                <w:sz w:val="20"/>
              </w:rPr>
            </w:pPr>
            <w:r w:rsidRPr="00F7300A">
              <w:rPr>
                <w:sz w:val="20"/>
              </w:rPr>
              <w:t>Refer to 3.7.7 – Information Required box.</w:t>
            </w: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3.7.10</w:t>
            </w:r>
          </w:p>
        </w:tc>
        <w:tc>
          <w:tcPr>
            <w:tcW w:w="874" w:type="pct"/>
            <w:tcMar>
              <w:top w:w="57" w:type="dxa"/>
              <w:left w:w="57" w:type="dxa"/>
              <w:bottom w:w="57" w:type="dxa"/>
              <w:right w:w="57" w:type="dxa"/>
            </w:tcMar>
          </w:tcPr>
          <w:p w:rsidR="00646EB4" w:rsidRPr="00F7300A" w:rsidRDefault="007A43C6">
            <w:pPr>
              <w:rPr>
                <w:sz w:val="20"/>
              </w:rPr>
            </w:pPr>
            <w:r w:rsidRPr="00F7300A">
              <w:rPr>
                <w:sz w:val="20"/>
              </w:rPr>
              <w:t xml:space="preserve">When acknowledgement overdue and by 1 WD after 3.7.8. </w:t>
            </w:r>
          </w:p>
        </w:tc>
        <w:tc>
          <w:tcPr>
            <w:tcW w:w="1365" w:type="pct"/>
            <w:tcMar>
              <w:top w:w="57" w:type="dxa"/>
              <w:left w:w="57" w:type="dxa"/>
              <w:bottom w:w="57" w:type="dxa"/>
              <w:right w:w="57" w:type="dxa"/>
            </w:tcMar>
          </w:tcPr>
          <w:p w:rsidR="00646EB4" w:rsidRPr="00F7300A" w:rsidRDefault="007A43C6">
            <w:pPr>
              <w:rPr>
                <w:sz w:val="20"/>
              </w:rPr>
            </w:pPr>
            <w:r w:rsidRPr="00F7300A">
              <w:rPr>
                <w:sz w:val="20"/>
              </w:rPr>
              <w:t>Inform BSC Service Desk that confirmation has not been received from MDD Recipient, as expected, either from the original transmission or from the subsequent transmission of MDD.</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r w:rsidRPr="00F7300A">
              <w:rPr>
                <w:sz w:val="20"/>
              </w:rPr>
              <w:t>BSC Service Desk.</w:t>
            </w:r>
          </w:p>
        </w:tc>
        <w:tc>
          <w:tcPr>
            <w:tcW w:w="1155" w:type="pct"/>
            <w:tcMar>
              <w:top w:w="57" w:type="dxa"/>
              <w:left w:w="57" w:type="dxa"/>
              <w:bottom w:w="57" w:type="dxa"/>
              <w:right w:w="57" w:type="dxa"/>
            </w:tcMar>
          </w:tcPr>
          <w:p w:rsidR="00646EB4" w:rsidRPr="00F7300A" w:rsidRDefault="007A43C6">
            <w:pPr>
              <w:rPr>
                <w:sz w:val="20"/>
              </w:rPr>
            </w:pPr>
            <w:r w:rsidRPr="00F7300A">
              <w:rPr>
                <w:sz w:val="20"/>
              </w:rPr>
              <w:t xml:space="preserve">P0037  Lack of MDD Receipt Confirmation. </w:t>
            </w: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3.7.11</w:t>
            </w:r>
          </w:p>
        </w:tc>
        <w:tc>
          <w:tcPr>
            <w:tcW w:w="874" w:type="pct"/>
            <w:tcMar>
              <w:top w:w="57" w:type="dxa"/>
              <w:left w:w="57" w:type="dxa"/>
              <w:bottom w:w="57" w:type="dxa"/>
              <w:right w:w="57" w:type="dxa"/>
            </w:tcMar>
          </w:tcPr>
          <w:p w:rsidR="00646EB4" w:rsidRPr="00F7300A" w:rsidRDefault="007A43C6">
            <w:pPr>
              <w:rPr>
                <w:sz w:val="20"/>
              </w:rPr>
            </w:pPr>
            <w:r w:rsidRPr="00F7300A">
              <w:rPr>
                <w:sz w:val="20"/>
              </w:rPr>
              <w:t>On receipt.</w:t>
            </w:r>
          </w:p>
        </w:tc>
        <w:tc>
          <w:tcPr>
            <w:tcW w:w="1365" w:type="pct"/>
            <w:tcMar>
              <w:top w:w="57" w:type="dxa"/>
              <w:left w:w="57" w:type="dxa"/>
              <w:bottom w:w="57" w:type="dxa"/>
              <w:right w:w="57" w:type="dxa"/>
            </w:tcMar>
          </w:tcPr>
          <w:p w:rsidR="00646EB4" w:rsidRPr="00F7300A" w:rsidRDefault="007A43C6">
            <w:pPr>
              <w:rPr>
                <w:sz w:val="20"/>
              </w:rPr>
            </w:pPr>
            <w:r w:rsidRPr="00F7300A">
              <w:rPr>
                <w:sz w:val="20"/>
              </w:rPr>
              <w:t>Validate incoming MDD updates.</w:t>
            </w:r>
          </w:p>
        </w:tc>
        <w:tc>
          <w:tcPr>
            <w:tcW w:w="399" w:type="pct"/>
            <w:tcMar>
              <w:top w:w="57" w:type="dxa"/>
              <w:left w:w="57" w:type="dxa"/>
              <w:bottom w:w="57" w:type="dxa"/>
              <w:right w:w="57" w:type="dxa"/>
            </w:tcMar>
          </w:tcPr>
          <w:p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rsidR="00646EB4" w:rsidRPr="00F7300A" w:rsidRDefault="00646EB4">
            <w:pPr>
              <w:rPr>
                <w:sz w:val="20"/>
              </w:rPr>
            </w:pPr>
          </w:p>
        </w:tc>
        <w:tc>
          <w:tcPr>
            <w:tcW w:w="1155" w:type="pct"/>
            <w:tcMar>
              <w:top w:w="57" w:type="dxa"/>
              <w:left w:w="57" w:type="dxa"/>
              <w:bottom w:w="57" w:type="dxa"/>
              <w:right w:w="57" w:type="dxa"/>
            </w:tcMar>
          </w:tcPr>
          <w:p w:rsidR="00646EB4" w:rsidRPr="00F7300A" w:rsidRDefault="007A43C6">
            <w:pPr>
              <w:rPr>
                <w:sz w:val="20"/>
              </w:rPr>
            </w:pPr>
            <w:r w:rsidRPr="00F7300A">
              <w:rPr>
                <w:sz w:val="20"/>
              </w:rPr>
              <w:t>File level validation.</w:t>
            </w:r>
          </w:p>
        </w:tc>
        <w:tc>
          <w:tcPr>
            <w:tcW w:w="440" w:type="pct"/>
            <w:tcMar>
              <w:top w:w="57" w:type="dxa"/>
              <w:left w:w="57" w:type="dxa"/>
              <w:bottom w:w="57" w:type="dxa"/>
              <w:right w:w="57" w:type="dxa"/>
            </w:tcMar>
          </w:tcPr>
          <w:p w:rsidR="00646EB4" w:rsidRPr="00F7300A" w:rsidRDefault="007A43C6">
            <w:pPr>
              <w:rPr>
                <w:sz w:val="20"/>
              </w:rPr>
            </w:pPr>
            <w:r w:rsidRPr="00F7300A">
              <w:rPr>
                <w:sz w:val="20"/>
              </w:rPr>
              <w:t>Internal Process.</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3.7.12</w:t>
            </w:r>
          </w:p>
        </w:tc>
        <w:tc>
          <w:tcPr>
            <w:tcW w:w="874" w:type="pct"/>
            <w:tcMar>
              <w:top w:w="57" w:type="dxa"/>
              <w:left w:w="57" w:type="dxa"/>
              <w:bottom w:w="57" w:type="dxa"/>
              <w:right w:w="57" w:type="dxa"/>
            </w:tcMar>
          </w:tcPr>
          <w:p w:rsidR="00646EB4" w:rsidRPr="00F7300A" w:rsidRDefault="007A43C6">
            <w:pPr>
              <w:rPr>
                <w:sz w:val="20"/>
              </w:rPr>
            </w:pPr>
            <w:r w:rsidRPr="00F7300A">
              <w:rPr>
                <w:sz w:val="20"/>
              </w:rPr>
              <w:t>If file not readable / complete.</w:t>
            </w:r>
          </w:p>
        </w:tc>
        <w:tc>
          <w:tcPr>
            <w:tcW w:w="1365" w:type="pct"/>
            <w:tcMar>
              <w:top w:w="57" w:type="dxa"/>
              <w:left w:w="57" w:type="dxa"/>
              <w:bottom w:w="57" w:type="dxa"/>
              <w:right w:w="57" w:type="dxa"/>
            </w:tcMar>
          </w:tcPr>
          <w:p w:rsidR="00646EB4" w:rsidRPr="00F7300A" w:rsidRDefault="007A43C6">
            <w:pPr>
              <w:pStyle w:val="FootnoteText"/>
            </w:pPr>
            <w:r w:rsidRPr="00F7300A">
              <w:t>Send notification that correctness of data in question.</w:t>
            </w:r>
          </w:p>
        </w:tc>
        <w:tc>
          <w:tcPr>
            <w:tcW w:w="399" w:type="pct"/>
            <w:tcMar>
              <w:top w:w="57" w:type="dxa"/>
              <w:left w:w="57" w:type="dxa"/>
              <w:bottom w:w="57" w:type="dxa"/>
              <w:right w:w="57" w:type="dxa"/>
            </w:tcMar>
          </w:tcPr>
          <w:p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rsidR="00646EB4" w:rsidRPr="00F7300A" w:rsidRDefault="007A43C6">
            <w:pPr>
              <w:rPr>
                <w:sz w:val="20"/>
              </w:rPr>
            </w:pPr>
            <w:r w:rsidRPr="00F7300A">
              <w:rPr>
                <w:sz w:val="20"/>
              </w:rPr>
              <w:t>BSC Service Desk.</w:t>
            </w:r>
          </w:p>
        </w:tc>
        <w:tc>
          <w:tcPr>
            <w:tcW w:w="1155" w:type="pct"/>
            <w:tcMar>
              <w:top w:w="57" w:type="dxa"/>
              <w:left w:w="57" w:type="dxa"/>
              <w:bottom w:w="57" w:type="dxa"/>
              <w:right w:w="57" w:type="dxa"/>
            </w:tcMar>
          </w:tcPr>
          <w:p w:rsidR="00646EB4" w:rsidRPr="00F7300A" w:rsidRDefault="007A43C6">
            <w:pPr>
              <w:rPr>
                <w:sz w:val="20"/>
              </w:rPr>
            </w:pPr>
            <w:r w:rsidRPr="00F7300A">
              <w:rPr>
                <w:sz w:val="20"/>
              </w:rPr>
              <w:t>P0035  Invalid Data.</w:t>
            </w: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3.7.13</w:t>
            </w:r>
          </w:p>
        </w:tc>
        <w:tc>
          <w:tcPr>
            <w:tcW w:w="874" w:type="pct"/>
            <w:tcMar>
              <w:top w:w="57" w:type="dxa"/>
              <w:left w:w="57" w:type="dxa"/>
              <w:bottom w:w="57" w:type="dxa"/>
              <w:right w:w="57" w:type="dxa"/>
            </w:tcMar>
          </w:tcPr>
          <w:p w:rsidR="00646EB4" w:rsidRPr="00F7300A" w:rsidRDefault="007A43C6">
            <w:pPr>
              <w:rPr>
                <w:sz w:val="20"/>
              </w:rPr>
            </w:pPr>
            <w:r w:rsidRPr="00F7300A">
              <w:rPr>
                <w:sz w:val="20"/>
              </w:rPr>
              <w:t>On receipt of notification.</w:t>
            </w:r>
          </w:p>
        </w:tc>
        <w:tc>
          <w:tcPr>
            <w:tcW w:w="1365" w:type="pct"/>
            <w:tcMar>
              <w:top w:w="57" w:type="dxa"/>
              <w:left w:w="57" w:type="dxa"/>
              <w:bottom w:w="57" w:type="dxa"/>
              <w:right w:w="57" w:type="dxa"/>
            </w:tcMar>
          </w:tcPr>
          <w:p w:rsidR="00646EB4" w:rsidRPr="00F7300A" w:rsidRDefault="007A43C6">
            <w:pPr>
              <w:rPr>
                <w:sz w:val="20"/>
              </w:rPr>
            </w:pPr>
            <w:r w:rsidRPr="00F7300A">
              <w:rPr>
                <w:sz w:val="20"/>
              </w:rPr>
              <w:t>Contact MDDM and agree relevant course of action.</w:t>
            </w:r>
          </w:p>
        </w:tc>
        <w:tc>
          <w:tcPr>
            <w:tcW w:w="399" w:type="pct"/>
            <w:tcMar>
              <w:top w:w="57" w:type="dxa"/>
              <w:left w:w="57" w:type="dxa"/>
              <w:bottom w:w="57" w:type="dxa"/>
              <w:right w:w="57" w:type="dxa"/>
            </w:tcMar>
          </w:tcPr>
          <w:p w:rsidR="00646EB4" w:rsidRPr="00F7300A" w:rsidRDefault="007A43C6">
            <w:pPr>
              <w:rPr>
                <w:sz w:val="20"/>
              </w:rPr>
            </w:pPr>
            <w:r w:rsidRPr="00F7300A">
              <w:rPr>
                <w:sz w:val="20"/>
              </w:rPr>
              <w:t>BSC Service Desk.</w:t>
            </w:r>
          </w:p>
        </w:tc>
        <w:tc>
          <w:tcPr>
            <w:tcW w:w="422" w:type="pct"/>
            <w:tcMar>
              <w:top w:w="57" w:type="dxa"/>
              <w:left w:w="57" w:type="dxa"/>
              <w:bottom w:w="57" w:type="dxa"/>
              <w:right w:w="57" w:type="dxa"/>
            </w:tcMar>
          </w:tcPr>
          <w:p w:rsidR="00646EB4" w:rsidRPr="00F7300A" w:rsidRDefault="007A43C6">
            <w:pPr>
              <w:rPr>
                <w:sz w:val="20"/>
              </w:rPr>
            </w:pPr>
            <w:r w:rsidRPr="00F7300A">
              <w:rPr>
                <w:sz w:val="20"/>
              </w:rPr>
              <w:t>MDDM.</w:t>
            </w:r>
          </w:p>
        </w:tc>
        <w:tc>
          <w:tcPr>
            <w:tcW w:w="1155" w:type="pct"/>
            <w:tcMar>
              <w:top w:w="57" w:type="dxa"/>
              <w:left w:w="57" w:type="dxa"/>
              <w:bottom w:w="57" w:type="dxa"/>
              <w:right w:w="57" w:type="dxa"/>
            </w:tcMar>
          </w:tcPr>
          <w:p w:rsidR="00646EB4" w:rsidRPr="00F7300A" w:rsidRDefault="00646EB4">
            <w:pPr>
              <w:rPr>
                <w:sz w:val="20"/>
                <w:u w:val="single"/>
              </w:rPr>
            </w:pPr>
          </w:p>
        </w:tc>
        <w:tc>
          <w:tcPr>
            <w:tcW w:w="440" w:type="pct"/>
            <w:tcMar>
              <w:top w:w="57" w:type="dxa"/>
              <w:left w:w="57" w:type="dxa"/>
              <w:bottom w:w="57" w:type="dxa"/>
              <w:right w:w="57" w:type="dxa"/>
            </w:tcMar>
          </w:tcPr>
          <w:p w:rsidR="00646EB4" w:rsidRPr="00F7300A" w:rsidRDefault="007A43C6">
            <w:pPr>
              <w:rPr>
                <w:sz w:val="20"/>
              </w:rPr>
            </w:pPr>
            <w:r w:rsidRPr="00F7300A">
              <w:rPr>
                <w:sz w:val="20"/>
              </w:rPr>
              <w:t>Internal Process.</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3.7.14</w:t>
            </w:r>
          </w:p>
        </w:tc>
        <w:tc>
          <w:tcPr>
            <w:tcW w:w="874" w:type="pct"/>
            <w:tcMar>
              <w:top w:w="57" w:type="dxa"/>
              <w:left w:w="57" w:type="dxa"/>
              <w:bottom w:w="57" w:type="dxa"/>
              <w:right w:w="57" w:type="dxa"/>
            </w:tcMar>
          </w:tcPr>
          <w:p w:rsidR="00646EB4" w:rsidRPr="00F7300A" w:rsidRDefault="00646EB4">
            <w:pPr>
              <w:rPr>
                <w:sz w:val="20"/>
              </w:rPr>
            </w:pPr>
          </w:p>
        </w:tc>
        <w:tc>
          <w:tcPr>
            <w:tcW w:w="1365" w:type="pct"/>
            <w:tcMar>
              <w:top w:w="57" w:type="dxa"/>
              <w:left w:w="57" w:type="dxa"/>
              <w:bottom w:w="57" w:type="dxa"/>
              <w:right w:w="57" w:type="dxa"/>
            </w:tcMar>
          </w:tcPr>
          <w:p w:rsidR="00646EB4" w:rsidRPr="00F7300A" w:rsidRDefault="007A43C6">
            <w:pPr>
              <w:rPr>
                <w:sz w:val="20"/>
              </w:rPr>
            </w:pPr>
            <w:r w:rsidRPr="00F7300A">
              <w:rPr>
                <w:sz w:val="20"/>
              </w:rPr>
              <w:t>Carry out action as agreed with BSC Service Desk and inform affected parties of action being taken.</w:t>
            </w:r>
          </w:p>
        </w:tc>
        <w:tc>
          <w:tcPr>
            <w:tcW w:w="399" w:type="pct"/>
            <w:tcMar>
              <w:top w:w="57" w:type="dxa"/>
              <w:left w:w="57" w:type="dxa"/>
              <w:bottom w:w="57" w:type="dxa"/>
              <w:right w:w="57" w:type="dxa"/>
            </w:tcMar>
          </w:tcPr>
          <w:p w:rsidR="00646EB4" w:rsidRPr="00F7300A" w:rsidRDefault="007A43C6">
            <w:pPr>
              <w:rPr>
                <w:sz w:val="20"/>
              </w:rPr>
            </w:pPr>
            <w:r w:rsidRPr="00F7300A">
              <w:rPr>
                <w:sz w:val="20"/>
              </w:rPr>
              <w:t>MDDM.</w:t>
            </w:r>
          </w:p>
        </w:tc>
        <w:tc>
          <w:tcPr>
            <w:tcW w:w="422" w:type="pct"/>
            <w:tcMar>
              <w:top w:w="57" w:type="dxa"/>
              <w:left w:w="57" w:type="dxa"/>
              <w:bottom w:w="57" w:type="dxa"/>
              <w:right w:w="57" w:type="dxa"/>
            </w:tcMar>
          </w:tcPr>
          <w:p w:rsidR="00646EB4" w:rsidRPr="00F7300A" w:rsidRDefault="007A43C6">
            <w:pPr>
              <w:rPr>
                <w:sz w:val="20"/>
              </w:rPr>
            </w:pPr>
            <w:r w:rsidRPr="00F7300A">
              <w:rPr>
                <w:sz w:val="20"/>
              </w:rPr>
              <w:t>MDD Recipients.</w:t>
            </w:r>
          </w:p>
        </w:tc>
        <w:tc>
          <w:tcPr>
            <w:tcW w:w="1155" w:type="pct"/>
            <w:tcMar>
              <w:top w:w="57" w:type="dxa"/>
              <w:left w:w="57" w:type="dxa"/>
              <w:bottom w:w="57" w:type="dxa"/>
              <w:right w:w="57" w:type="dxa"/>
            </w:tcMar>
          </w:tcPr>
          <w:p w:rsidR="00646EB4" w:rsidRPr="00F7300A" w:rsidRDefault="00646EB4">
            <w:pPr>
              <w:rPr>
                <w:sz w:val="20"/>
                <w:u w:val="single"/>
              </w:rPr>
            </w:pPr>
          </w:p>
        </w:tc>
        <w:tc>
          <w:tcPr>
            <w:tcW w:w="440" w:type="pct"/>
            <w:tcMar>
              <w:top w:w="57" w:type="dxa"/>
              <w:left w:w="57" w:type="dxa"/>
              <w:bottom w:w="57" w:type="dxa"/>
              <w:right w:w="57"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345" w:type="pct"/>
            <w:tcMar>
              <w:top w:w="57" w:type="dxa"/>
              <w:left w:w="57" w:type="dxa"/>
              <w:bottom w:w="57" w:type="dxa"/>
              <w:right w:w="57" w:type="dxa"/>
            </w:tcMar>
          </w:tcPr>
          <w:p w:rsidR="00646EB4" w:rsidRPr="00F7300A" w:rsidRDefault="007A43C6">
            <w:pPr>
              <w:rPr>
                <w:sz w:val="20"/>
              </w:rPr>
            </w:pPr>
            <w:r w:rsidRPr="00F7300A">
              <w:rPr>
                <w:sz w:val="20"/>
              </w:rPr>
              <w:t>3.7.15</w:t>
            </w:r>
          </w:p>
        </w:tc>
        <w:tc>
          <w:tcPr>
            <w:tcW w:w="874" w:type="pct"/>
            <w:tcMar>
              <w:top w:w="57" w:type="dxa"/>
              <w:left w:w="57" w:type="dxa"/>
              <w:bottom w:w="57" w:type="dxa"/>
              <w:right w:w="57" w:type="dxa"/>
            </w:tcMar>
          </w:tcPr>
          <w:p w:rsidR="00646EB4" w:rsidRPr="00F7300A" w:rsidRDefault="007A43C6">
            <w:pPr>
              <w:rPr>
                <w:sz w:val="20"/>
              </w:rPr>
            </w:pPr>
            <w:r w:rsidRPr="00F7300A">
              <w:rPr>
                <w:sz w:val="20"/>
              </w:rPr>
              <w:t>If file readable / complete.</w:t>
            </w:r>
          </w:p>
        </w:tc>
        <w:tc>
          <w:tcPr>
            <w:tcW w:w="1365" w:type="pct"/>
            <w:tcMar>
              <w:top w:w="57" w:type="dxa"/>
              <w:left w:w="57" w:type="dxa"/>
              <w:bottom w:w="57" w:type="dxa"/>
              <w:right w:w="57" w:type="dxa"/>
            </w:tcMar>
          </w:tcPr>
          <w:p w:rsidR="00646EB4" w:rsidRPr="00F7300A" w:rsidRDefault="007A43C6">
            <w:pPr>
              <w:rPr>
                <w:sz w:val="20"/>
              </w:rPr>
            </w:pPr>
            <w:r w:rsidRPr="00F7300A">
              <w:rPr>
                <w:sz w:val="20"/>
              </w:rPr>
              <w:t>Update database with MDD.</w:t>
            </w:r>
          </w:p>
        </w:tc>
        <w:tc>
          <w:tcPr>
            <w:tcW w:w="399" w:type="pct"/>
            <w:tcMar>
              <w:top w:w="57" w:type="dxa"/>
              <w:left w:w="57" w:type="dxa"/>
              <w:bottom w:w="57" w:type="dxa"/>
              <w:right w:w="57" w:type="dxa"/>
            </w:tcMar>
          </w:tcPr>
          <w:p w:rsidR="00646EB4" w:rsidRPr="00F7300A" w:rsidRDefault="007A43C6">
            <w:pPr>
              <w:rPr>
                <w:sz w:val="20"/>
              </w:rPr>
            </w:pPr>
            <w:r w:rsidRPr="00F7300A">
              <w:rPr>
                <w:sz w:val="20"/>
              </w:rPr>
              <w:t>MDD Recipients.</w:t>
            </w:r>
          </w:p>
        </w:tc>
        <w:tc>
          <w:tcPr>
            <w:tcW w:w="422" w:type="pct"/>
            <w:tcMar>
              <w:top w:w="57" w:type="dxa"/>
              <w:left w:w="57" w:type="dxa"/>
              <w:bottom w:w="57" w:type="dxa"/>
              <w:right w:w="57" w:type="dxa"/>
            </w:tcMar>
          </w:tcPr>
          <w:p w:rsidR="00646EB4" w:rsidRPr="00F7300A" w:rsidRDefault="00646EB4">
            <w:pPr>
              <w:rPr>
                <w:sz w:val="20"/>
              </w:rPr>
            </w:pPr>
          </w:p>
        </w:tc>
        <w:tc>
          <w:tcPr>
            <w:tcW w:w="1155" w:type="pct"/>
            <w:tcMar>
              <w:top w:w="57" w:type="dxa"/>
              <w:left w:w="57" w:type="dxa"/>
              <w:bottom w:w="57" w:type="dxa"/>
              <w:right w:w="57" w:type="dxa"/>
            </w:tcMar>
          </w:tcPr>
          <w:p w:rsidR="00646EB4" w:rsidRPr="00F7300A" w:rsidRDefault="00646EB4">
            <w:pPr>
              <w:rPr>
                <w:sz w:val="20"/>
                <w:u w:val="single"/>
              </w:rPr>
            </w:pPr>
          </w:p>
        </w:tc>
        <w:tc>
          <w:tcPr>
            <w:tcW w:w="440" w:type="pct"/>
            <w:tcMar>
              <w:top w:w="57" w:type="dxa"/>
              <w:left w:w="57" w:type="dxa"/>
              <w:bottom w:w="57" w:type="dxa"/>
              <w:right w:w="57" w:type="dxa"/>
            </w:tcMar>
          </w:tcPr>
          <w:p w:rsidR="00646EB4" w:rsidRPr="00F7300A" w:rsidRDefault="007A43C6">
            <w:pPr>
              <w:rPr>
                <w:sz w:val="20"/>
              </w:rPr>
            </w:pPr>
            <w:r w:rsidRPr="00F7300A">
              <w:rPr>
                <w:sz w:val="20"/>
              </w:rPr>
              <w:t>Internal Process.</w:t>
            </w:r>
          </w:p>
        </w:tc>
      </w:tr>
    </w:tbl>
    <w:p w:rsidR="00646EB4" w:rsidRPr="00F7300A" w:rsidRDefault="00646EB4">
      <w:pPr>
        <w:spacing w:after="240"/>
        <w:rPr>
          <w:szCs w:val="24"/>
        </w:rPr>
      </w:pPr>
    </w:p>
    <w:p w:rsidR="00646EB4" w:rsidRPr="00F7300A" w:rsidRDefault="00646EB4">
      <w:pPr>
        <w:spacing w:after="24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766" w:name="_Toc116101105"/>
      <w:bookmarkStart w:id="767" w:name="_Toc401559639"/>
      <w:bookmarkStart w:id="768" w:name="_Toc423333914"/>
      <w:bookmarkStart w:id="769" w:name="_Toc447202021"/>
      <w:bookmarkStart w:id="770" w:name="_Toc487703242"/>
      <w:bookmarkStart w:id="771" w:name="_Toc534619371"/>
      <w:bookmarkStart w:id="772" w:name="_Toc534620203"/>
      <w:bookmarkStart w:id="773" w:name="_Toc4220891"/>
      <w:bookmarkStart w:id="774" w:name="_Toc13478152"/>
      <w:bookmarkStart w:id="775" w:name="_Toc23067205"/>
      <w:r w:rsidRPr="00F7300A">
        <w:lastRenderedPageBreak/>
        <w:t>3.8</w:t>
      </w:r>
      <w:r w:rsidRPr="00F7300A">
        <w:tab/>
        <w:t>Maintain MDD Distribution Matrix</w:t>
      </w:r>
      <w:bookmarkEnd w:id="766"/>
      <w:bookmarkEnd w:id="767"/>
      <w:bookmarkEnd w:id="768"/>
      <w:bookmarkEnd w:id="769"/>
      <w:bookmarkEnd w:id="770"/>
      <w:bookmarkEnd w:id="771"/>
      <w:bookmarkEnd w:id="772"/>
      <w:bookmarkEnd w:id="773"/>
      <w:bookmarkEnd w:id="774"/>
      <w:bookmarkEnd w:id="77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14"/>
        <w:gridCol w:w="1545"/>
        <w:gridCol w:w="4363"/>
        <w:gridCol w:w="1091"/>
        <w:gridCol w:w="1091"/>
        <w:gridCol w:w="3364"/>
        <w:gridCol w:w="1724"/>
      </w:tblGrid>
      <w:tr w:rsidR="00646EB4" w:rsidRPr="00F7300A">
        <w:trPr>
          <w:cantSplit/>
          <w:tblHeader/>
        </w:trPr>
        <w:tc>
          <w:tcPr>
            <w:tcW w:w="291" w:type="pct"/>
          </w:tcPr>
          <w:p w:rsidR="00646EB4" w:rsidRPr="00F7300A" w:rsidRDefault="007A43C6">
            <w:pPr>
              <w:suppressAutoHyphens/>
              <w:rPr>
                <w:b/>
                <w:sz w:val="20"/>
              </w:rPr>
            </w:pPr>
            <w:r w:rsidRPr="00F7300A">
              <w:rPr>
                <w:b/>
                <w:sz w:val="20"/>
              </w:rPr>
              <w:t>REF</w:t>
            </w:r>
          </w:p>
        </w:tc>
        <w:tc>
          <w:tcPr>
            <w:tcW w:w="552" w:type="pct"/>
          </w:tcPr>
          <w:p w:rsidR="00646EB4" w:rsidRPr="00F7300A" w:rsidRDefault="007A43C6">
            <w:pPr>
              <w:suppressAutoHyphens/>
              <w:rPr>
                <w:b/>
                <w:sz w:val="20"/>
              </w:rPr>
            </w:pPr>
            <w:r w:rsidRPr="00F7300A">
              <w:rPr>
                <w:b/>
                <w:sz w:val="20"/>
              </w:rPr>
              <w:t>WHEN</w:t>
            </w:r>
          </w:p>
        </w:tc>
        <w:tc>
          <w:tcPr>
            <w:tcW w:w="1559" w:type="pct"/>
          </w:tcPr>
          <w:p w:rsidR="00646EB4" w:rsidRPr="00F7300A" w:rsidRDefault="007A43C6">
            <w:pPr>
              <w:suppressAutoHyphens/>
              <w:rPr>
                <w:b/>
                <w:sz w:val="20"/>
              </w:rPr>
            </w:pPr>
            <w:r w:rsidRPr="00F7300A">
              <w:rPr>
                <w:b/>
                <w:sz w:val="20"/>
              </w:rPr>
              <w:t>ACTION</w:t>
            </w:r>
          </w:p>
        </w:tc>
        <w:tc>
          <w:tcPr>
            <w:tcW w:w="390" w:type="pct"/>
          </w:tcPr>
          <w:p w:rsidR="00646EB4" w:rsidRPr="00F7300A" w:rsidRDefault="007A43C6">
            <w:pPr>
              <w:suppressAutoHyphens/>
              <w:rPr>
                <w:b/>
                <w:sz w:val="20"/>
              </w:rPr>
            </w:pPr>
            <w:r w:rsidRPr="00F7300A">
              <w:rPr>
                <w:b/>
                <w:sz w:val="20"/>
              </w:rPr>
              <w:t>FROM</w:t>
            </w:r>
          </w:p>
        </w:tc>
        <w:tc>
          <w:tcPr>
            <w:tcW w:w="390" w:type="pct"/>
          </w:tcPr>
          <w:p w:rsidR="00646EB4" w:rsidRPr="00F7300A" w:rsidRDefault="007A43C6">
            <w:pPr>
              <w:suppressAutoHyphens/>
              <w:rPr>
                <w:b/>
                <w:sz w:val="20"/>
              </w:rPr>
            </w:pPr>
            <w:r w:rsidRPr="00F7300A">
              <w:rPr>
                <w:b/>
                <w:sz w:val="20"/>
              </w:rPr>
              <w:t>TO</w:t>
            </w:r>
          </w:p>
        </w:tc>
        <w:tc>
          <w:tcPr>
            <w:tcW w:w="1202" w:type="pct"/>
          </w:tcPr>
          <w:p w:rsidR="00646EB4" w:rsidRPr="00F7300A" w:rsidRDefault="007A43C6">
            <w:pPr>
              <w:suppressAutoHyphens/>
              <w:rPr>
                <w:b/>
                <w:sz w:val="20"/>
              </w:rPr>
            </w:pPr>
            <w:r w:rsidRPr="00F7300A">
              <w:rPr>
                <w:b/>
                <w:sz w:val="20"/>
              </w:rPr>
              <w:t>INFORMATION REQUIRED</w:t>
            </w:r>
          </w:p>
        </w:tc>
        <w:tc>
          <w:tcPr>
            <w:tcW w:w="616" w:type="pct"/>
          </w:tcPr>
          <w:p w:rsidR="00646EB4" w:rsidRPr="00F7300A" w:rsidRDefault="007A43C6">
            <w:pPr>
              <w:suppressAutoHyphens/>
              <w:rPr>
                <w:b/>
                <w:sz w:val="20"/>
              </w:rPr>
            </w:pPr>
            <w:r w:rsidRPr="00F7300A">
              <w:rPr>
                <w:b/>
                <w:sz w:val="20"/>
              </w:rPr>
              <w:t>METHOD</w:t>
            </w:r>
          </w:p>
        </w:tc>
      </w:tr>
      <w:tr w:rsidR="00646EB4" w:rsidRPr="00F7300A">
        <w:trPr>
          <w:cantSplit/>
        </w:trPr>
        <w:tc>
          <w:tcPr>
            <w:tcW w:w="291" w:type="pct"/>
          </w:tcPr>
          <w:p w:rsidR="00646EB4" w:rsidRPr="00F7300A" w:rsidRDefault="007A43C6">
            <w:pPr>
              <w:suppressAutoHyphens/>
              <w:rPr>
                <w:sz w:val="20"/>
              </w:rPr>
            </w:pPr>
            <w:r w:rsidRPr="00F7300A">
              <w:rPr>
                <w:sz w:val="20"/>
              </w:rPr>
              <w:t>3.8.1</w:t>
            </w:r>
          </w:p>
        </w:tc>
        <w:tc>
          <w:tcPr>
            <w:tcW w:w="552" w:type="pct"/>
          </w:tcPr>
          <w:p w:rsidR="00646EB4" w:rsidRPr="00F7300A" w:rsidRDefault="007A43C6">
            <w:pPr>
              <w:suppressAutoHyphens/>
              <w:rPr>
                <w:sz w:val="20"/>
              </w:rPr>
            </w:pPr>
            <w:r w:rsidRPr="00F7300A">
              <w:rPr>
                <w:sz w:val="20"/>
              </w:rPr>
              <w:t>Within 1 WD of receipt of notification of change.</w:t>
            </w:r>
          </w:p>
        </w:tc>
        <w:tc>
          <w:tcPr>
            <w:tcW w:w="1559" w:type="pct"/>
          </w:tcPr>
          <w:p w:rsidR="00646EB4" w:rsidRPr="00F7300A" w:rsidRDefault="007A43C6">
            <w:pPr>
              <w:suppressAutoHyphens/>
              <w:rPr>
                <w:sz w:val="20"/>
              </w:rPr>
            </w:pPr>
            <w:r w:rsidRPr="00F7300A">
              <w:rPr>
                <w:sz w:val="20"/>
              </w:rPr>
              <w:t>Send notification of change(s) relating to the receipt of MDD.</w:t>
            </w:r>
          </w:p>
        </w:tc>
        <w:tc>
          <w:tcPr>
            <w:tcW w:w="390" w:type="pct"/>
          </w:tcPr>
          <w:p w:rsidR="00646EB4" w:rsidRPr="00F7300A" w:rsidRDefault="007A43C6">
            <w:pPr>
              <w:suppressAutoHyphens/>
              <w:rPr>
                <w:sz w:val="20"/>
              </w:rPr>
            </w:pPr>
            <w:r w:rsidRPr="00F7300A">
              <w:rPr>
                <w:sz w:val="20"/>
              </w:rPr>
              <w:t>MDD Recipient.</w:t>
            </w:r>
          </w:p>
        </w:tc>
        <w:tc>
          <w:tcPr>
            <w:tcW w:w="390" w:type="pct"/>
          </w:tcPr>
          <w:p w:rsidR="00646EB4" w:rsidRPr="00F7300A" w:rsidRDefault="007A43C6">
            <w:pPr>
              <w:suppressAutoHyphens/>
              <w:rPr>
                <w:sz w:val="20"/>
              </w:rPr>
            </w:pPr>
            <w:r w:rsidRPr="00F7300A">
              <w:rPr>
                <w:sz w:val="20"/>
              </w:rPr>
              <w:t>BSC Service Desk.</w:t>
            </w:r>
          </w:p>
        </w:tc>
        <w:tc>
          <w:tcPr>
            <w:tcW w:w="1202" w:type="pct"/>
          </w:tcPr>
          <w:p w:rsidR="00646EB4" w:rsidRPr="00F7300A" w:rsidRDefault="007A43C6">
            <w:pPr>
              <w:suppressAutoHyphens/>
              <w:rPr>
                <w:sz w:val="20"/>
              </w:rPr>
            </w:pPr>
            <w:r w:rsidRPr="00F7300A">
              <w:rPr>
                <w:sz w:val="20"/>
              </w:rPr>
              <w:t>P0184  MDD Matrix Changes.</w:t>
            </w:r>
          </w:p>
        </w:tc>
        <w:tc>
          <w:tcPr>
            <w:tcW w:w="616" w:type="pct"/>
          </w:tcPr>
          <w:p w:rsidR="00646EB4" w:rsidRPr="00F7300A" w:rsidRDefault="007A43C6">
            <w:pPr>
              <w:suppressAutoHyphens/>
              <w:rPr>
                <w:sz w:val="20"/>
              </w:rPr>
            </w:pPr>
            <w:r w:rsidRPr="00F7300A">
              <w:rPr>
                <w:sz w:val="20"/>
              </w:rPr>
              <w:t>Manual Process.</w:t>
            </w:r>
          </w:p>
        </w:tc>
      </w:tr>
      <w:tr w:rsidR="00646EB4" w:rsidRPr="00F7300A">
        <w:trPr>
          <w:cantSplit/>
        </w:trPr>
        <w:tc>
          <w:tcPr>
            <w:tcW w:w="291" w:type="pct"/>
          </w:tcPr>
          <w:p w:rsidR="00646EB4" w:rsidRPr="00F7300A" w:rsidRDefault="007A43C6">
            <w:pPr>
              <w:suppressAutoHyphens/>
              <w:rPr>
                <w:sz w:val="20"/>
              </w:rPr>
            </w:pPr>
            <w:r w:rsidRPr="00F7300A">
              <w:rPr>
                <w:sz w:val="20"/>
              </w:rPr>
              <w:t>3.8.2</w:t>
            </w:r>
          </w:p>
        </w:tc>
        <w:tc>
          <w:tcPr>
            <w:tcW w:w="552" w:type="pct"/>
          </w:tcPr>
          <w:p w:rsidR="00646EB4" w:rsidRPr="00F7300A" w:rsidRDefault="007A43C6">
            <w:pPr>
              <w:pStyle w:val="FootnoteText"/>
              <w:suppressAutoHyphens/>
            </w:pPr>
            <w:r w:rsidRPr="00F7300A">
              <w:t>Within 1 WD of 3.8.1.</w:t>
            </w:r>
          </w:p>
        </w:tc>
        <w:tc>
          <w:tcPr>
            <w:tcW w:w="1559" w:type="pct"/>
          </w:tcPr>
          <w:p w:rsidR="00646EB4" w:rsidRPr="00F7300A" w:rsidRDefault="007A43C6">
            <w:pPr>
              <w:suppressAutoHyphens/>
              <w:rPr>
                <w:sz w:val="20"/>
              </w:rPr>
            </w:pPr>
            <w:r w:rsidRPr="00F7300A">
              <w:rPr>
                <w:sz w:val="20"/>
              </w:rPr>
              <w:t>Log call and pass on to the MDDM.</w:t>
            </w:r>
          </w:p>
        </w:tc>
        <w:tc>
          <w:tcPr>
            <w:tcW w:w="390" w:type="pct"/>
          </w:tcPr>
          <w:p w:rsidR="00646EB4" w:rsidRPr="00F7300A" w:rsidRDefault="007A43C6">
            <w:pPr>
              <w:suppressAutoHyphens/>
              <w:rPr>
                <w:sz w:val="20"/>
              </w:rPr>
            </w:pPr>
            <w:r w:rsidRPr="00F7300A">
              <w:rPr>
                <w:sz w:val="20"/>
              </w:rPr>
              <w:t>BSC Service Desk.</w:t>
            </w:r>
          </w:p>
        </w:tc>
        <w:tc>
          <w:tcPr>
            <w:tcW w:w="390" w:type="pct"/>
          </w:tcPr>
          <w:p w:rsidR="00646EB4" w:rsidRPr="00F7300A" w:rsidRDefault="007A43C6">
            <w:pPr>
              <w:suppressAutoHyphens/>
              <w:rPr>
                <w:sz w:val="20"/>
              </w:rPr>
            </w:pPr>
            <w:r w:rsidRPr="00F7300A">
              <w:rPr>
                <w:sz w:val="20"/>
              </w:rPr>
              <w:t>MDDM.</w:t>
            </w:r>
          </w:p>
        </w:tc>
        <w:tc>
          <w:tcPr>
            <w:tcW w:w="1202" w:type="pct"/>
          </w:tcPr>
          <w:p w:rsidR="00646EB4" w:rsidRPr="00F7300A" w:rsidRDefault="00646EB4">
            <w:pPr>
              <w:suppressAutoHyphens/>
              <w:rPr>
                <w:sz w:val="20"/>
              </w:rPr>
            </w:pPr>
          </w:p>
        </w:tc>
        <w:tc>
          <w:tcPr>
            <w:tcW w:w="616" w:type="pct"/>
          </w:tcPr>
          <w:p w:rsidR="00646EB4" w:rsidRPr="00F7300A" w:rsidRDefault="007A43C6">
            <w:pPr>
              <w:suppressAutoHyphens/>
              <w:rPr>
                <w:sz w:val="20"/>
              </w:rPr>
            </w:pPr>
            <w:r w:rsidRPr="00F7300A">
              <w:rPr>
                <w:sz w:val="20"/>
              </w:rPr>
              <w:t>Internal Process.</w:t>
            </w:r>
          </w:p>
        </w:tc>
      </w:tr>
      <w:tr w:rsidR="00646EB4" w:rsidRPr="00F7300A">
        <w:trPr>
          <w:cantSplit/>
        </w:trPr>
        <w:tc>
          <w:tcPr>
            <w:tcW w:w="291" w:type="pct"/>
          </w:tcPr>
          <w:p w:rsidR="00646EB4" w:rsidRPr="00F7300A" w:rsidRDefault="007A43C6">
            <w:pPr>
              <w:suppressAutoHyphens/>
              <w:rPr>
                <w:sz w:val="20"/>
              </w:rPr>
            </w:pPr>
            <w:r w:rsidRPr="00F7300A">
              <w:rPr>
                <w:sz w:val="20"/>
              </w:rPr>
              <w:t>3.8.3</w:t>
            </w:r>
          </w:p>
        </w:tc>
        <w:tc>
          <w:tcPr>
            <w:tcW w:w="552" w:type="pct"/>
          </w:tcPr>
          <w:p w:rsidR="00646EB4" w:rsidRPr="00F7300A" w:rsidRDefault="007A43C6">
            <w:pPr>
              <w:suppressAutoHyphens/>
              <w:rPr>
                <w:sz w:val="20"/>
              </w:rPr>
            </w:pPr>
            <w:r w:rsidRPr="00F7300A">
              <w:rPr>
                <w:sz w:val="20"/>
              </w:rPr>
              <w:t>At least 1 WD before Go Live date.</w:t>
            </w:r>
          </w:p>
        </w:tc>
        <w:tc>
          <w:tcPr>
            <w:tcW w:w="1559" w:type="pct"/>
          </w:tcPr>
          <w:p w:rsidR="00646EB4" w:rsidRPr="00F7300A" w:rsidRDefault="007A43C6">
            <w:pPr>
              <w:suppressAutoHyphens/>
              <w:rPr>
                <w:sz w:val="20"/>
              </w:rPr>
            </w:pPr>
            <w:r w:rsidRPr="00F7300A">
              <w:rPr>
                <w:sz w:val="20"/>
              </w:rPr>
              <w:t>Confirm intended change with MDD recipient.</w:t>
            </w:r>
          </w:p>
        </w:tc>
        <w:tc>
          <w:tcPr>
            <w:tcW w:w="390" w:type="pct"/>
          </w:tcPr>
          <w:p w:rsidR="00646EB4" w:rsidRPr="00F7300A" w:rsidRDefault="007A43C6">
            <w:pPr>
              <w:suppressAutoHyphens/>
              <w:rPr>
                <w:sz w:val="20"/>
              </w:rPr>
            </w:pPr>
            <w:r w:rsidRPr="00F7300A">
              <w:rPr>
                <w:sz w:val="20"/>
              </w:rPr>
              <w:t>MDDM.</w:t>
            </w:r>
          </w:p>
        </w:tc>
        <w:tc>
          <w:tcPr>
            <w:tcW w:w="390" w:type="pct"/>
          </w:tcPr>
          <w:p w:rsidR="00646EB4" w:rsidRPr="00F7300A" w:rsidRDefault="007A43C6">
            <w:pPr>
              <w:suppressAutoHyphens/>
              <w:rPr>
                <w:sz w:val="20"/>
              </w:rPr>
            </w:pPr>
            <w:r w:rsidRPr="00F7300A">
              <w:rPr>
                <w:sz w:val="20"/>
              </w:rPr>
              <w:t>MDD Recipient.</w:t>
            </w:r>
          </w:p>
        </w:tc>
        <w:tc>
          <w:tcPr>
            <w:tcW w:w="1202" w:type="pct"/>
          </w:tcPr>
          <w:p w:rsidR="00646EB4" w:rsidRPr="00F7300A" w:rsidRDefault="00646EB4">
            <w:pPr>
              <w:suppressAutoHyphens/>
              <w:rPr>
                <w:sz w:val="20"/>
              </w:rPr>
            </w:pPr>
          </w:p>
        </w:tc>
        <w:tc>
          <w:tcPr>
            <w:tcW w:w="616" w:type="pct"/>
          </w:tcPr>
          <w:p w:rsidR="00646EB4" w:rsidRPr="00F7300A" w:rsidRDefault="007A43C6">
            <w:pPr>
              <w:suppressAutoHyphens/>
              <w:rPr>
                <w:sz w:val="20"/>
              </w:rPr>
            </w:pPr>
            <w:r w:rsidRPr="00F7300A">
              <w:rPr>
                <w:sz w:val="20"/>
              </w:rPr>
              <w:t>Manual Process.</w:t>
            </w:r>
          </w:p>
        </w:tc>
      </w:tr>
      <w:tr w:rsidR="00646EB4" w:rsidRPr="00F7300A">
        <w:trPr>
          <w:cantSplit/>
        </w:trPr>
        <w:tc>
          <w:tcPr>
            <w:tcW w:w="291" w:type="pct"/>
          </w:tcPr>
          <w:p w:rsidR="00646EB4" w:rsidRPr="00F7300A" w:rsidRDefault="007A43C6">
            <w:pPr>
              <w:suppressAutoHyphens/>
              <w:rPr>
                <w:sz w:val="20"/>
              </w:rPr>
            </w:pPr>
            <w:r w:rsidRPr="00F7300A">
              <w:rPr>
                <w:sz w:val="20"/>
              </w:rPr>
              <w:t>3.8.4</w:t>
            </w:r>
          </w:p>
        </w:tc>
        <w:tc>
          <w:tcPr>
            <w:tcW w:w="552" w:type="pct"/>
          </w:tcPr>
          <w:p w:rsidR="00646EB4" w:rsidRPr="00F7300A" w:rsidRDefault="007A43C6">
            <w:pPr>
              <w:suppressAutoHyphens/>
              <w:rPr>
                <w:sz w:val="20"/>
              </w:rPr>
            </w:pPr>
            <w:r w:rsidRPr="00F7300A">
              <w:rPr>
                <w:sz w:val="20"/>
              </w:rPr>
              <w:t>In accordance with timescales published in MDD CMC.</w:t>
            </w:r>
          </w:p>
        </w:tc>
        <w:tc>
          <w:tcPr>
            <w:tcW w:w="1559" w:type="pct"/>
          </w:tcPr>
          <w:p w:rsidR="00646EB4" w:rsidRPr="00F7300A" w:rsidRDefault="007A43C6">
            <w:pPr>
              <w:suppressAutoHyphens/>
              <w:rPr>
                <w:sz w:val="20"/>
              </w:rPr>
            </w:pPr>
            <w:r w:rsidRPr="00F7300A">
              <w:rPr>
                <w:sz w:val="20"/>
              </w:rPr>
              <w:t>Update MDD Distribution Matrix for the relevant MDD recipient as part of the MDD update.</w:t>
            </w:r>
          </w:p>
        </w:tc>
        <w:tc>
          <w:tcPr>
            <w:tcW w:w="390" w:type="pct"/>
          </w:tcPr>
          <w:p w:rsidR="00646EB4" w:rsidRPr="00F7300A" w:rsidRDefault="007A43C6">
            <w:pPr>
              <w:suppressAutoHyphens/>
              <w:rPr>
                <w:sz w:val="20"/>
              </w:rPr>
            </w:pPr>
            <w:r w:rsidRPr="00F7300A">
              <w:rPr>
                <w:sz w:val="20"/>
              </w:rPr>
              <w:t>MDDM.</w:t>
            </w:r>
          </w:p>
        </w:tc>
        <w:tc>
          <w:tcPr>
            <w:tcW w:w="390" w:type="pct"/>
          </w:tcPr>
          <w:p w:rsidR="00646EB4" w:rsidRPr="00F7300A" w:rsidRDefault="00646EB4">
            <w:pPr>
              <w:suppressAutoHyphens/>
              <w:rPr>
                <w:sz w:val="20"/>
              </w:rPr>
            </w:pPr>
          </w:p>
        </w:tc>
        <w:tc>
          <w:tcPr>
            <w:tcW w:w="1202" w:type="pct"/>
          </w:tcPr>
          <w:p w:rsidR="00646EB4" w:rsidRPr="00F7300A" w:rsidRDefault="00646EB4">
            <w:pPr>
              <w:suppressAutoHyphens/>
              <w:rPr>
                <w:sz w:val="20"/>
              </w:rPr>
            </w:pPr>
          </w:p>
        </w:tc>
        <w:tc>
          <w:tcPr>
            <w:tcW w:w="616" w:type="pct"/>
          </w:tcPr>
          <w:p w:rsidR="00646EB4" w:rsidRPr="00F7300A" w:rsidRDefault="007A43C6">
            <w:pPr>
              <w:suppressAutoHyphens/>
              <w:rPr>
                <w:sz w:val="20"/>
              </w:rPr>
            </w:pPr>
            <w:r w:rsidRPr="00F7300A">
              <w:rPr>
                <w:sz w:val="20"/>
              </w:rPr>
              <w:t>Internal Process.</w:t>
            </w:r>
          </w:p>
        </w:tc>
      </w:tr>
      <w:tr w:rsidR="00646EB4" w:rsidRPr="00F7300A">
        <w:trPr>
          <w:cantSplit/>
        </w:trPr>
        <w:tc>
          <w:tcPr>
            <w:tcW w:w="291" w:type="pct"/>
          </w:tcPr>
          <w:p w:rsidR="00646EB4" w:rsidRPr="00F7300A" w:rsidRDefault="007A43C6">
            <w:pPr>
              <w:suppressAutoHyphens/>
              <w:rPr>
                <w:sz w:val="20"/>
              </w:rPr>
            </w:pPr>
            <w:r w:rsidRPr="00F7300A">
              <w:rPr>
                <w:sz w:val="20"/>
              </w:rPr>
              <w:t>3.8.5</w:t>
            </w:r>
          </w:p>
        </w:tc>
        <w:tc>
          <w:tcPr>
            <w:tcW w:w="552" w:type="pct"/>
          </w:tcPr>
          <w:p w:rsidR="00646EB4" w:rsidRPr="00F7300A" w:rsidRDefault="007A43C6">
            <w:pPr>
              <w:suppressAutoHyphens/>
              <w:rPr>
                <w:sz w:val="20"/>
              </w:rPr>
            </w:pPr>
            <w:r w:rsidRPr="00F7300A">
              <w:rPr>
                <w:sz w:val="20"/>
              </w:rPr>
              <w:t>In accordance with timescales published in MDD CMC.</w:t>
            </w:r>
          </w:p>
        </w:tc>
        <w:tc>
          <w:tcPr>
            <w:tcW w:w="1559" w:type="pct"/>
          </w:tcPr>
          <w:p w:rsidR="00646EB4" w:rsidRPr="00F7300A" w:rsidRDefault="007A43C6">
            <w:pPr>
              <w:suppressAutoHyphens/>
              <w:rPr>
                <w:sz w:val="20"/>
              </w:rPr>
            </w:pPr>
            <w:r w:rsidRPr="00F7300A">
              <w:rPr>
                <w:sz w:val="20"/>
              </w:rPr>
              <w:t>Send MDD flows in accordance with the revised MDD Distribution Matrix.</w:t>
            </w:r>
          </w:p>
        </w:tc>
        <w:tc>
          <w:tcPr>
            <w:tcW w:w="390" w:type="pct"/>
          </w:tcPr>
          <w:p w:rsidR="00646EB4" w:rsidRPr="00F7300A" w:rsidRDefault="007A43C6">
            <w:pPr>
              <w:suppressAutoHyphens/>
              <w:rPr>
                <w:sz w:val="20"/>
              </w:rPr>
            </w:pPr>
            <w:r w:rsidRPr="00F7300A">
              <w:rPr>
                <w:sz w:val="20"/>
              </w:rPr>
              <w:t>MDDM.</w:t>
            </w:r>
          </w:p>
        </w:tc>
        <w:tc>
          <w:tcPr>
            <w:tcW w:w="390" w:type="pct"/>
          </w:tcPr>
          <w:p w:rsidR="00646EB4" w:rsidRPr="00F7300A" w:rsidRDefault="007A43C6">
            <w:pPr>
              <w:suppressAutoHyphens/>
              <w:rPr>
                <w:sz w:val="20"/>
              </w:rPr>
            </w:pPr>
            <w:r w:rsidRPr="00F7300A">
              <w:rPr>
                <w:sz w:val="20"/>
              </w:rPr>
              <w:t>MDD Recipient</w:t>
            </w:r>
          </w:p>
        </w:tc>
        <w:tc>
          <w:tcPr>
            <w:tcW w:w="1202" w:type="pct"/>
          </w:tcPr>
          <w:p w:rsidR="00646EB4" w:rsidRPr="00F7300A" w:rsidRDefault="007A43C6">
            <w:pPr>
              <w:suppressAutoHyphens/>
              <w:spacing w:after="120"/>
              <w:rPr>
                <w:sz w:val="20"/>
              </w:rPr>
            </w:pPr>
            <w:r w:rsidRPr="00F7300A">
              <w:rPr>
                <w:sz w:val="20"/>
              </w:rPr>
              <w:t>MDD data flows as required.</w:t>
            </w:r>
          </w:p>
          <w:p w:rsidR="00646EB4" w:rsidRPr="00F7300A" w:rsidRDefault="007A43C6">
            <w:pPr>
              <w:suppressAutoHyphens/>
              <w:rPr>
                <w:sz w:val="20"/>
              </w:rPr>
            </w:pPr>
            <w:r w:rsidRPr="00F7300A">
              <w:rPr>
                <w:sz w:val="20"/>
              </w:rPr>
              <w:t xml:space="preserve">The MDDM will the updated MDD Distribution Matrix prior to the distribution of the </w:t>
            </w:r>
            <w:proofErr w:type="spellStart"/>
            <w:r w:rsidRPr="00F7300A">
              <w:rPr>
                <w:sz w:val="20"/>
              </w:rPr>
              <w:t>dataflows</w:t>
            </w:r>
            <w:proofErr w:type="spellEnd"/>
            <w:r w:rsidRPr="00F7300A">
              <w:rPr>
                <w:sz w:val="20"/>
              </w:rPr>
              <w:t xml:space="preserve"> listed in Business Event 3.7 - Implementation of MDD Changes.</w:t>
            </w:r>
          </w:p>
        </w:tc>
        <w:tc>
          <w:tcPr>
            <w:tcW w:w="616" w:type="pct"/>
          </w:tcPr>
          <w:p w:rsidR="00646EB4" w:rsidRPr="00F7300A" w:rsidRDefault="007A43C6">
            <w:pPr>
              <w:suppressAutoHyphens/>
              <w:rPr>
                <w:sz w:val="20"/>
              </w:rPr>
            </w:pPr>
            <w:r w:rsidRPr="00F7300A">
              <w:rPr>
                <w:sz w:val="20"/>
              </w:rPr>
              <w:t>Manual Process.</w:t>
            </w:r>
          </w:p>
        </w:tc>
      </w:tr>
    </w:tbl>
    <w:p w:rsidR="00646EB4" w:rsidRPr="00F7300A" w:rsidRDefault="00646EB4">
      <w:pPr>
        <w:suppressAutoHyphens/>
        <w:spacing w:after="240"/>
        <w:rPr>
          <w:szCs w:val="24"/>
        </w:rPr>
      </w:pPr>
    </w:p>
    <w:p w:rsidR="00646EB4" w:rsidRPr="00F7300A" w:rsidRDefault="00646EB4">
      <w:pPr>
        <w:suppressAutoHyphens/>
        <w:spacing w:after="24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776" w:name="_Toc116101106"/>
      <w:bookmarkStart w:id="777" w:name="_Toc401559640"/>
      <w:bookmarkStart w:id="778" w:name="_Toc423333915"/>
      <w:bookmarkStart w:id="779" w:name="_Toc447202022"/>
      <w:bookmarkStart w:id="780" w:name="_Toc487703243"/>
      <w:bookmarkStart w:id="781" w:name="_Toc534619372"/>
      <w:bookmarkStart w:id="782" w:name="_Toc534620204"/>
      <w:bookmarkStart w:id="783" w:name="_Toc4220892"/>
      <w:bookmarkStart w:id="784" w:name="_Toc13478153"/>
      <w:bookmarkStart w:id="785" w:name="_Toc23067206"/>
      <w:r w:rsidRPr="00F7300A">
        <w:lastRenderedPageBreak/>
        <w:t>3.9</w:t>
      </w:r>
      <w:r w:rsidRPr="00F7300A">
        <w:tab/>
        <w:t>Re-calculate AFYC, GSP Group Profile Class Average EAC and GSP Group Profile Class Default EAC Values</w:t>
      </w:r>
      <w:bookmarkEnd w:id="776"/>
      <w:bookmarkEnd w:id="777"/>
      <w:bookmarkEnd w:id="778"/>
      <w:bookmarkEnd w:id="779"/>
      <w:bookmarkEnd w:id="780"/>
      <w:bookmarkEnd w:id="781"/>
      <w:bookmarkEnd w:id="782"/>
      <w:bookmarkEnd w:id="783"/>
      <w:bookmarkEnd w:id="784"/>
      <w:bookmarkEnd w:id="78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14"/>
        <w:gridCol w:w="1545"/>
        <w:gridCol w:w="4363"/>
        <w:gridCol w:w="1091"/>
        <w:gridCol w:w="1091"/>
        <w:gridCol w:w="3364"/>
        <w:gridCol w:w="1724"/>
      </w:tblGrid>
      <w:tr w:rsidR="00646EB4" w:rsidRPr="00F7300A">
        <w:trPr>
          <w:cantSplit/>
          <w:tblHeader/>
        </w:trPr>
        <w:tc>
          <w:tcPr>
            <w:tcW w:w="291" w:type="pct"/>
          </w:tcPr>
          <w:p w:rsidR="00646EB4" w:rsidRPr="00F7300A" w:rsidRDefault="007A43C6">
            <w:pPr>
              <w:suppressAutoHyphens/>
              <w:rPr>
                <w:b/>
                <w:sz w:val="20"/>
              </w:rPr>
            </w:pPr>
            <w:r w:rsidRPr="00F7300A">
              <w:rPr>
                <w:b/>
                <w:sz w:val="20"/>
              </w:rPr>
              <w:t>REF</w:t>
            </w:r>
          </w:p>
        </w:tc>
        <w:tc>
          <w:tcPr>
            <w:tcW w:w="552" w:type="pct"/>
          </w:tcPr>
          <w:p w:rsidR="00646EB4" w:rsidRPr="00F7300A" w:rsidRDefault="007A43C6">
            <w:pPr>
              <w:suppressAutoHyphens/>
              <w:rPr>
                <w:b/>
                <w:sz w:val="20"/>
              </w:rPr>
            </w:pPr>
            <w:r w:rsidRPr="00F7300A">
              <w:rPr>
                <w:b/>
                <w:sz w:val="20"/>
              </w:rPr>
              <w:t>WHEN</w:t>
            </w:r>
          </w:p>
        </w:tc>
        <w:tc>
          <w:tcPr>
            <w:tcW w:w="1559" w:type="pct"/>
          </w:tcPr>
          <w:p w:rsidR="00646EB4" w:rsidRPr="00F7300A" w:rsidRDefault="007A43C6">
            <w:pPr>
              <w:suppressAutoHyphens/>
              <w:rPr>
                <w:b/>
                <w:sz w:val="20"/>
              </w:rPr>
            </w:pPr>
            <w:r w:rsidRPr="00F7300A">
              <w:rPr>
                <w:b/>
                <w:sz w:val="20"/>
              </w:rPr>
              <w:t>ACTION</w:t>
            </w:r>
          </w:p>
        </w:tc>
        <w:tc>
          <w:tcPr>
            <w:tcW w:w="390" w:type="pct"/>
          </w:tcPr>
          <w:p w:rsidR="00646EB4" w:rsidRPr="00F7300A" w:rsidRDefault="007A43C6">
            <w:pPr>
              <w:suppressAutoHyphens/>
              <w:rPr>
                <w:b/>
                <w:sz w:val="20"/>
              </w:rPr>
            </w:pPr>
            <w:r w:rsidRPr="00F7300A">
              <w:rPr>
                <w:b/>
                <w:sz w:val="20"/>
              </w:rPr>
              <w:t>FROM</w:t>
            </w:r>
          </w:p>
        </w:tc>
        <w:tc>
          <w:tcPr>
            <w:tcW w:w="390" w:type="pct"/>
          </w:tcPr>
          <w:p w:rsidR="00646EB4" w:rsidRPr="00F7300A" w:rsidRDefault="007A43C6">
            <w:pPr>
              <w:suppressAutoHyphens/>
              <w:rPr>
                <w:b/>
                <w:sz w:val="20"/>
              </w:rPr>
            </w:pPr>
            <w:r w:rsidRPr="00F7300A">
              <w:rPr>
                <w:b/>
                <w:sz w:val="20"/>
              </w:rPr>
              <w:t>TO</w:t>
            </w:r>
          </w:p>
        </w:tc>
        <w:tc>
          <w:tcPr>
            <w:tcW w:w="1202" w:type="pct"/>
          </w:tcPr>
          <w:p w:rsidR="00646EB4" w:rsidRPr="00F7300A" w:rsidRDefault="007A43C6">
            <w:pPr>
              <w:suppressAutoHyphens/>
              <w:rPr>
                <w:b/>
                <w:sz w:val="20"/>
              </w:rPr>
            </w:pPr>
            <w:r w:rsidRPr="00F7300A">
              <w:rPr>
                <w:b/>
                <w:sz w:val="20"/>
              </w:rPr>
              <w:t>INFORMATION REQUIRED</w:t>
            </w:r>
          </w:p>
        </w:tc>
        <w:tc>
          <w:tcPr>
            <w:tcW w:w="616" w:type="pct"/>
          </w:tcPr>
          <w:p w:rsidR="00646EB4" w:rsidRPr="00F7300A" w:rsidRDefault="007A43C6">
            <w:pPr>
              <w:suppressAutoHyphens/>
              <w:rPr>
                <w:b/>
                <w:sz w:val="20"/>
              </w:rPr>
            </w:pPr>
            <w:r w:rsidRPr="00F7300A">
              <w:rPr>
                <w:b/>
                <w:sz w:val="20"/>
              </w:rPr>
              <w:t>METHOD</w:t>
            </w:r>
          </w:p>
        </w:tc>
      </w:tr>
      <w:tr w:rsidR="00646EB4" w:rsidRPr="00F7300A">
        <w:trPr>
          <w:cantSplit/>
        </w:trPr>
        <w:tc>
          <w:tcPr>
            <w:tcW w:w="291" w:type="pct"/>
          </w:tcPr>
          <w:p w:rsidR="00646EB4" w:rsidRPr="00F7300A" w:rsidRDefault="007A43C6">
            <w:pPr>
              <w:suppressAutoHyphens/>
              <w:rPr>
                <w:sz w:val="20"/>
              </w:rPr>
            </w:pPr>
            <w:r w:rsidRPr="00F7300A">
              <w:rPr>
                <w:sz w:val="20"/>
              </w:rPr>
              <w:t>3.9.1</w:t>
            </w:r>
          </w:p>
        </w:tc>
        <w:tc>
          <w:tcPr>
            <w:tcW w:w="552" w:type="pct"/>
          </w:tcPr>
          <w:p w:rsidR="00646EB4" w:rsidRPr="00F7300A" w:rsidRDefault="007A43C6">
            <w:pPr>
              <w:suppressAutoHyphens/>
              <w:spacing w:after="120"/>
              <w:rPr>
                <w:sz w:val="20"/>
              </w:rPr>
            </w:pPr>
            <w:r w:rsidRPr="00F7300A">
              <w:rPr>
                <w:sz w:val="20"/>
              </w:rPr>
              <w:t>Annually in February</w:t>
            </w:r>
          </w:p>
          <w:p w:rsidR="00646EB4" w:rsidRPr="00F7300A" w:rsidRDefault="007A43C6">
            <w:pPr>
              <w:suppressAutoHyphens/>
              <w:spacing w:after="120"/>
              <w:rPr>
                <w:sz w:val="20"/>
              </w:rPr>
            </w:pPr>
            <w:r w:rsidRPr="00F7300A">
              <w:rPr>
                <w:sz w:val="20"/>
              </w:rPr>
              <w:t>or</w:t>
            </w:r>
          </w:p>
          <w:p w:rsidR="00646EB4" w:rsidRPr="00F7300A" w:rsidRDefault="007A43C6">
            <w:pPr>
              <w:pStyle w:val="FootnoteText"/>
              <w:suppressAutoHyphens/>
            </w:pPr>
            <w:r w:rsidRPr="00F7300A">
              <w:t xml:space="preserve">at an alternative period specified by </w:t>
            </w:r>
            <w:proofErr w:type="spellStart"/>
            <w:r w:rsidRPr="00F7300A">
              <w:t>BSCCo</w:t>
            </w:r>
            <w:proofErr w:type="spellEnd"/>
            <w:r w:rsidRPr="00F7300A">
              <w:t>.</w:t>
            </w:r>
          </w:p>
        </w:tc>
        <w:tc>
          <w:tcPr>
            <w:tcW w:w="1559" w:type="pct"/>
          </w:tcPr>
          <w:p w:rsidR="00646EB4" w:rsidRPr="00F7300A" w:rsidRDefault="007A43C6">
            <w:pPr>
              <w:suppressAutoHyphens/>
              <w:rPr>
                <w:sz w:val="20"/>
              </w:rPr>
            </w:pPr>
            <w:r w:rsidRPr="00F7300A">
              <w:rPr>
                <w:sz w:val="20"/>
              </w:rPr>
              <w:t>Re-calculate for all GSP Groups on a Settlement Day basis for the previous 12 month</w:t>
            </w:r>
            <w:r w:rsidRPr="00F7300A">
              <w:rPr>
                <w:rStyle w:val="FootnoteReference"/>
                <w:sz w:val="20"/>
              </w:rPr>
              <w:footnoteReference w:id="38"/>
            </w:r>
            <w:r w:rsidRPr="00F7300A">
              <w:rPr>
                <w:sz w:val="20"/>
              </w:rPr>
              <w:t xml:space="preserve"> period the AFYC, GSP Group Profile Class Average EAC and GSP Group Profile Class Default EAC values</w:t>
            </w:r>
            <w:r w:rsidRPr="00F7300A">
              <w:rPr>
                <w:rStyle w:val="FootnoteReference"/>
                <w:sz w:val="20"/>
              </w:rPr>
              <w:footnoteReference w:id="39"/>
            </w:r>
            <w:r w:rsidRPr="00F7300A">
              <w:rPr>
                <w:sz w:val="20"/>
              </w:rPr>
              <w:t>, spanning the 12 month period.</w:t>
            </w:r>
          </w:p>
        </w:tc>
        <w:tc>
          <w:tcPr>
            <w:tcW w:w="390" w:type="pct"/>
          </w:tcPr>
          <w:p w:rsidR="00646EB4" w:rsidRPr="00F7300A" w:rsidRDefault="007A43C6">
            <w:pPr>
              <w:suppressAutoHyphens/>
              <w:rPr>
                <w:sz w:val="20"/>
              </w:rPr>
            </w:pPr>
            <w:r w:rsidRPr="00F7300A">
              <w:rPr>
                <w:sz w:val="20"/>
              </w:rPr>
              <w:t>SVAA.</w:t>
            </w:r>
          </w:p>
        </w:tc>
        <w:tc>
          <w:tcPr>
            <w:tcW w:w="390" w:type="pct"/>
          </w:tcPr>
          <w:p w:rsidR="00646EB4" w:rsidRPr="00F7300A" w:rsidRDefault="00646EB4">
            <w:pPr>
              <w:suppressAutoHyphens/>
              <w:rPr>
                <w:sz w:val="20"/>
              </w:rPr>
            </w:pPr>
          </w:p>
        </w:tc>
        <w:tc>
          <w:tcPr>
            <w:tcW w:w="1202" w:type="pct"/>
          </w:tcPr>
          <w:p w:rsidR="00646EB4" w:rsidRPr="00F7300A" w:rsidRDefault="00646EB4">
            <w:pPr>
              <w:suppressAutoHyphens/>
              <w:rPr>
                <w:sz w:val="20"/>
              </w:rPr>
            </w:pPr>
          </w:p>
        </w:tc>
        <w:tc>
          <w:tcPr>
            <w:tcW w:w="616" w:type="pct"/>
          </w:tcPr>
          <w:p w:rsidR="00646EB4" w:rsidRPr="00F7300A" w:rsidRDefault="007A43C6">
            <w:pPr>
              <w:suppressAutoHyphens/>
              <w:rPr>
                <w:sz w:val="20"/>
              </w:rPr>
            </w:pPr>
            <w:r w:rsidRPr="00F7300A">
              <w:rPr>
                <w:sz w:val="20"/>
              </w:rPr>
              <w:t>Internal Process.</w:t>
            </w:r>
          </w:p>
        </w:tc>
      </w:tr>
      <w:tr w:rsidR="00646EB4" w:rsidRPr="00F7300A">
        <w:trPr>
          <w:cantSplit/>
        </w:trPr>
        <w:tc>
          <w:tcPr>
            <w:tcW w:w="291" w:type="pct"/>
          </w:tcPr>
          <w:p w:rsidR="00646EB4" w:rsidRPr="00F7300A" w:rsidRDefault="007A43C6">
            <w:pPr>
              <w:suppressAutoHyphens/>
              <w:rPr>
                <w:sz w:val="20"/>
              </w:rPr>
            </w:pPr>
            <w:r w:rsidRPr="00F7300A">
              <w:rPr>
                <w:sz w:val="20"/>
              </w:rPr>
              <w:t>3.9.2</w:t>
            </w:r>
          </w:p>
        </w:tc>
        <w:tc>
          <w:tcPr>
            <w:tcW w:w="552" w:type="pct"/>
          </w:tcPr>
          <w:p w:rsidR="00646EB4" w:rsidRPr="00F7300A" w:rsidRDefault="007A43C6">
            <w:pPr>
              <w:suppressAutoHyphens/>
              <w:rPr>
                <w:sz w:val="20"/>
              </w:rPr>
            </w:pPr>
            <w:r w:rsidRPr="00F7300A">
              <w:rPr>
                <w:sz w:val="20"/>
              </w:rPr>
              <w:t>Within 2 WD of 3.9.1.</w:t>
            </w:r>
          </w:p>
        </w:tc>
        <w:tc>
          <w:tcPr>
            <w:tcW w:w="1559" w:type="pct"/>
          </w:tcPr>
          <w:p w:rsidR="00646EB4" w:rsidRPr="00F7300A" w:rsidRDefault="007A43C6">
            <w:pPr>
              <w:suppressAutoHyphens/>
              <w:spacing w:after="120"/>
              <w:rPr>
                <w:sz w:val="20"/>
              </w:rPr>
            </w:pPr>
            <w:r w:rsidRPr="00F7300A">
              <w:rPr>
                <w:sz w:val="20"/>
              </w:rPr>
              <w:t>Send revised AFYC, GSP Group Profile Class Average EAC and GSP Group Profile Class Default EAC values for approval.</w:t>
            </w:r>
          </w:p>
          <w:p w:rsidR="00646EB4" w:rsidRPr="00F7300A" w:rsidRDefault="007A43C6">
            <w:pPr>
              <w:suppressAutoHyphens/>
              <w:rPr>
                <w:sz w:val="20"/>
              </w:rPr>
            </w:pPr>
            <w:r w:rsidRPr="00F7300A">
              <w:rPr>
                <w:sz w:val="20"/>
              </w:rPr>
              <w:t>Also send any exceptions generated.</w:t>
            </w:r>
          </w:p>
        </w:tc>
        <w:tc>
          <w:tcPr>
            <w:tcW w:w="390" w:type="pct"/>
          </w:tcPr>
          <w:p w:rsidR="00646EB4" w:rsidRPr="00F7300A" w:rsidRDefault="007A43C6">
            <w:pPr>
              <w:suppressAutoHyphens/>
              <w:rPr>
                <w:sz w:val="20"/>
              </w:rPr>
            </w:pPr>
            <w:r w:rsidRPr="00F7300A">
              <w:rPr>
                <w:sz w:val="20"/>
              </w:rPr>
              <w:t>SVAA.</w:t>
            </w:r>
          </w:p>
        </w:tc>
        <w:tc>
          <w:tcPr>
            <w:tcW w:w="390"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202" w:type="pct"/>
          </w:tcPr>
          <w:p w:rsidR="00646EB4" w:rsidRPr="00F7300A" w:rsidRDefault="007A43C6">
            <w:pPr>
              <w:suppressAutoHyphens/>
              <w:rPr>
                <w:sz w:val="20"/>
              </w:rPr>
            </w:pPr>
            <w:r w:rsidRPr="00F7300A">
              <w:rPr>
                <w:sz w:val="20"/>
              </w:rPr>
              <w:t>Proceed in accordance with BSCP509.</w:t>
            </w:r>
          </w:p>
        </w:tc>
        <w:tc>
          <w:tcPr>
            <w:tcW w:w="616" w:type="pct"/>
          </w:tcPr>
          <w:p w:rsidR="00646EB4" w:rsidRPr="00F7300A" w:rsidRDefault="007A43C6">
            <w:pPr>
              <w:suppressAutoHyphens/>
              <w:rPr>
                <w:sz w:val="20"/>
              </w:rPr>
            </w:pPr>
            <w:r w:rsidRPr="00F7300A">
              <w:rPr>
                <w:sz w:val="20"/>
              </w:rPr>
              <w:t>Electronic or other method as agreed.</w:t>
            </w:r>
          </w:p>
        </w:tc>
      </w:tr>
    </w:tbl>
    <w:p w:rsidR="00646EB4" w:rsidRPr="00F7300A" w:rsidRDefault="00646EB4">
      <w:pPr>
        <w:spacing w:after="240"/>
        <w:rPr>
          <w:szCs w:val="24"/>
        </w:rPr>
      </w:pPr>
    </w:p>
    <w:p w:rsidR="00646EB4" w:rsidRPr="00F7300A" w:rsidRDefault="00646EB4">
      <w:pPr>
        <w:spacing w:after="240"/>
        <w:rPr>
          <w:szCs w:val="24"/>
        </w:rPr>
      </w:pPr>
    </w:p>
    <w:p w:rsidR="00646EB4" w:rsidRPr="00F7300A" w:rsidRDefault="00646EB4">
      <w:pPr>
        <w:spacing w:after="24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786" w:name="_Toc116101107"/>
      <w:bookmarkStart w:id="787" w:name="_Toc401559641"/>
      <w:bookmarkStart w:id="788" w:name="_Toc423333916"/>
      <w:bookmarkStart w:id="789" w:name="_Toc447202023"/>
      <w:bookmarkStart w:id="790" w:name="_Toc487703244"/>
      <w:bookmarkStart w:id="791" w:name="_Toc534619373"/>
      <w:bookmarkStart w:id="792" w:name="_Toc534620205"/>
      <w:bookmarkStart w:id="793" w:name="_Toc4220893"/>
      <w:bookmarkStart w:id="794" w:name="_Toc13478154"/>
      <w:bookmarkStart w:id="795" w:name="_Toc23067207"/>
      <w:r w:rsidRPr="00F7300A">
        <w:lastRenderedPageBreak/>
        <w:t>3.10</w:t>
      </w:r>
      <w:r w:rsidRPr="00F7300A">
        <w:tab/>
        <w:t>Receipt of Balancing Mechanism Unit(s)</w:t>
      </w:r>
      <w:bookmarkEnd w:id="786"/>
      <w:bookmarkEnd w:id="787"/>
      <w:bookmarkEnd w:id="788"/>
      <w:bookmarkEnd w:id="789"/>
      <w:bookmarkEnd w:id="790"/>
      <w:r w:rsidRPr="00F7300A">
        <w:rPr>
          <w:rStyle w:val="FootnoteReference"/>
        </w:rPr>
        <w:t xml:space="preserve"> </w:t>
      </w:r>
      <w:r w:rsidRPr="00F7300A">
        <w:rPr>
          <w:rStyle w:val="FootnoteReference"/>
        </w:rPr>
        <w:footnoteReference w:id="40"/>
      </w:r>
      <w:bookmarkEnd w:id="791"/>
      <w:bookmarkEnd w:id="792"/>
      <w:bookmarkEnd w:id="793"/>
      <w:bookmarkEnd w:id="794"/>
      <w:bookmarkEnd w:id="79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88"/>
        <w:gridCol w:w="1883"/>
        <w:gridCol w:w="3767"/>
        <w:gridCol w:w="1167"/>
        <w:gridCol w:w="1436"/>
        <w:gridCol w:w="3229"/>
        <w:gridCol w:w="1522"/>
      </w:tblGrid>
      <w:tr w:rsidR="00646EB4" w:rsidRPr="00F7300A">
        <w:trPr>
          <w:cantSplit/>
          <w:tblHeader/>
        </w:trPr>
        <w:tc>
          <w:tcPr>
            <w:tcW w:w="353" w:type="pct"/>
          </w:tcPr>
          <w:p w:rsidR="00646EB4" w:rsidRPr="00F7300A" w:rsidRDefault="007A43C6">
            <w:pPr>
              <w:tabs>
                <w:tab w:val="left" w:pos="-720"/>
                <w:tab w:val="left" w:pos="0"/>
              </w:tabs>
              <w:suppressAutoHyphens/>
              <w:rPr>
                <w:b/>
                <w:sz w:val="20"/>
              </w:rPr>
            </w:pPr>
            <w:r w:rsidRPr="00F7300A">
              <w:rPr>
                <w:b/>
                <w:sz w:val="20"/>
              </w:rPr>
              <w:t>REF</w:t>
            </w:r>
          </w:p>
        </w:tc>
        <w:tc>
          <w:tcPr>
            <w:tcW w:w="673" w:type="pct"/>
          </w:tcPr>
          <w:p w:rsidR="00646EB4" w:rsidRPr="00F7300A" w:rsidRDefault="007A43C6">
            <w:pPr>
              <w:tabs>
                <w:tab w:val="left" w:pos="-720"/>
                <w:tab w:val="left" w:pos="0"/>
              </w:tabs>
              <w:suppressAutoHyphens/>
              <w:rPr>
                <w:b/>
                <w:sz w:val="20"/>
              </w:rPr>
            </w:pPr>
            <w:r w:rsidRPr="00F7300A">
              <w:rPr>
                <w:b/>
                <w:sz w:val="20"/>
              </w:rPr>
              <w:t>WHEN</w:t>
            </w:r>
          </w:p>
        </w:tc>
        <w:tc>
          <w:tcPr>
            <w:tcW w:w="1346" w:type="pct"/>
          </w:tcPr>
          <w:p w:rsidR="00646EB4" w:rsidRPr="00F7300A" w:rsidRDefault="007A43C6">
            <w:pPr>
              <w:tabs>
                <w:tab w:val="left" w:pos="-720"/>
                <w:tab w:val="left" w:pos="0"/>
              </w:tabs>
              <w:suppressAutoHyphens/>
              <w:rPr>
                <w:b/>
                <w:sz w:val="20"/>
              </w:rPr>
            </w:pPr>
            <w:r w:rsidRPr="00F7300A">
              <w:rPr>
                <w:b/>
                <w:sz w:val="20"/>
              </w:rPr>
              <w:t>ACTION</w:t>
            </w:r>
          </w:p>
        </w:tc>
        <w:tc>
          <w:tcPr>
            <w:tcW w:w="417" w:type="pct"/>
          </w:tcPr>
          <w:p w:rsidR="00646EB4" w:rsidRPr="00F7300A" w:rsidRDefault="007A43C6">
            <w:pPr>
              <w:tabs>
                <w:tab w:val="left" w:pos="-720"/>
                <w:tab w:val="left" w:pos="0"/>
              </w:tabs>
              <w:suppressAutoHyphens/>
              <w:rPr>
                <w:b/>
                <w:sz w:val="20"/>
              </w:rPr>
            </w:pPr>
            <w:r w:rsidRPr="00F7300A">
              <w:rPr>
                <w:b/>
                <w:sz w:val="20"/>
              </w:rPr>
              <w:t>FROM</w:t>
            </w:r>
          </w:p>
        </w:tc>
        <w:tc>
          <w:tcPr>
            <w:tcW w:w="513" w:type="pct"/>
          </w:tcPr>
          <w:p w:rsidR="00646EB4" w:rsidRPr="00F7300A" w:rsidRDefault="007A43C6">
            <w:pPr>
              <w:tabs>
                <w:tab w:val="left" w:pos="-720"/>
                <w:tab w:val="left" w:pos="0"/>
              </w:tabs>
              <w:suppressAutoHyphens/>
              <w:rPr>
                <w:b/>
                <w:sz w:val="20"/>
              </w:rPr>
            </w:pPr>
            <w:r w:rsidRPr="00F7300A">
              <w:rPr>
                <w:b/>
                <w:sz w:val="20"/>
              </w:rPr>
              <w:t>TO</w:t>
            </w:r>
          </w:p>
        </w:tc>
        <w:tc>
          <w:tcPr>
            <w:tcW w:w="1154" w:type="pct"/>
          </w:tcPr>
          <w:p w:rsidR="00646EB4" w:rsidRPr="00F7300A" w:rsidRDefault="007A43C6">
            <w:pPr>
              <w:tabs>
                <w:tab w:val="left" w:pos="-720"/>
                <w:tab w:val="left" w:pos="0"/>
              </w:tabs>
              <w:suppressAutoHyphens/>
              <w:rPr>
                <w:b/>
                <w:sz w:val="20"/>
              </w:rPr>
            </w:pPr>
            <w:r w:rsidRPr="00F7300A">
              <w:rPr>
                <w:b/>
                <w:sz w:val="20"/>
              </w:rPr>
              <w:t>INFORMATION REQUIRED</w:t>
            </w:r>
          </w:p>
        </w:tc>
        <w:tc>
          <w:tcPr>
            <w:tcW w:w="544" w:type="pct"/>
          </w:tcPr>
          <w:p w:rsidR="00646EB4" w:rsidRPr="00F7300A" w:rsidRDefault="007A43C6">
            <w:pPr>
              <w:tabs>
                <w:tab w:val="left" w:pos="-720"/>
                <w:tab w:val="left" w:pos="0"/>
              </w:tabs>
              <w:suppressAutoHyphens/>
              <w:rPr>
                <w:b/>
                <w:sz w:val="20"/>
              </w:rPr>
            </w:pPr>
            <w:r w:rsidRPr="00F7300A">
              <w:rPr>
                <w:b/>
                <w:sz w:val="20"/>
              </w:rPr>
              <w:t>METHOD</w:t>
            </w:r>
          </w:p>
        </w:tc>
      </w:tr>
      <w:tr w:rsidR="00646EB4" w:rsidRPr="00F7300A">
        <w:trPr>
          <w:cantSplit/>
        </w:trPr>
        <w:tc>
          <w:tcPr>
            <w:tcW w:w="353" w:type="pct"/>
          </w:tcPr>
          <w:p w:rsidR="00646EB4" w:rsidRPr="00F7300A" w:rsidRDefault="007A43C6">
            <w:pPr>
              <w:tabs>
                <w:tab w:val="left" w:pos="-720"/>
                <w:tab w:val="left" w:pos="0"/>
              </w:tabs>
              <w:suppressAutoHyphens/>
              <w:rPr>
                <w:sz w:val="20"/>
              </w:rPr>
            </w:pPr>
            <w:r w:rsidRPr="00F7300A">
              <w:rPr>
                <w:sz w:val="20"/>
              </w:rPr>
              <w:t>3.10.1</w:t>
            </w:r>
          </w:p>
        </w:tc>
        <w:tc>
          <w:tcPr>
            <w:tcW w:w="673" w:type="pct"/>
          </w:tcPr>
          <w:p w:rsidR="00646EB4" w:rsidRPr="00F7300A" w:rsidRDefault="007A43C6">
            <w:pPr>
              <w:tabs>
                <w:tab w:val="left" w:pos="-720"/>
                <w:tab w:val="left" w:pos="0"/>
              </w:tabs>
              <w:suppressAutoHyphens/>
              <w:rPr>
                <w:sz w:val="20"/>
              </w:rPr>
            </w:pPr>
            <w:r w:rsidRPr="00F7300A">
              <w:rPr>
                <w:sz w:val="20"/>
              </w:rPr>
              <w:t>Prior to effective date of BM Unit(s).</w:t>
            </w:r>
          </w:p>
        </w:tc>
        <w:tc>
          <w:tcPr>
            <w:tcW w:w="1346" w:type="pct"/>
          </w:tcPr>
          <w:p w:rsidR="00646EB4" w:rsidRPr="00F7300A" w:rsidRDefault="007A43C6">
            <w:pPr>
              <w:tabs>
                <w:tab w:val="left" w:pos="-720"/>
                <w:tab w:val="left" w:pos="0"/>
              </w:tabs>
              <w:suppressAutoHyphens/>
              <w:rPr>
                <w:sz w:val="20"/>
              </w:rPr>
            </w:pPr>
            <w:r w:rsidRPr="00F7300A">
              <w:rPr>
                <w:sz w:val="20"/>
              </w:rPr>
              <w:t>Send BM Unit(s) data (Base and / or Additional).</w:t>
            </w:r>
          </w:p>
        </w:tc>
        <w:tc>
          <w:tcPr>
            <w:tcW w:w="417" w:type="pct"/>
          </w:tcPr>
          <w:p w:rsidR="00646EB4" w:rsidRPr="00F7300A" w:rsidRDefault="007A43C6">
            <w:pPr>
              <w:tabs>
                <w:tab w:val="left" w:pos="-720"/>
                <w:tab w:val="left" w:pos="0"/>
              </w:tabs>
              <w:suppressAutoHyphens/>
              <w:rPr>
                <w:sz w:val="20"/>
              </w:rPr>
            </w:pPr>
            <w:r w:rsidRPr="00F7300A">
              <w:rPr>
                <w:sz w:val="20"/>
              </w:rPr>
              <w:t>CRA.</w:t>
            </w:r>
          </w:p>
        </w:tc>
        <w:tc>
          <w:tcPr>
            <w:tcW w:w="513" w:type="pct"/>
          </w:tcPr>
          <w:p w:rsidR="00646EB4" w:rsidRPr="00F7300A" w:rsidRDefault="007A43C6">
            <w:pPr>
              <w:tabs>
                <w:tab w:val="left" w:pos="-720"/>
                <w:tab w:val="left" w:pos="0"/>
              </w:tabs>
              <w:suppressAutoHyphens/>
              <w:rPr>
                <w:sz w:val="20"/>
              </w:rPr>
            </w:pPr>
            <w:r w:rsidRPr="00F7300A">
              <w:rPr>
                <w:sz w:val="20"/>
              </w:rPr>
              <w:t>MDDM.</w:t>
            </w:r>
          </w:p>
        </w:tc>
        <w:tc>
          <w:tcPr>
            <w:tcW w:w="1154" w:type="pct"/>
          </w:tcPr>
          <w:p w:rsidR="00646EB4" w:rsidRPr="00F7300A" w:rsidRDefault="007A43C6">
            <w:pPr>
              <w:tabs>
                <w:tab w:val="left" w:pos="-720"/>
                <w:tab w:val="left" w:pos="0"/>
              </w:tabs>
              <w:suppressAutoHyphens/>
              <w:rPr>
                <w:sz w:val="20"/>
              </w:rPr>
            </w:pPr>
            <w:r w:rsidRPr="00F7300A">
              <w:rPr>
                <w:sz w:val="20"/>
              </w:rPr>
              <w:t>P0181  BM Unit Registration Data File</w:t>
            </w:r>
            <w:r w:rsidRPr="00F7300A">
              <w:rPr>
                <w:sz w:val="20"/>
                <w:vertAlign w:val="superscript"/>
              </w:rPr>
              <w:footnoteReference w:id="41"/>
            </w:r>
            <w:r w:rsidRPr="00F7300A">
              <w:rPr>
                <w:sz w:val="20"/>
              </w:rPr>
              <w:t>.</w:t>
            </w:r>
          </w:p>
        </w:tc>
        <w:tc>
          <w:tcPr>
            <w:tcW w:w="544" w:type="pct"/>
          </w:tcPr>
          <w:p w:rsidR="00646EB4" w:rsidRPr="00F7300A" w:rsidRDefault="007A43C6">
            <w:pPr>
              <w:tabs>
                <w:tab w:val="left" w:pos="-720"/>
                <w:tab w:val="left" w:pos="0"/>
              </w:tabs>
              <w:suppressAutoHyphens/>
              <w:rPr>
                <w:sz w:val="20"/>
              </w:rPr>
            </w:pPr>
            <w:r w:rsidRPr="00F7300A">
              <w:rPr>
                <w:sz w:val="20"/>
              </w:rPr>
              <w:t>Electronic or other method as agreed.</w:t>
            </w:r>
          </w:p>
        </w:tc>
      </w:tr>
      <w:tr w:rsidR="00646EB4" w:rsidRPr="00F7300A">
        <w:trPr>
          <w:cantSplit/>
        </w:trPr>
        <w:tc>
          <w:tcPr>
            <w:tcW w:w="353" w:type="pct"/>
          </w:tcPr>
          <w:p w:rsidR="00646EB4" w:rsidRPr="00F7300A" w:rsidRDefault="007A43C6">
            <w:pPr>
              <w:tabs>
                <w:tab w:val="left" w:pos="-720"/>
                <w:tab w:val="left" w:pos="0"/>
              </w:tabs>
              <w:suppressAutoHyphens/>
              <w:rPr>
                <w:sz w:val="20"/>
              </w:rPr>
            </w:pPr>
            <w:r w:rsidRPr="00F7300A">
              <w:rPr>
                <w:sz w:val="20"/>
              </w:rPr>
              <w:t>3.10.2</w:t>
            </w:r>
          </w:p>
        </w:tc>
        <w:tc>
          <w:tcPr>
            <w:tcW w:w="673" w:type="pct"/>
          </w:tcPr>
          <w:p w:rsidR="00646EB4" w:rsidRPr="00F7300A" w:rsidRDefault="007A43C6">
            <w:pPr>
              <w:tabs>
                <w:tab w:val="left" w:pos="-720"/>
                <w:tab w:val="left" w:pos="0"/>
              </w:tabs>
              <w:suppressAutoHyphens/>
              <w:rPr>
                <w:sz w:val="20"/>
              </w:rPr>
            </w:pPr>
            <w:r w:rsidRPr="00F7300A">
              <w:rPr>
                <w:sz w:val="20"/>
              </w:rPr>
              <w:t>Within the same WD where possible otherwise by the close of the next WD.</w:t>
            </w:r>
          </w:p>
        </w:tc>
        <w:tc>
          <w:tcPr>
            <w:tcW w:w="1346" w:type="pct"/>
          </w:tcPr>
          <w:p w:rsidR="00646EB4" w:rsidRPr="00F7300A" w:rsidRDefault="007A43C6">
            <w:pPr>
              <w:tabs>
                <w:tab w:val="left" w:pos="-720"/>
                <w:tab w:val="left" w:pos="0"/>
              </w:tabs>
              <w:suppressAutoHyphens/>
              <w:spacing w:after="120"/>
              <w:rPr>
                <w:sz w:val="20"/>
              </w:rPr>
            </w:pPr>
            <w:r w:rsidRPr="00F7300A">
              <w:rPr>
                <w:sz w:val="20"/>
              </w:rPr>
              <w:t>Send acknowledgement confirming receipt of the BM Unit(s) data.</w:t>
            </w:r>
          </w:p>
        </w:tc>
        <w:tc>
          <w:tcPr>
            <w:tcW w:w="417" w:type="pct"/>
          </w:tcPr>
          <w:p w:rsidR="00646EB4" w:rsidRPr="00F7300A" w:rsidRDefault="007A43C6">
            <w:pPr>
              <w:tabs>
                <w:tab w:val="left" w:pos="-720"/>
                <w:tab w:val="left" w:pos="0"/>
              </w:tabs>
              <w:suppressAutoHyphens/>
              <w:spacing w:after="120"/>
              <w:rPr>
                <w:sz w:val="20"/>
              </w:rPr>
            </w:pPr>
            <w:r w:rsidRPr="00F7300A">
              <w:rPr>
                <w:sz w:val="20"/>
              </w:rPr>
              <w:t>MDDM.</w:t>
            </w:r>
          </w:p>
        </w:tc>
        <w:tc>
          <w:tcPr>
            <w:tcW w:w="513" w:type="pct"/>
          </w:tcPr>
          <w:p w:rsidR="00646EB4" w:rsidRPr="00F7300A" w:rsidRDefault="007A43C6">
            <w:pPr>
              <w:tabs>
                <w:tab w:val="left" w:pos="-720"/>
                <w:tab w:val="left" w:pos="0"/>
              </w:tabs>
              <w:suppressAutoHyphens/>
              <w:spacing w:after="120"/>
              <w:rPr>
                <w:sz w:val="20"/>
              </w:rPr>
            </w:pPr>
            <w:r w:rsidRPr="00F7300A">
              <w:rPr>
                <w:sz w:val="20"/>
              </w:rPr>
              <w:t>CRA.</w:t>
            </w:r>
          </w:p>
          <w:p w:rsidR="00646EB4" w:rsidRPr="00F7300A" w:rsidRDefault="00646EB4">
            <w:pPr>
              <w:tabs>
                <w:tab w:val="left" w:pos="-720"/>
                <w:tab w:val="left" w:pos="0"/>
              </w:tabs>
              <w:suppressAutoHyphens/>
              <w:spacing w:after="120"/>
              <w:rPr>
                <w:sz w:val="20"/>
              </w:rPr>
            </w:pPr>
          </w:p>
          <w:p w:rsidR="00646EB4" w:rsidRPr="00F7300A" w:rsidRDefault="007A43C6">
            <w:pPr>
              <w:tabs>
                <w:tab w:val="left" w:pos="-720"/>
                <w:tab w:val="left" w:pos="0"/>
              </w:tabs>
              <w:suppressAutoHyphens/>
              <w:spacing w:after="120"/>
              <w:rPr>
                <w:sz w:val="20"/>
              </w:rPr>
            </w:pPr>
            <w:smartTag w:uri="urn:schemas-microsoft-com:office:smarttags" w:element="PersonName">
              <w:r w:rsidRPr="00F7300A">
                <w:rPr>
                  <w:sz w:val="20"/>
                </w:rPr>
                <w:t>CCC</w:t>
              </w:r>
            </w:smartTag>
            <w:r w:rsidRPr="00F7300A">
              <w:rPr>
                <w:sz w:val="20"/>
              </w:rPr>
              <w:t>.</w:t>
            </w:r>
          </w:p>
        </w:tc>
        <w:tc>
          <w:tcPr>
            <w:tcW w:w="1154" w:type="pct"/>
          </w:tcPr>
          <w:p w:rsidR="00646EB4" w:rsidRPr="00F7300A" w:rsidRDefault="007A43C6">
            <w:pPr>
              <w:tabs>
                <w:tab w:val="left" w:pos="-720"/>
                <w:tab w:val="left" w:pos="0"/>
              </w:tabs>
              <w:suppressAutoHyphens/>
              <w:spacing w:after="120"/>
              <w:rPr>
                <w:sz w:val="20"/>
              </w:rPr>
            </w:pPr>
            <w:r w:rsidRPr="00F7300A">
              <w:rPr>
                <w:sz w:val="20"/>
              </w:rPr>
              <w:t>P0183  Stage 2 NETA Acknowledgement Message.</w:t>
            </w:r>
          </w:p>
          <w:p w:rsidR="00646EB4" w:rsidRPr="00F7300A" w:rsidRDefault="007A43C6">
            <w:pPr>
              <w:tabs>
                <w:tab w:val="left" w:pos="-720"/>
                <w:tab w:val="left" w:pos="0"/>
              </w:tabs>
              <w:suppressAutoHyphens/>
              <w:spacing w:after="120"/>
              <w:rPr>
                <w:sz w:val="20"/>
              </w:rPr>
            </w:pPr>
            <w:r w:rsidRPr="00F7300A">
              <w:rPr>
                <w:sz w:val="20"/>
              </w:rPr>
              <w:t>P0024  Acknowledgement.</w:t>
            </w:r>
          </w:p>
          <w:p w:rsidR="00646EB4" w:rsidRPr="00F7300A" w:rsidRDefault="007A43C6">
            <w:pPr>
              <w:tabs>
                <w:tab w:val="left" w:pos="-720"/>
                <w:tab w:val="left" w:pos="0"/>
              </w:tabs>
              <w:suppressAutoHyphens/>
              <w:rPr>
                <w:sz w:val="20"/>
              </w:rPr>
            </w:pPr>
            <w:r w:rsidRPr="00F7300A">
              <w:rPr>
                <w:sz w:val="20"/>
              </w:rPr>
              <w:t>Proceed to Business Event 3.7 – Implementation of MDD Changes.</w:t>
            </w:r>
          </w:p>
        </w:tc>
        <w:tc>
          <w:tcPr>
            <w:tcW w:w="544" w:type="pct"/>
          </w:tcPr>
          <w:p w:rsidR="00646EB4" w:rsidRPr="00F7300A" w:rsidRDefault="007A43C6">
            <w:pPr>
              <w:tabs>
                <w:tab w:val="left" w:pos="-720"/>
                <w:tab w:val="left" w:pos="0"/>
              </w:tabs>
              <w:suppressAutoHyphens/>
              <w:spacing w:after="120"/>
              <w:rPr>
                <w:sz w:val="20"/>
              </w:rPr>
            </w:pPr>
            <w:r w:rsidRPr="00F7300A">
              <w:rPr>
                <w:sz w:val="20"/>
              </w:rPr>
              <w:t>Electronic or other method as agreed.</w:t>
            </w:r>
          </w:p>
        </w:tc>
      </w:tr>
      <w:tr w:rsidR="00646EB4" w:rsidRPr="00F7300A">
        <w:trPr>
          <w:cantSplit/>
        </w:trPr>
        <w:tc>
          <w:tcPr>
            <w:tcW w:w="353" w:type="pct"/>
          </w:tcPr>
          <w:p w:rsidR="00646EB4" w:rsidRPr="00F7300A" w:rsidRDefault="007A43C6">
            <w:pPr>
              <w:tabs>
                <w:tab w:val="left" w:pos="-720"/>
                <w:tab w:val="left" w:pos="0"/>
              </w:tabs>
              <w:suppressAutoHyphens/>
              <w:rPr>
                <w:sz w:val="20"/>
              </w:rPr>
            </w:pPr>
            <w:r w:rsidRPr="00F7300A">
              <w:rPr>
                <w:sz w:val="20"/>
              </w:rPr>
              <w:t>3.10.3</w:t>
            </w:r>
          </w:p>
        </w:tc>
        <w:tc>
          <w:tcPr>
            <w:tcW w:w="673" w:type="pct"/>
          </w:tcPr>
          <w:p w:rsidR="00646EB4" w:rsidRPr="00F7300A" w:rsidRDefault="007A43C6">
            <w:pPr>
              <w:tabs>
                <w:tab w:val="left" w:pos="-720"/>
                <w:tab w:val="left" w:pos="0"/>
              </w:tabs>
              <w:suppressAutoHyphens/>
              <w:rPr>
                <w:sz w:val="20"/>
              </w:rPr>
            </w:pPr>
            <w:r w:rsidRPr="00F7300A">
              <w:rPr>
                <w:sz w:val="20"/>
              </w:rPr>
              <w:t>Within 1 WD of receipt of P0181 from CRA.</w:t>
            </w:r>
          </w:p>
        </w:tc>
        <w:tc>
          <w:tcPr>
            <w:tcW w:w="1346" w:type="pct"/>
          </w:tcPr>
          <w:p w:rsidR="00646EB4" w:rsidRPr="00F7300A" w:rsidRDefault="007A43C6">
            <w:pPr>
              <w:tabs>
                <w:tab w:val="left" w:pos="-720"/>
                <w:tab w:val="left" w:pos="0"/>
              </w:tabs>
              <w:suppressAutoHyphens/>
              <w:rPr>
                <w:sz w:val="20"/>
              </w:rPr>
            </w:pPr>
            <w:r w:rsidRPr="00F7300A">
              <w:rPr>
                <w:sz w:val="20"/>
              </w:rPr>
              <w:t>Send all BM Unit Registration Data files received from CRA since last MDD publish.</w:t>
            </w:r>
          </w:p>
        </w:tc>
        <w:tc>
          <w:tcPr>
            <w:tcW w:w="417" w:type="pct"/>
          </w:tcPr>
          <w:p w:rsidR="00646EB4" w:rsidRPr="00F7300A" w:rsidRDefault="007A43C6">
            <w:pPr>
              <w:tabs>
                <w:tab w:val="left" w:pos="-720"/>
                <w:tab w:val="left" w:pos="0"/>
              </w:tabs>
              <w:suppressAutoHyphens/>
              <w:rPr>
                <w:sz w:val="20"/>
              </w:rPr>
            </w:pPr>
            <w:r w:rsidRPr="00F7300A">
              <w:rPr>
                <w:sz w:val="20"/>
              </w:rPr>
              <w:t>MDDM.</w:t>
            </w:r>
          </w:p>
        </w:tc>
        <w:tc>
          <w:tcPr>
            <w:tcW w:w="513" w:type="pct"/>
          </w:tcPr>
          <w:p w:rsidR="00646EB4" w:rsidRPr="00F7300A" w:rsidRDefault="007A43C6">
            <w:pPr>
              <w:tabs>
                <w:tab w:val="left" w:pos="-720"/>
                <w:tab w:val="left" w:pos="0"/>
              </w:tabs>
              <w:suppressAutoHyphens/>
              <w:rPr>
                <w:sz w:val="20"/>
              </w:rPr>
            </w:pPr>
            <w:proofErr w:type="spellStart"/>
            <w:r w:rsidRPr="00F7300A">
              <w:rPr>
                <w:sz w:val="20"/>
              </w:rPr>
              <w:t>BSCCo</w:t>
            </w:r>
            <w:proofErr w:type="spellEnd"/>
            <w:r w:rsidRPr="00F7300A">
              <w:rPr>
                <w:sz w:val="20"/>
              </w:rPr>
              <w:t>.</w:t>
            </w:r>
          </w:p>
        </w:tc>
        <w:tc>
          <w:tcPr>
            <w:tcW w:w="1154" w:type="pct"/>
          </w:tcPr>
          <w:p w:rsidR="00646EB4" w:rsidRPr="00F7300A" w:rsidRDefault="007A43C6">
            <w:pPr>
              <w:tabs>
                <w:tab w:val="left" w:pos="-720"/>
                <w:tab w:val="left" w:pos="0"/>
              </w:tabs>
              <w:suppressAutoHyphens/>
              <w:rPr>
                <w:sz w:val="20"/>
              </w:rPr>
            </w:pPr>
            <w:r w:rsidRPr="00F7300A">
              <w:rPr>
                <w:sz w:val="20"/>
              </w:rPr>
              <w:t>P0181 BM Unit Registration Data File.</w:t>
            </w:r>
          </w:p>
        </w:tc>
        <w:tc>
          <w:tcPr>
            <w:tcW w:w="544" w:type="pct"/>
          </w:tcPr>
          <w:p w:rsidR="00646EB4" w:rsidRPr="00F7300A" w:rsidRDefault="007A43C6">
            <w:pPr>
              <w:tabs>
                <w:tab w:val="left" w:pos="-720"/>
                <w:tab w:val="left" w:pos="0"/>
              </w:tabs>
              <w:suppressAutoHyphens/>
              <w:rPr>
                <w:sz w:val="20"/>
              </w:rPr>
            </w:pPr>
            <w:r w:rsidRPr="00F7300A">
              <w:rPr>
                <w:sz w:val="20"/>
              </w:rPr>
              <w:t>Email.</w:t>
            </w:r>
          </w:p>
        </w:tc>
      </w:tr>
    </w:tbl>
    <w:p w:rsidR="00646EB4" w:rsidRPr="00F7300A" w:rsidRDefault="00646EB4">
      <w:pPr>
        <w:spacing w:after="240"/>
        <w:rPr>
          <w:szCs w:val="24"/>
        </w:rPr>
      </w:pPr>
    </w:p>
    <w:p w:rsidR="00646EB4" w:rsidRPr="00F7300A" w:rsidRDefault="00646EB4">
      <w:pPr>
        <w:spacing w:after="24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796" w:name="_Toc116101108"/>
      <w:bookmarkStart w:id="797" w:name="_Toc401559642"/>
      <w:bookmarkStart w:id="798" w:name="_Toc423333917"/>
      <w:bookmarkStart w:id="799" w:name="_Toc447202024"/>
      <w:bookmarkStart w:id="800" w:name="_Toc487703245"/>
      <w:bookmarkStart w:id="801" w:name="_Toc534619374"/>
      <w:bookmarkStart w:id="802" w:name="_Toc534620206"/>
      <w:bookmarkStart w:id="803" w:name="_Toc4220894"/>
      <w:bookmarkStart w:id="804" w:name="_Toc13478155"/>
      <w:bookmarkStart w:id="805" w:name="_Toc23067208"/>
      <w:r w:rsidRPr="00F7300A">
        <w:lastRenderedPageBreak/>
        <w:t>3.11</w:t>
      </w:r>
      <w:r w:rsidRPr="00F7300A">
        <w:tab/>
        <w:t>Update of Line Loss Factors.</w:t>
      </w:r>
      <w:bookmarkEnd w:id="796"/>
      <w:bookmarkEnd w:id="797"/>
      <w:bookmarkEnd w:id="798"/>
      <w:bookmarkEnd w:id="799"/>
      <w:bookmarkEnd w:id="800"/>
      <w:bookmarkEnd w:id="801"/>
      <w:bookmarkEnd w:id="802"/>
      <w:bookmarkEnd w:id="803"/>
      <w:bookmarkEnd w:id="804"/>
      <w:bookmarkEnd w:id="80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88"/>
        <w:gridCol w:w="1883"/>
        <w:gridCol w:w="3767"/>
        <w:gridCol w:w="1167"/>
        <w:gridCol w:w="1436"/>
        <w:gridCol w:w="3229"/>
        <w:gridCol w:w="1522"/>
      </w:tblGrid>
      <w:tr w:rsidR="00646EB4" w:rsidRPr="00F7300A">
        <w:trPr>
          <w:cantSplit/>
          <w:tblHeader/>
        </w:trPr>
        <w:tc>
          <w:tcPr>
            <w:tcW w:w="353" w:type="pct"/>
          </w:tcPr>
          <w:p w:rsidR="00646EB4" w:rsidRPr="00F7300A" w:rsidRDefault="007A43C6">
            <w:pPr>
              <w:suppressAutoHyphens/>
              <w:rPr>
                <w:b/>
                <w:sz w:val="20"/>
              </w:rPr>
            </w:pPr>
            <w:r w:rsidRPr="00F7300A">
              <w:rPr>
                <w:b/>
                <w:sz w:val="20"/>
              </w:rPr>
              <w:t>REF</w:t>
            </w:r>
          </w:p>
        </w:tc>
        <w:tc>
          <w:tcPr>
            <w:tcW w:w="673" w:type="pct"/>
          </w:tcPr>
          <w:p w:rsidR="00646EB4" w:rsidRPr="00F7300A" w:rsidRDefault="007A43C6">
            <w:pPr>
              <w:suppressAutoHyphens/>
              <w:rPr>
                <w:b/>
                <w:sz w:val="20"/>
              </w:rPr>
            </w:pPr>
            <w:r w:rsidRPr="00F7300A">
              <w:rPr>
                <w:b/>
                <w:sz w:val="20"/>
              </w:rPr>
              <w:t>WHEN</w:t>
            </w:r>
          </w:p>
        </w:tc>
        <w:tc>
          <w:tcPr>
            <w:tcW w:w="1346" w:type="pct"/>
          </w:tcPr>
          <w:p w:rsidR="00646EB4" w:rsidRPr="00F7300A" w:rsidRDefault="007A43C6">
            <w:pPr>
              <w:suppressAutoHyphens/>
              <w:rPr>
                <w:b/>
                <w:sz w:val="20"/>
              </w:rPr>
            </w:pPr>
            <w:r w:rsidRPr="00F7300A">
              <w:rPr>
                <w:b/>
                <w:sz w:val="20"/>
              </w:rPr>
              <w:t>ACTION</w:t>
            </w:r>
          </w:p>
        </w:tc>
        <w:tc>
          <w:tcPr>
            <w:tcW w:w="417" w:type="pct"/>
          </w:tcPr>
          <w:p w:rsidR="00646EB4" w:rsidRPr="00F7300A" w:rsidRDefault="007A43C6">
            <w:pPr>
              <w:suppressAutoHyphens/>
              <w:rPr>
                <w:b/>
                <w:sz w:val="20"/>
              </w:rPr>
            </w:pPr>
            <w:r w:rsidRPr="00F7300A">
              <w:rPr>
                <w:b/>
                <w:sz w:val="20"/>
              </w:rPr>
              <w:t>FROM</w:t>
            </w:r>
          </w:p>
        </w:tc>
        <w:tc>
          <w:tcPr>
            <w:tcW w:w="513" w:type="pct"/>
          </w:tcPr>
          <w:p w:rsidR="00646EB4" w:rsidRPr="00F7300A" w:rsidRDefault="007A43C6">
            <w:pPr>
              <w:suppressAutoHyphens/>
              <w:rPr>
                <w:b/>
                <w:sz w:val="20"/>
              </w:rPr>
            </w:pPr>
            <w:r w:rsidRPr="00F7300A">
              <w:rPr>
                <w:b/>
                <w:sz w:val="20"/>
              </w:rPr>
              <w:t>TO</w:t>
            </w:r>
          </w:p>
        </w:tc>
        <w:tc>
          <w:tcPr>
            <w:tcW w:w="1154" w:type="pct"/>
          </w:tcPr>
          <w:p w:rsidR="00646EB4" w:rsidRPr="00F7300A" w:rsidRDefault="007A43C6">
            <w:pPr>
              <w:suppressAutoHyphens/>
              <w:rPr>
                <w:b/>
                <w:sz w:val="20"/>
              </w:rPr>
            </w:pPr>
            <w:r w:rsidRPr="00F7300A">
              <w:rPr>
                <w:b/>
                <w:sz w:val="20"/>
              </w:rPr>
              <w:t>INFORMATION REQUIRED</w:t>
            </w:r>
          </w:p>
        </w:tc>
        <w:tc>
          <w:tcPr>
            <w:tcW w:w="544" w:type="pct"/>
          </w:tcPr>
          <w:p w:rsidR="00646EB4" w:rsidRPr="00F7300A" w:rsidRDefault="007A43C6">
            <w:pPr>
              <w:suppressAutoHyphens/>
              <w:rPr>
                <w:b/>
                <w:sz w:val="20"/>
              </w:rPr>
            </w:pPr>
            <w:r w:rsidRPr="00F7300A">
              <w:rPr>
                <w:b/>
                <w:sz w:val="20"/>
              </w:rPr>
              <w:t>METHOD</w:t>
            </w:r>
          </w:p>
        </w:tc>
      </w:tr>
      <w:tr w:rsidR="00646EB4" w:rsidRPr="00F7300A">
        <w:trPr>
          <w:cantSplit/>
        </w:trPr>
        <w:tc>
          <w:tcPr>
            <w:tcW w:w="353" w:type="pct"/>
          </w:tcPr>
          <w:p w:rsidR="00646EB4" w:rsidRPr="00F7300A" w:rsidRDefault="007A43C6">
            <w:pPr>
              <w:suppressAutoHyphens/>
              <w:rPr>
                <w:sz w:val="20"/>
              </w:rPr>
            </w:pPr>
            <w:r w:rsidRPr="00F7300A">
              <w:rPr>
                <w:sz w:val="20"/>
              </w:rPr>
              <w:t>3.11.1</w:t>
            </w:r>
          </w:p>
        </w:tc>
        <w:tc>
          <w:tcPr>
            <w:tcW w:w="673" w:type="pct"/>
          </w:tcPr>
          <w:p w:rsidR="00646EB4" w:rsidRPr="00F7300A" w:rsidRDefault="007A43C6">
            <w:pPr>
              <w:suppressAutoHyphens/>
              <w:rPr>
                <w:sz w:val="20"/>
              </w:rPr>
            </w:pPr>
            <w:r w:rsidRPr="00F7300A">
              <w:rPr>
                <w:sz w:val="20"/>
              </w:rPr>
              <w:t>As Required.</w:t>
            </w:r>
          </w:p>
        </w:tc>
        <w:tc>
          <w:tcPr>
            <w:tcW w:w="1346" w:type="pct"/>
          </w:tcPr>
          <w:p w:rsidR="00646EB4" w:rsidRPr="00F7300A" w:rsidRDefault="007A43C6">
            <w:pPr>
              <w:suppressAutoHyphens/>
              <w:rPr>
                <w:sz w:val="20"/>
              </w:rPr>
            </w:pPr>
            <w:r w:rsidRPr="00F7300A">
              <w:rPr>
                <w:sz w:val="20"/>
              </w:rPr>
              <w:t>Send schedule of  LLFs.</w:t>
            </w:r>
          </w:p>
        </w:tc>
        <w:tc>
          <w:tcPr>
            <w:tcW w:w="41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513" w:type="pct"/>
          </w:tcPr>
          <w:p w:rsidR="00646EB4" w:rsidRPr="00F7300A" w:rsidRDefault="007A43C6">
            <w:pPr>
              <w:suppressAutoHyphens/>
              <w:rPr>
                <w:sz w:val="20"/>
              </w:rPr>
            </w:pPr>
            <w:r w:rsidRPr="00F7300A">
              <w:rPr>
                <w:sz w:val="20"/>
              </w:rPr>
              <w:t>SVAA.</w:t>
            </w:r>
          </w:p>
        </w:tc>
        <w:tc>
          <w:tcPr>
            <w:tcW w:w="1154" w:type="pct"/>
          </w:tcPr>
          <w:p w:rsidR="00646EB4" w:rsidRPr="00F7300A" w:rsidRDefault="007A43C6">
            <w:pPr>
              <w:suppressAutoHyphens/>
              <w:rPr>
                <w:sz w:val="20"/>
              </w:rPr>
            </w:pPr>
            <w:r w:rsidRPr="00F7300A">
              <w:rPr>
                <w:sz w:val="20"/>
              </w:rPr>
              <w:t>D0265 Line Loss Factor Data File.</w:t>
            </w:r>
          </w:p>
        </w:tc>
        <w:tc>
          <w:tcPr>
            <w:tcW w:w="544" w:type="pct"/>
          </w:tcPr>
          <w:p w:rsidR="00646EB4" w:rsidRPr="00F7300A" w:rsidRDefault="007A43C6">
            <w:pPr>
              <w:suppressAutoHyphens/>
              <w:rPr>
                <w:sz w:val="20"/>
              </w:rPr>
            </w:pPr>
            <w:r w:rsidRPr="00F7300A">
              <w:rPr>
                <w:sz w:val="20"/>
              </w:rPr>
              <w:t>E-mail.</w:t>
            </w:r>
          </w:p>
        </w:tc>
      </w:tr>
      <w:tr w:rsidR="00646EB4" w:rsidRPr="00F7300A">
        <w:trPr>
          <w:cantSplit/>
        </w:trPr>
        <w:tc>
          <w:tcPr>
            <w:tcW w:w="353" w:type="pct"/>
          </w:tcPr>
          <w:p w:rsidR="00646EB4" w:rsidRPr="00F7300A" w:rsidRDefault="007A43C6">
            <w:pPr>
              <w:suppressAutoHyphens/>
              <w:rPr>
                <w:sz w:val="20"/>
              </w:rPr>
            </w:pPr>
            <w:r w:rsidRPr="00F7300A">
              <w:rPr>
                <w:sz w:val="20"/>
              </w:rPr>
              <w:t>3.11.2</w:t>
            </w:r>
          </w:p>
        </w:tc>
        <w:tc>
          <w:tcPr>
            <w:tcW w:w="673" w:type="pct"/>
          </w:tcPr>
          <w:p w:rsidR="00646EB4" w:rsidRPr="00F7300A" w:rsidRDefault="007A43C6">
            <w:pPr>
              <w:suppressAutoHyphens/>
              <w:rPr>
                <w:sz w:val="20"/>
              </w:rPr>
            </w:pPr>
            <w:r w:rsidRPr="00F7300A">
              <w:rPr>
                <w:sz w:val="20"/>
              </w:rPr>
              <w:t xml:space="preserve">Within a timescale agreed between SVAA and </w:t>
            </w:r>
            <w:proofErr w:type="spellStart"/>
            <w:r w:rsidRPr="00F7300A">
              <w:rPr>
                <w:sz w:val="20"/>
              </w:rPr>
              <w:t>BSCCo</w:t>
            </w:r>
            <w:proofErr w:type="spellEnd"/>
            <w:r w:rsidRPr="00F7300A">
              <w:rPr>
                <w:sz w:val="20"/>
              </w:rPr>
              <w:t>.</w:t>
            </w:r>
          </w:p>
        </w:tc>
        <w:tc>
          <w:tcPr>
            <w:tcW w:w="1346" w:type="pct"/>
          </w:tcPr>
          <w:p w:rsidR="00646EB4" w:rsidRPr="00F7300A" w:rsidRDefault="007A43C6">
            <w:pPr>
              <w:suppressAutoHyphens/>
              <w:rPr>
                <w:sz w:val="20"/>
              </w:rPr>
            </w:pPr>
            <w:r w:rsidRPr="00F7300A">
              <w:rPr>
                <w:sz w:val="20"/>
              </w:rPr>
              <w:t>Implement into systems and validate.</w:t>
            </w:r>
          </w:p>
        </w:tc>
        <w:tc>
          <w:tcPr>
            <w:tcW w:w="417" w:type="pct"/>
          </w:tcPr>
          <w:p w:rsidR="00646EB4" w:rsidRPr="00F7300A" w:rsidRDefault="007A43C6">
            <w:pPr>
              <w:suppressAutoHyphens/>
              <w:rPr>
                <w:sz w:val="20"/>
              </w:rPr>
            </w:pPr>
            <w:r w:rsidRPr="00F7300A">
              <w:rPr>
                <w:sz w:val="20"/>
              </w:rPr>
              <w:t>SVAA.</w:t>
            </w:r>
          </w:p>
        </w:tc>
        <w:tc>
          <w:tcPr>
            <w:tcW w:w="513" w:type="pct"/>
          </w:tcPr>
          <w:p w:rsidR="00646EB4" w:rsidRPr="00F7300A" w:rsidRDefault="00646EB4">
            <w:pPr>
              <w:suppressAutoHyphens/>
              <w:rPr>
                <w:sz w:val="20"/>
              </w:rPr>
            </w:pPr>
          </w:p>
        </w:tc>
        <w:tc>
          <w:tcPr>
            <w:tcW w:w="1154" w:type="pct"/>
          </w:tcPr>
          <w:p w:rsidR="00646EB4" w:rsidRPr="00F7300A" w:rsidRDefault="00646EB4">
            <w:pPr>
              <w:suppressAutoHyphens/>
              <w:rPr>
                <w:sz w:val="20"/>
              </w:rPr>
            </w:pPr>
          </w:p>
        </w:tc>
        <w:tc>
          <w:tcPr>
            <w:tcW w:w="544" w:type="pct"/>
          </w:tcPr>
          <w:p w:rsidR="00646EB4" w:rsidRPr="00F7300A" w:rsidRDefault="007A43C6">
            <w:pPr>
              <w:suppressAutoHyphens/>
              <w:rPr>
                <w:sz w:val="20"/>
              </w:rPr>
            </w:pPr>
            <w:r w:rsidRPr="00F7300A">
              <w:rPr>
                <w:sz w:val="20"/>
              </w:rPr>
              <w:t>Internal Process (Appendix 4.1).</w:t>
            </w:r>
          </w:p>
        </w:tc>
      </w:tr>
      <w:tr w:rsidR="00646EB4" w:rsidRPr="00F7300A">
        <w:trPr>
          <w:cantSplit/>
        </w:trPr>
        <w:tc>
          <w:tcPr>
            <w:tcW w:w="353" w:type="pct"/>
          </w:tcPr>
          <w:p w:rsidR="00646EB4" w:rsidRPr="00F7300A" w:rsidRDefault="007A43C6">
            <w:pPr>
              <w:suppressAutoHyphens/>
              <w:rPr>
                <w:sz w:val="20"/>
              </w:rPr>
            </w:pPr>
            <w:r w:rsidRPr="00F7300A">
              <w:rPr>
                <w:sz w:val="20"/>
              </w:rPr>
              <w:t>3.11.3</w:t>
            </w:r>
          </w:p>
        </w:tc>
        <w:tc>
          <w:tcPr>
            <w:tcW w:w="673" w:type="pct"/>
          </w:tcPr>
          <w:p w:rsidR="00646EB4" w:rsidRPr="00F7300A" w:rsidRDefault="007A43C6">
            <w:pPr>
              <w:suppressAutoHyphens/>
              <w:rPr>
                <w:sz w:val="20"/>
              </w:rPr>
            </w:pPr>
            <w:r w:rsidRPr="00F7300A">
              <w:rPr>
                <w:sz w:val="20"/>
              </w:rPr>
              <w:t>Within 1 WD of 3.11.2.</w:t>
            </w:r>
          </w:p>
        </w:tc>
        <w:tc>
          <w:tcPr>
            <w:tcW w:w="1346" w:type="pct"/>
          </w:tcPr>
          <w:p w:rsidR="00646EB4" w:rsidRPr="00F7300A" w:rsidRDefault="007A43C6">
            <w:pPr>
              <w:suppressAutoHyphens/>
              <w:rPr>
                <w:sz w:val="20"/>
              </w:rPr>
            </w:pPr>
            <w:r w:rsidRPr="00F7300A">
              <w:rPr>
                <w:sz w:val="20"/>
              </w:rPr>
              <w:t xml:space="preserve">Notify </w:t>
            </w:r>
            <w:proofErr w:type="spellStart"/>
            <w:r w:rsidRPr="00F7300A">
              <w:rPr>
                <w:sz w:val="20"/>
              </w:rPr>
              <w:t>BSCCo</w:t>
            </w:r>
            <w:proofErr w:type="spellEnd"/>
            <w:r w:rsidRPr="00F7300A">
              <w:rPr>
                <w:sz w:val="20"/>
              </w:rPr>
              <w:t xml:space="preserve"> of successful D0265 load.</w:t>
            </w:r>
          </w:p>
        </w:tc>
        <w:tc>
          <w:tcPr>
            <w:tcW w:w="417" w:type="pct"/>
          </w:tcPr>
          <w:p w:rsidR="00646EB4" w:rsidRPr="00F7300A" w:rsidRDefault="007A43C6">
            <w:pPr>
              <w:suppressAutoHyphens/>
              <w:rPr>
                <w:sz w:val="20"/>
              </w:rPr>
            </w:pPr>
            <w:r w:rsidRPr="00F7300A">
              <w:rPr>
                <w:sz w:val="20"/>
              </w:rPr>
              <w:t>SVAA.</w:t>
            </w:r>
          </w:p>
        </w:tc>
        <w:tc>
          <w:tcPr>
            <w:tcW w:w="513"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54" w:type="pct"/>
          </w:tcPr>
          <w:p w:rsidR="00646EB4" w:rsidRPr="00F7300A" w:rsidRDefault="00646EB4">
            <w:pPr>
              <w:suppressAutoHyphens/>
              <w:rPr>
                <w:sz w:val="20"/>
              </w:rPr>
            </w:pPr>
          </w:p>
        </w:tc>
        <w:tc>
          <w:tcPr>
            <w:tcW w:w="544" w:type="pct"/>
          </w:tcPr>
          <w:p w:rsidR="00646EB4" w:rsidRPr="00F7300A" w:rsidRDefault="007A43C6">
            <w:pPr>
              <w:suppressAutoHyphens/>
              <w:rPr>
                <w:sz w:val="20"/>
              </w:rPr>
            </w:pPr>
            <w:r w:rsidRPr="00F7300A">
              <w:rPr>
                <w:sz w:val="20"/>
              </w:rPr>
              <w:t>E-mail.</w:t>
            </w:r>
          </w:p>
        </w:tc>
      </w:tr>
    </w:tbl>
    <w:p w:rsidR="00646EB4" w:rsidRPr="00F7300A" w:rsidRDefault="00646EB4">
      <w:pPr>
        <w:suppressAutoHyphens/>
        <w:spacing w:after="240"/>
        <w:rPr>
          <w:szCs w:val="24"/>
        </w:rPr>
      </w:pPr>
    </w:p>
    <w:p w:rsidR="00646EB4" w:rsidRPr="00F7300A" w:rsidRDefault="00646EB4">
      <w:pPr>
        <w:suppressAutoHyphens/>
        <w:spacing w:after="240"/>
        <w:rPr>
          <w:szCs w:val="24"/>
        </w:rPr>
      </w:pPr>
    </w:p>
    <w:p w:rsidR="00646EB4" w:rsidRPr="00F7300A" w:rsidRDefault="007A43C6">
      <w:pPr>
        <w:pStyle w:val="Heading2"/>
        <w:keepNext w:val="0"/>
        <w:pageBreakBefore/>
        <w:numPr>
          <w:ilvl w:val="0"/>
          <w:numId w:val="0"/>
        </w:numPr>
        <w:tabs>
          <w:tab w:val="clear" w:pos="1440"/>
        </w:tabs>
        <w:spacing w:before="0" w:after="240"/>
        <w:ind w:left="851" w:hanging="851"/>
      </w:pPr>
      <w:bookmarkStart w:id="806" w:name="_Toc116101109"/>
      <w:bookmarkStart w:id="807" w:name="_Toc401559643"/>
      <w:bookmarkStart w:id="808" w:name="_Toc423333918"/>
      <w:bookmarkStart w:id="809" w:name="_Toc447202025"/>
      <w:bookmarkStart w:id="810" w:name="_Toc487703246"/>
      <w:bookmarkStart w:id="811" w:name="_Toc534619375"/>
      <w:bookmarkStart w:id="812" w:name="_Toc534620207"/>
      <w:bookmarkStart w:id="813" w:name="_Toc4220895"/>
      <w:bookmarkStart w:id="814" w:name="_Toc13478156"/>
      <w:bookmarkStart w:id="815" w:name="_Toc23067209"/>
      <w:r w:rsidRPr="00F7300A">
        <w:lastRenderedPageBreak/>
        <w:t>3.12</w:t>
      </w:r>
      <w:r w:rsidRPr="00F7300A">
        <w:tab/>
        <w:t>Request for file re-send from SVAA</w:t>
      </w:r>
      <w:bookmarkStart w:id="816" w:name="_Ref75074380"/>
      <w:r w:rsidRPr="00F7300A">
        <w:rPr>
          <w:rStyle w:val="FootnoteReference"/>
          <w:rFonts w:ascii="Times New Roman Bold" w:hAnsi="Times New Roman Bold"/>
          <w:szCs w:val="24"/>
        </w:rPr>
        <w:footnoteReference w:id="42"/>
      </w:r>
      <w:bookmarkEnd w:id="816"/>
      <w:r w:rsidRPr="00F7300A">
        <w:t>.</w:t>
      </w:r>
      <w:bookmarkEnd w:id="806"/>
      <w:bookmarkEnd w:id="807"/>
      <w:bookmarkEnd w:id="808"/>
      <w:bookmarkEnd w:id="809"/>
      <w:bookmarkEnd w:id="810"/>
      <w:bookmarkEnd w:id="811"/>
      <w:bookmarkEnd w:id="812"/>
      <w:bookmarkEnd w:id="813"/>
      <w:bookmarkEnd w:id="814"/>
      <w:bookmarkEnd w:id="81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01"/>
        <w:gridCol w:w="1521"/>
        <w:gridCol w:w="4291"/>
        <w:gridCol w:w="1307"/>
        <w:gridCol w:w="1094"/>
        <w:gridCol w:w="3285"/>
        <w:gridCol w:w="1693"/>
      </w:tblGrid>
      <w:tr w:rsidR="00646EB4" w:rsidRPr="00F7300A">
        <w:trPr>
          <w:cantSplit/>
          <w:tblHeader/>
        </w:trPr>
        <w:tc>
          <w:tcPr>
            <w:tcW w:w="286" w:type="pct"/>
          </w:tcPr>
          <w:p w:rsidR="00646EB4" w:rsidRPr="00F7300A" w:rsidRDefault="007A43C6">
            <w:pPr>
              <w:suppressAutoHyphens/>
              <w:rPr>
                <w:b/>
                <w:sz w:val="20"/>
              </w:rPr>
            </w:pPr>
            <w:r w:rsidRPr="00F7300A">
              <w:rPr>
                <w:b/>
                <w:sz w:val="20"/>
              </w:rPr>
              <w:t>REF</w:t>
            </w:r>
          </w:p>
        </w:tc>
        <w:tc>
          <w:tcPr>
            <w:tcW w:w="543" w:type="pct"/>
          </w:tcPr>
          <w:p w:rsidR="00646EB4" w:rsidRPr="00F7300A" w:rsidRDefault="007A43C6">
            <w:pPr>
              <w:suppressAutoHyphens/>
              <w:rPr>
                <w:b/>
                <w:sz w:val="20"/>
              </w:rPr>
            </w:pPr>
            <w:r w:rsidRPr="00F7300A">
              <w:rPr>
                <w:b/>
                <w:sz w:val="20"/>
              </w:rPr>
              <w:t>WHEN</w:t>
            </w:r>
          </w:p>
        </w:tc>
        <w:tc>
          <w:tcPr>
            <w:tcW w:w="1533" w:type="pct"/>
          </w:tcPr>
          <w:p w:rsidR="00646EB4" w:rsidRPr="00F7300A" w:rsidRDefault="007A43C6">
            <w:pPr>
              <w:suppressAutoHyphens/>
              <w:rPr>
                <w:b/>
                <w:sz w:val="20"/>
              </w:rPr>
            </w:pPr>
            <w:r w:rsidRPr="00F7300A">
              <w:rPr>
                <w:b/>
                <w:sz w:val="20"/>
              </w:rPr>
              <w:t>ACTION</w:t>
            </w:r>
          </w:p>
        </w:tc>
        <w:tc>
          <w:tcPr>
            <w:tcW w:w="467" w:type="pct"/>
          </w:tcPr>
          <w:p w:rsidR="00646EB4" w:rsidRPr="00F7300A" w:rsidRDefault="007A43C6">
            <w:pPr>
              <w:suppressAutoHyphens/>
              <w:rPr>
                <w:b/>
                <w:sz w:val="20"/>
              </w:rPr>
            </w:pPr>
            <w:r w:rsidRPr="00F7300A">
              <w:rPr>
                <w:b/>
                <w:sz w:val="20"/>
              </w:rPr>
              <w:t>FROM</w:t>
            </w:r>
          </w:p>
        </w:tc>
        <w:tc>
          <w:tcPr>
            <w:tcW w:w="391" w:type="pct"/>
          </w:tcPr>
          <w:p w:rsidR="00646EB4" w:rsidRPr="00F7300A" w:rsidRDefault="007A43C6">
            <w:pPr>
              <w:suppressAutoHyphens/>
              <w:rPr>
                <w:b/>
                <w:sz w:val="20"/>
              </w:rPr>
            </w:pPr>
            <w:r w:rsidRPr="00F7300A">
              <w:rPr>
                <w:b/>
                <w:sz w:val="20"/>
              </w:rPr>
              <w:t>TO</w:t>
            </w:r>
          </w:p>
        </w:tc>
        <w:tc>
          <w:tcPr>
            <w:tcW w:w="1174" w:type="pct"/>
          </w:tcPr>
          <w:p w:rsidR="00646EB4" w:rsidRPr="00F7300A" w:rsidRDefault="007A43C6">
            <w:pPr>
              <w:suppressAutoHyphens/>
              <w:rPr>
                <w:b/>
                <w:sz w:val="20"/>
              </w:rPr>
            </w:pPr>
            <w:r w:rsidRPr="00F7300A">
              <w:rPr>
                <w:b/>
                <w:sz w:val="20"/>
              </w:rPr>
              <w:t>INFORMATION REQUIRED</w:t>
            </w:r>
          </w:p>
        </w:tc>
        <w:tc>
          <w:tcPr>
            <w:tcW w:w="605" w:type="pct"/>
          </w:tcPr>
          <w:p w:rsidR="00646EB4" w:rsidRPr="00F7300A" w:rsidRDefault="007A43C6">
            <w:pPr>
              <w:suppressAutoHyphens/>
              <w:rPr>
                <w:b/>
                <w:sz w:val="20"/>
              </w:rPr>
            </w:pPr>
            <w:r w:rsidRPr="00F7300A">
              <w:rPr>
                <w:b/>
                <w:sz w:val="20"/>
              </w:rPr>
              <w:t>METHOD</w:t>
            </w:r>
          </w:p>
        </w:tc>
      </w:tr>
      <w:tr w:rsidR="00646EB4" w:rsidRPr="00F7300A">
        <w:trPr>
          <w:cantSplit/>
        </w:trPr>
        <w:tc>
          <w:tcPr>
            <w:tcW w:w="286" w:type="pct"/>
          </w:tcPr>
          <w:p w:rsidR="00646EB4" w:rsidRPr="00F7300A" w:rsidRDefault="007A43C6">
            <w:pPr>
              <w:suppressAutoHyphens/>
              <w:rPr>
                <w:sz w:val="20"/>
              </w:rPr>
            </w:pPr>
            <w:r w:rsidRPr="00F7300A">
              <w:rPr>
                <w:sz w:val="20"/>
              </w:rPr>
              <w:t>3.12.1</w:t>
            </w:r>
          </w:p>
        </w:tc>
        <w:tc>
          <w:tcPr>
            <w:tcW w:w="543" w:type="pct"/>
          </w:tcPr>
          <w:p w:rsidR="00646EB4" w:rsidRPr="00F7300A" w:rsidRDefault="007A43C6">
            <w:pPr>
              <w:suppressAutoHyphens/>
              <w:rPr>
                <w:sz w:val="20"/>
              </w:rPr>
            </w:pPr>
            <w:r w:rsidRPr="00F7300A">
              <w:rPr>
                <w:sz w:val="20"/>
              </w:rPr>
              <w:t xml:space="preserve">As Required. </w:t>
            </w:r>
          </w:p>
        </w:tc>
        <w:tc>
          <w:tcPr>
            <w:tcW w:w="1533" w:type="pct"/>
          </w:tcPr>
          <w:p w:rsidR="00646EB4" w:rsidRPr="00F7300A" w:rsidRDefault="007A43C6">
            <w:pPr>
              <w:suppressAutoHyphens/>
              <w:rPr>
                <w:sz w:val="20"/>
              </w:rPr>
            </w:pPr>
            <w:r w:rsidRPr="00F7300A">
              <w:rPr>
                <w:sz w:val="20"/>
              </w:rPr>
              <w:t>Request re-send of file(s) where positive acknowledgement received by SVAA for original send.</w:t>
            </w:r>
          </w:p>
        </w:tc>
        <w:tc>
          <w:tcPr>
            <w:tcW w:w="467" w:type="pct"/>
          </w:tcPr>
          <w:p w:rsidR="00646EB4" w:rsidRPr="00F7300A" w:rsidRDefault="007A43C6">
            <w:pPr>
              <w:suppressAutoHyphens/>
              <w:rPr>
                <w:sz w:val="20"/>
              </w:rPr>
            </w:pPr>
            <w:r w:rsidRPr="00F7300A">
              <w:rPr>
                <w:sz w:val="20"/>
              </w:rPr>
              <w:t>BSC Party / Party Agent.</w:t>
            </w:r>
          </w:p>
        </w:tc>
        <w:tc>
          <w:tcPr>
            <w:tcW w:w="391" w:type="pct"/>
          </w:tcPr>
          <w:p w:rsidR="00646EB4" w:rsidRPr="00F7300A" w:rsidRDefault="007A43C6">
            <w:pPr>
              <w:suppressAutoHyphens/>
              <w:rPr>
                <w:sz w:val="20"/>
              </w:rPr>
            </w:pPr>
            <w:r w:rsidRPr="00F7300A">
              <w:rPr>
                <w:sz w:val="20"/>
              </w:rPr>
              <w:t>BSC Service Desk.</w:t>
            </w:r>
          </w:p>
        </w:tc>
        <w:tc>
          <w:tcPr>
            <w:tcW w:w="1174" w:type="pct"/>
          </w:tcPr>
          <w:p w:rsidR="00646EB4" w:rsidRPr="00F7300A" w:rsidRDefault="007A43C6">
            <w:pPr>
              <w:suppressAutoHyphens/>
              <w:rPr>
                <w:sz w:val="20"/>
              </w:rPr>
            </w:pPr>
            <w:r w:rsidRPr="00F7300A">
              <w:rPr>
                <w:sz w:val="20"/>
              </w:rPr>
              <w:t>Party/Party Agent contact details. Name(s) of file(s) requested.</w:t>
            </w:r>
          </w:p>
        </w:tc>
        <w:tc>
          <w:tcPr>
            <w:tcW w:w="605" w:type="pct"/>
          </w:tcPr>
          <w:p w:rsidR="00646EB4" w:rsidRPr="00F7300A" w:rsidRDefault="007A43C6">
            <w:pPr>
              <w:suppressAutoHyphens/>
              <w:rPr>
                <w:sz w:val="20"/>
              </w:rPr>
            </w:pPr>
            <w:r w:rsidRPr="00F7300A">
              <w:rPr>
                <w:sz w:val="20"/>
              </w:rPr>
              <w:t>Phone/E-mail.</w:t>
            </w:r>
          </w:p>
        </w:tc>
      </w:tr>
      <w:tr w:rsidR="00646EB4" w:rsidRPr="00F7300A">
        <w:trPr>
          <w:cantSplit/>
        </w:trPr>
        <w:tc>
          <w:tcPr>
            <w:tcW w:w="286" w:type="pct"/>
          </w:tcPr>
          <w:p w:rsidR="00646EB4" w:rsidRPr="00F7300A" w:rsidRDefault="007A43C6">
            <w:pPr>
              <w:suppressAutoHyphens/>
              <w:rPr>
                <w:sz w:val="20"/>
              </w:rPr>
            </w:pPr>
            <w:r w:rsidRPr="00F7300A">
              <w:rPr>
                <w:sz w:val="20"/>
              </w:rPr>
              <w:t>3.12.2</w:t>
            </w:r>
          </w:p>
        </w:tc>
        <w:tc>
          <w:tcPr>
            <w:tcW w:w="543" w:type="pct"/>
          </w:tcPr>
          <w:p w:rsidR="00646EB4" w:rsidRPr="00F7300A" w:rsidRDefault="007A43C6">
            <w:pPr>
              <w:suppressAutoHyphens/>
              <w:rPr>
                <w:sz w:val="20"/>
              </w:rPr>
            </w:pPr>
            <w:r w:rsidRPr="00F7300A">
              <w:rPr>
                <w:sz w:val="20"/>
              </w:rPr>
              <w:t>Within 1 WD following 3.12.1, where number of files requested is not more than 3.</w:t>
            </w:r>
          </w:p>
        </w:tc>
        <w:tc>
          <w:tcPr>
            <w:tcW w:w="1533" w:type="pct"/>
          </w:tcPr>
          <w:p w:rsidR="00646EB4" w:rsidRPr="00F7300A" w:rsidRDefault="007A43C6">
            <w:pPr>
              <w:suppressAutoHyphens/>
              <w:rPr>
                <w:sz w:val="20"/>
              </w:rPr>
            </w:pPr>
            <w:r w:rsidRPr="00F7300A">
              <w:rPr>
                <w:sz w:val="20"/>
              </w:rPr>
              <w:t>Refer call and authorise SVAA to re-send file(s).</w:t>
            </w:r>
          </w:p>
        </w:tc>
        <w:tc>
          <w:tcPr>
            <w:tcW w:w="46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rsidR="00646EB4" w:rsidRPr="00F7300A" w:rsidRDefault="007A43C6">
            <w:pPr>
              <w:suppressAutoHyphens/>
              <w:rPr>
                <w:sz w:val="20"/>
              </w:rPr>
            </w:pPr>
            <w:r w:rsidRPr="00F7300A">
              <w:rPr>
                <w:sz w:val="20"/>
              </w:rPr>
              <w:t>BSC Service Desk.</w:t>
            </w:r>
          </w:p>
        </w:tc>
        <w:tc>
          <w:tcPr>
            <w:tcW w:w="1174" w:type="pct"/>
          </w:tcPr>
          <w:p w:rsidR="00646EB4" w:rsidRPr="00F7300A" w:rsidRDefault="007A43C6">
            <w:pPr>
              <w:suppressAutoHyphens/>
              <w:rPr>
                <w:sz w:val="20"/>
              </w:rPr>
            </w:pPr>
            <w:r w:rsidRPr="00F7300A">
              <w:rPr>
                <w:sz w:val="20"/>
              </w:rPr>
              <w:t>As 3.12.1.</w:t>
            </w:r>
          </w:p>
        </w:tc>
        <w:tc>
          <w:tcPr>
            <w:tcW w:w="605" w:type="pct"/>
          </w:tcPr>
          <w:p w:rsidR="00646EB4" w:rsidRPr="00F7300A" w:rsidRDefault="007A43C6">
            <w:pPr>
              <w:suppressAutoHyphens/>
              <w:rPr>
                <w:sz w:val="20"/>
              </w:rPr>
            </w:pPr>
            <w:r w:rsidRPr="00F7300A">
              <w:rPr>
                <w:sz w:val="20"/>
              </w:rPr>
              <w:t>E-mail.</w:t>
            </w:r>
          </w:p>
        </w:tc>
      </w:tr>
      <w:tr w:rsidR="00646EB4" w:rsidRPr="00F7300A">
        <w:trPr>
          <w:cantSplit/>
        </w:trPr>
        <w:tc>
          <w:tcPr>
            <w:tcW w:w="286" w:type="pct"/>
          </w:tcPr>
          <w:p w:rsidR="00646EB4" w:rsidRPr="00F7300A" w:rsidRDefault="007A43C6">
            <w:pPr>
              <w:suppressAutoHyphens/>
              <w:rPr>
                <w:sz w:val="20"/>
              </w:rPr>
            </w:pPr>
            <w:r w:rsidRPr="00F7300A">
              <w:rPr>
                <w:sz w:val="20"/>
              </w:rPr>
              <w:t>3.12.3</w:t>
            </w:r>
          </w:p>
        </w:tc>
        <w:tc>
          <w:tcPr>
            <w:tcW w:w="543" w:type="pct"/>
          </w:tcPr>
          <w:p w:rsidR="00646EB4" w:rsidRPr="00F7300A" w:rsidRDefault="007A43C6">
            <w:pPr>
              <w:suppressAutoHyphens/>
              <w:rPr>
                <w:sz w:val="20"/>
              </w:rPr>
            </w:pPr>
            <w:r w:rsidRPr="00F7300A">
              <w:rPr>
                <w:sz w:val="20"/>
              </w:rPr>
              <w:t>Within 5 WD following 3.12.2.</w:t>
            </w:r>
          </w:p>
        </w:tc>
        <w:tc>
          <w:tcPr>
            <w:tcW w:w="1533" w:type="pct"/>
          </w:tcPr>
          <w:p w:rsidR="00646EB4" w:rsidRPr="00F7300A" w:rsidRDefault="007A43C6">
            <w:pPr>
              <w:suppressAutoHyphens/>
              <w:rPr>
                <w:sz w:val="20"/>
              </w:rPr>
            </w:pPr>
            <w:r w:rsidRPr="00F7300A">
              <w:rPr>
                <w:sz w:val="20"/>
              </w:rPr>
              <w:t>Re-send file(s).</w:t>
            </w:r>
          </w:p>
        </w:tc>
        <w:tc>
          <w:tcPr>
            <w:tcW w:w="467" w:type="pct"/>
          </w:tcPr>
          <w:p w:rsidR="00646EB4" w:rsidRPr="00F7300A" w:rsidRDefault="007A43C6">
            <w:pPr>
              <w:suppressAutoHyphens/>
              <w:rPr>
                <w:sz w:val="20"/>
              </w:rPr>
            </w:pPr>
            <w:r w:rsidRPr="00F7300A">
              <w:rPr>
                <w:sz w:val="20"/>
              </w:rPr>
              <w:t>SVAA.</w:t>
            </w:r>
          </w:p>
        </w:tc>
        <w:tc>
          <w:tcPr>
            <w:tcW w:w="391" w:type="pct"/>
          </w:tcPr>
          <w:p w:rsidR="00646EB4" w:rsidRPr="00F7300A" w:rsidRDefault="007A43C6">
            <w:pPr>
              <w:suppressAutoHyphens/>
              <w:rPr>
                <w:sz w:val="20"/>
              </w:rPr>
            </w:pPr>
            <w:r w:rsidRPr="00F7300A">
              <w:rPr>
                <w:sz w:val="20"/>
              </w:rPr>
              <w:t>Requesting Party/Party Agent.</w:t>
            </w:r>
          </w:p>
        </w:tc>
        <w:tc>
          <w:tcPr>
            <w:tcW w:w="1174" w:type="pct"/>
          </w:tcPr>
          <w:p w:rsidR="00646EB4" w:rsidRPr="00F7300A" w:rsidRDefault="007A43C6">
            <w:pPr>
              <w:suppressAutoHyphens/>
              <w:rPr>
                <w:sz w:val="20"/>
              </w:rPr>
            </w:pPr>
            <w:r w:rsidRPr="00F7300A">
              <w:rPr>
                <w:sz w:val="20"/>
              </w:rPr>
              <w:t>As 3.12.1.</w:t>
            </w:r>
          </w:p>
        </w:tc>
        <w:tc>
          <w:tcPr>
            <w:tcW w:w="605" w:type="pct"/>
          </w:tcPr>
          <w:p w:rsidR="00646EB4" w:rsidRPr="00F7300A" w:rsidRDefault="007A43C6">
            <w:pPr>
              <w:suppressAutoHyphens/>
              <w:rPr>
                <w:sz w:val="20"/>
              </w:rPr>
            </w:pPr>
            <w:r w:rsidRPr="00F7300A">
              <w:rPr>
                <w:sz w:val="20"/>
              </w:rPr>
              <w:t>Electronic or other method as agreed.</w:t>
            </w:r>
          </w:p>
        </w:tc>
      </w:tr>
      <w:tr w:rsidR="00646EB4" w:rsidRPr="00F7300A">
        <w:trPr>
          <w:cantSplit/>
          <w:trHeight w:val="1651"/>
        </w:trPr>
        <w:tc>
          <w:tcPr>
            <w:tcW w:w="286" w:type="pct"/>
          </w:tcPr>
          <w:p w:rsidR="00646EB4" w:rsidRPr="00F7300A" w:rsidRDefault="007A43C6">
            <w:pPr>
              <w:suppressAutoHyphens/>
              <w:rPr>
                <w:sz w:val="20"/>
              </w:rPr>
            </w:pPr>
            <w:r w:rsidRPr="00F7300A">
              <w:rPr>
                <w:sz w:val="20"/>
              </w:rPr>
              <w:t>3.12.4</w:t>
            </w:r>
          </w:p>
        </w:tc>
        <w:tc>
          <w:tcPr>
            <w:tcW w:w="543" w:type="pct"/>
          </w:tcPr>
          <w:p w:rsidR="00646EB4" w:rsidRPr="00F7300A" w:rsidRDefault="007A43C6">
            <w:pPr>
              <w:suppressAutoHyphens/>
              <w:rPr>
                <w:sz w:val="20"/>
              </w:rPr>
            </w:pPr>
            <w:r w:rsidRPr="00F7300A">
              <w:rPr>
                <w:sz w:val="20"/>
              </w:rPr>
              <w:t>Within 1 WD following 3.12.2, where number of files requested is greater than 3.</w:t>
            </w:r>
          </w:p>
        </w:tc>
        <w:tc>
          <w:tcPr>
            <w:tcW w:w="1533" w:type="pct"/>
          </w:tcPr>
          <w:p w:rsidR="00646EB4" w:rsidRPr="00F7300A" w:rsidRDefault="007A43C6">
            <w:pPr>
              <w:suppressAutoHyphens/>
              <w:rPr>
                <w:sz w:val="20"/>
              </w:rPr>
            </w:pPr>
            <w:r w:rsidRPr="00F7300A">
              <w:rPr>
                <w:sz w:val="20"/>
              </w:rPr>
              <w:t xml:space="preserve">Obtain further details and advise that </w:t>
            </w:r>
            <w:proofErr w:type="spellStart"/>
            <w:r w:rsidRPr="00F7300A">
              <w:rPr>
                <w:sz w:val="20"/>
              </w:rPr>
              <w:t>BSCCo</w:t>
            </w:r>
            <w:proofErr w:type="spellEnd"/>
            <w:r w:rsidRPr="00F7300A">
              <w:rPr>
                <w:sz w:val="20"/>
              </w:rPr>
              <w:t xml:space="preserve"> will seek to recover the cost to the SVAA of re-sending the files.</w:t>
            </w:r>
          </w:p>
        </w:tc>
        <w:tc>
          <w:tcPr>
            <w:tcW w:w="46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rsidR="00646EB4" w:rsidRPr="00F7300A" w:rsidRDefault="007A43C6">
            <w:pPr>
              <w:suppressAutoHyphens/>
              <w:rPr>
                <w:sz w:val="20"/>
              </w:rPr>
            </w:pPr>
            <w:r w:rsidRPr="00F7300A">
              <w:rPr>
                <w:sz w:val="20"/>
              </w:rPr>
              <w:t>Requesting BSC Party/Party Agent.</w:t>
            </w:r>
          </w:p>
        </w:tc>
        <w:tc>
          <w:tcPr>
            <w:tcW w:w="1174" w:type="pct"/>
          </w:tcPr>
          <w:p w:rsidR="00646EB4" w:rsidRPr="00F7300A" w:rsidRDefault="007A43C6">
            <w:pPr>
              <w:suppressAutoHyphens/>
              <w:spacing w:after="120"/>
              <w:rPr>
                <w:sz w:val="20"/>
              </w:rPr>
            </w:pPr>
            <w:r w:rsidRPr="00F7300A">
              <w:rPr>
                <w:sz w:val="20"/>
              </w:rPr>
              <w:t>If not provided in 3.12.1, request:</w:t>
            </w:r>
          </w:p>
          <w:p w:rsidR="00646EB4" w:rsidRPr="00F7300A" w:rsidRDefault="007A43C6">
            <w:pPr>
              <w:numPr>
                <w:ilvl w:val="0"/>
                <w:numId w:val="14"/>
              </w:numPr>
              <w:tabs>
                <w:tab w:val="clear" w:pos="360"/>
              </w:tabs>
              <w:suppressAutoHyphens/>
              <w:rPr>
                <w:sz w:val="20"/>
              </w:rPr>
            </w:pPr>
            <w:r w:rsidRPr="00F7300A">
              <w:rPr>
                <w:sz w:val="20"/>
              </w:rPr>
              <w:t>Contact forename and surname;</w:t>
            </w:r>
          </w:p>
          <w:p w:rsidR="00646EB4" w:rsidRPr="00F7300A" w:rsidRDefault="007A43C6">
            <w:pPr>
              <w:numPr>
                <w:ilvl w:val="0"/>
                <w:numId w:val="14"/>
              </w:numPr>
              <w:tabs>
                <w:tab w:val="clear" w:pos="360"/>
              </w:tabs>
              <w:suppressAutoHyphens/>
              <w:rPr>
                <w:sz w:val="20"/>
              </w:rPr>
            </w:pPr>
            <w:r w:rsidRPr="00F7300A">
              <w:rPr>
                <w:sz w:val="20"/>
              </w:rPr>
              <w:t>Customer site;</w:t>
            </w:r>
          </w:p>
          <w:p w:rsidR="00646EB4" w:rsidRPr="00F7300A" w:rsidRDefault="007A43C6">
            <w:pPr>
              <w:numPr>
                <w:ilvl w:val="0"/>
                <w:numId w:val="14"/>
              </w:numPr>
              <w:tabs>
                <w:tab w:val="clear" w:pos="360"/>
              </w:tabs>
              <w:suppressAutoHyphens/>
              <w:rPr>
                <w:sz w:val="20"/>
              </w:rPr>
            </w:pPr>
            <w:r w:rsidRPr="00F7300A">
              <w:rPr>
                <w:sz w:val="20"/>
              </w:rPr>
              <w:t>Contact telephone number;</w:t>
            </w:r>
          </w:p>
          <w:p w:rsidR="00646EB4" w:rsidRPr="00F7300A" w:rsidRDefault="007A43C6">
            <w:pPr>
              <w:numPr>
                <w:ilvl w:val="0"/>
                <w:numId w:val="14"/>
              </w:numPr>
              <w:tabs>
                <w:tab w:val="clear" w:pos="360"/>
              </w:tabs>
              <w:suppressAutoHyphens/>
              <w:rPr>
                <w:sz w:val="20"/>
              </w:rPr>
            </w:pPr>
            <w:r w:rsidRPr="00F7300A">
              <w:rPr>
                <w:sz w:val="20"/>
              </w:rPr>
              <w:t>Contact e-mail address.</w:t>
            </w:r>
          </w:p>
        </w:tc>
        <w:tc>
          <w:tcPr>
            <w:tcW w:w="605" w:type="pct"/>
          </w:tcPr>
          <w:p w:rsidR="00646EB4" w:rsidRPr="00F7300A" w:rsidRDefault="007A43C6">
            <w:pPr>
              <w:suppressAutoHyphens/>
              <w:rPr>
                <w:sz w:val="20"/>
              </w:rPr>
            </w:pPr>
            <w:r w:rsidRPr="00F7300A">
              <w:rPr>
                <w:sz w:val="20"/>
              </w:rPr>
              <w:t>Phone/E-mail.</w:t>
            </w:r>
          </w:p>
        </w:tc>
      </w:tr>
      <w:tr w:rsidR="00646EB4" w:rsidRPr="00F7300A">
        <w:trPr>
          <w:cantSplit/>
        </w:trPr>
        <w:tc>
          <w:tcPr>
            <w:tcW w:w="286" w:type="pct"/>
          </w:tcPr>
          <w:p w:rsidR="00646EB4" w:rsidRPr="00F7300A" w:rsidRDefault="007A43C6">
            <w:pPr>
              <w:suppressAutoHyphens/>
              <w:rPr>
                <w:sz w:val="20"/>
              </w:rPr>
            </w:pPr>
            <w:r w:rsidRPr="00F7300A">
              <w:rPr>
                <w:sz w:val="20"/>
              </w:rPr>
              <w:t>3.12.5</w:t>
            </w:r>
          </w:p>
        </w:tc>
        <w:tc>
          <w:tcPr>
            <w:tcW w:w="543" w:type="pct"/>
          </w:tcPr>
          <w:p w:rsidR="00646EB4" w:rsidRPr="00F7300A" w:rsidRDefault="007A43C6">
            <w:pPr>
              <w:suppressAutoHyphens/>
              <w:rPr>
                <w:sz w:val="20"/>
              </w:rPr>
            </w:pPr>
            <w:r w:rsidRPr="00F7300A">
              <w:rPr>
                <w:sz w:val="20"/>
              </w:rPr>
              <w:t>Immediately following 3.12.4.</w:t>
            </w:r>
          </w:p>
        </w:tc>
        <w:tc>
          <w:tcPr>
            <w:tcW w:w="1533" w:type="pct"/>
          </w:tcPr>
          <w:p w:rsidR="00646EB4" w:rsidRPr="00F7300A" w:rsidRDefault="007A43C6">
            <w:pPr>
              <w:suppressAutoHyphens/>
              <w:rPr>
                <w:sz w:val="20"/>
              </w:rPr>
            </w:pPr>
            <w:r w:rsidRPr="00F7300A">
              <w:rPr>
                <w:sz w:val="20"/>
              </w:rPr>
              <w:t>Refer call, and request quote for re-send.</w:t>
            </w:r>
          </w:p>
        </w:tc>
        <w:tc>
          <w:tcPr>
            <w:tcW w:w="46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rsidR="00646EB4" w:rsidRPr="00F7300A" w:rsidRDefault="007A43C6">
            <w:pPr>
              <w:suppressAutoHyphens/>
              <w:rPr>
                <w:sz w:val="20"/>
              </w:rPr>
            </w:pPr>
            <w:r w:rsidRPr="00F7300A">
              <w:rPr>
                <w:sz w:val="20"/>
              </w:rPr>
              <w:t>SVAA.</w:t>
            </w:r>
          </w:p>
        </w:tc>
        <w:tc>
          <w:tcPr>
            <w:tcW w:w="1174" w:type="pct"/>
          </w:tcPr>
          <w:p w:rsidR="00646EB4" w:rsidRPr="00F7300A" w:rsidRDefault="007A43C6">
            <w:pPr>
              <w:suppressAutoHyphens/>
              <w:rPr>
                <w:sz w:val="20"/>
              </w:rPr>
            </w:pPr>
            <w:r w:rsidRPr="00F7300A">
              <w:rPr>
                <w:sz w:val="20"/>
              </w:rPr>
              <w:t>As 3.12.4.</w:t>
            </w:r>
          </w:p>
        </w:tc>
        <w:tc>
          <w:tcPr>
            <w:tcW w:w="605" w:type="pct"/>
          </w:tcPr>
          <w:p w:rsidR="00646EB4" w:rsidRPr="00F7300A" w:rsidRDefault="007A43C6">
            <w:pPr>
              <w:suppressAutoHyphens/>
              <w:rPr>
                <w:sz w:val="20"/>
              </w:rPr>
            </w:pPr>
            <w:r w:rsidRPr="00F7300A">
              <w:rPr>
                <w:sz w:val="20"/>
              </w:rPr>
              <w:t>E-mail.</w:t>
            </w:r>
          </w:p>
        </w:tc>
      </w:tr>
      <w:tr w:rsidR="00646EB4" w:rsidRPr="00F7300A">
        <w:trPr>
          <w:cantSplit/>
        </w:trPr>
        <w:tc>
          <w:tcPr>
            <w:tcW w:w="286" w:type="pct"/>
          </w:tcPr>
          <w:p w:rsidR="00646EB4" w:rsidRPr="00F7300A" w:rsidRDefault="007A43C6">
            <w:pPr>
              <w:suppressAutoHyphens/>
              <w:rPr>
                <w:sz w:val="20"/>
              </w:rPr>
            </w:pPr>
            <w:r w:rsidRPr="00F7300A">
              <w:rPr>
                <w:sz w:val="20"/>
              </w:rPr>
              <w:lastRenderedPageBreak/>
              <w:t>3.12.6</w:t>
            </w:r>
          </w:p>
        </w:tc>
        <w:tc>
          <w:tcPr>
            <w:tcW w:w="543" w:type="pct"/>
          </w:tcPr>
          <w:p w:rsidR="00646EB4" w:rsidRPr="00F7300A" w:rsidRDefault="007A43C6">
            <w:pPr>
              <w:suppressAutoHyphens/>
              <w:rPr>
                <w:sz w:val="20"/>
              </w:rPr>
            </w:pPr>
            <w:r w:rsidRPr="00F7300A">
              <w:rPr>
                <w:sz w:val="20"/>
              </w:rPr>
              <w:t>Within 1 WD following 3.12.5.</w:t>
            </w:r>
          </w:p>
        </w:tc>
        <w:tc>
          <w:tcPr>
            <w:tcW w:w="1533" w:type="pct"/>
          </w:tcPr>
          <w:p w:rsidR="00646EB4" w:rsidRPr="00F7300A" w:rsidRDefault="007A43C6">
            <w:pPr>
              <w:suppressAutoHyphens/>
              <w:rPr>
                <w:sz w:val="20"/>
              </w:rPr>
            </w:pPr>
            <w:r w:rsidRPr="00F7300A">
              <w:rPr>
                <w:sz w:val="20"/>
              </w:rPr>
              <w:t>Request further details.</w:t>
            </w:r>
          </w:p>
        </w:tc>
        <w:tc>
          <w:tcPr>
            <w:tcW w:w="467" w:type="pct"/>
          </w:tcPr>
          <w:p w:rsidR="00646EB4" w:rsidRPr="00F7300A" w:rsidRDefault="007A43C6">
            <w:pPr>
              <w:suppressAutoHyphens/>
              <w:rPr>
                <w:sz w:val="20"/>
              </w:rPr>
            </w:pPr>
            <w:r w:rsidRPr="00F7300A">
              <w:rPr>
                <w:sz w:val="20"/>
              </w:rPr>
              <w:t>SVAA.</w:t>
            </w:r>
          </w:p>
        </w:tc>
        <w:tc>
          <w:tcPr>
            <w:tcW w:w="391" w:type="pct"/>
          </w:tcPr>
          <w:p w:rsidR="00646EB4" w:rsidRPr="00F7300A" w:rsidRDefault="007A43C6">
            <w:pPr>
              <w:suppressAutoHyphens/>
              <w:rPr>
                <w:sz w:val="20"/>
              </w:rPr>
            </w:pPr>
            <w:r w:rsidRPr="00F7300A">
              <w:rPr>
                <w:sz w:val="20"/>
              </w:rPr>
              <w:t>Requesting Party/Party Agent.</w:t>
            </w:r>
          </w:p>
        </w:tc>
        <w:tc>
          <w:tcPr>
            <w:tcW w:w="1174" w:type="pct"/>
          </w:tcPr>
          <w:p w:rsidR="00646EB4" w:rsidRPr="00F7300A" w:rsidRDefault="007A43C6">
            <w:pPr>
              <w:suppressAutoHyphens/>
              <w:spacing w:after="120"/>
              <w:rPr>
                <w:sz w:val="20"/>
              </w:rPr>
            </w:pPr>
            <w:r w:rsidRPr="00F7300A">
              <w:rPr>
                <w:sz w:val="20"/>
              </w:rPr>
              <w:t>If not provided in 3.12.1 or 3.12.4, request:</w:t>
            </w:r>
          </w:p>
          <w:p w:rsidR="00646EB4" w:rsidRPr="00F7300A" w:rsidRDefault="007A43C6">
            <w:pPr>
              <w:numPr>
                <w:ilvl w:val="0"/>
                <w:numId w:val="15"/>
              </w:numPr>
              <w:tabs>
                <w:tab w:val="clear" w:pos="360"/>
              </w:tabs>
              <w:suppressAutoHyphens/>
              <w:rPr>
                <w:sz w:val="20"/>
              </w:rPr>
            </w:pPr>
            <w:r w:rsidRPr="00F7300A">
              <w:rPr>
                <w:sz w:val="20"/>
              </w:rPr>
              <w:t>Market Participant ID for requested file(s);</w:t>
            </w:r>
          </w:p>
          <w:p w:rsidR="00646EB4" w:rsidRPr="00F7300A" w:rsidRDefault="007A43C6">
            <w:pPr>
              <w:numPr>
                <w:ilvl w:val="0"/>
                <w:numId w:val="15"/>
              </w:numPr>
              <w:tabs>
                <w:tab w:val="clear" w:pos="360"/>
              </w:tabs>
              <w:suppressAutoHyphens/>
              <w:rPr>
                <w:sz w:val="20"/>
              </w:rPr>
            </w:pPr>
            <w:r w:rsidRPr="00F7300A">
              <w:rPr>
                <w:sz w:val="20"/>
              </w:rPr>
              <w:t>Supplier Y/N;</w:t>
            </w:r>
          </w:p>
          <w:p w:rsidR="00646EB4" w:rsidRPr="00F7300A" w:rsidRDefault="007A43C6">
            <w:pPr>
              <w:numPr>
                <w:ilvl w:val="0"/>
                <w:numId w:val="15"/>
              </w:numPr>
              <w:tabs>
                <w:tab w:val="clear" w:pos="360"/>
              </w:tabs>
              <w:suppressAutoHyphens/>
              <w:rPr>
                <w:sz w:val="20"/>
              </w:rPr>
            </w:pPr>
            <w:r w:rsidRPr="00F7300A">
              <w:rPr>
                <w:sz w:val="20"/>
              </w:rPr>
              <w:t>Distributor Y/N;</w:t>
            </w:r>
          </w:p>
          <w:p w:rsidR="00646EB4" w:rsidRPr="00F7300A" w:rsidRDefault="007A43C6">
            <w:pPr>
              <w:numPr>
                <w:ilvl w:val="0"/>
                <w:numId w:val="15"/>
              </w:numPr>
              <w:tabs>
                <w:tab w:val="clear" w:pos="360"/>
              </w:tabs>
              <w:suppressAutoHyphens/>
              <w:rPr>
                <w:sz w:val="20"/>
              </w:rPr>
            </w:pPr>
            <w:r w:rsidRPr="00F7300A">
              <w:rPr>
                <w:sz w:val="20"/>
              </w:rPr>
              <w:t>Party Agent Y/N;</w:t>
            </w:r>
          </w:p>
          <w:p w:rsidR="00646EB4" w:rsidRPr="00F7300A" w:rsidRDefault="007A43C6">
            <w:pPr>
              <w:numPr>
                <w:ilvl w:val="0"/>
                <w:numId w:val="15"/>
              </w:numPr>
              <w:tabs>
                <w:tab w:val="clear" w:pos="360"/>
              </w:tabs>
              <w:suppressAutoHyphens/>
              <w:rPr>
                <w:sz w:val="20"/>
              </w:rPr>
            </w:pPr>
            <w:r w:rsidRPr="00F7300A">
              <w:rPr>
                <w:sz w:val="20"/>
              </w:rPr>
              <w:t>File type (MDD or DPP);</w:t>
            </w:r>
          </w:p>
          <w:p w:rsidR="00646EB4" w:rsidRPr="00F7300A" w:rsidRDefault="007A43C6">
            <w:pPr>
              <w:numPr>
                <w:ilvl w:val="0"/>
                <w:numId w:val="15"/>
              </w:numPr>
              <w:tabs>
                <w:tab w:val="clear" w:pos="360"/>
              </w:tabs>
              <w:suppressAutoHyphens/>
              <w:rPr>
                <w:sz w:val="20"/>
              </w:rPr>
            </w:pPr>
            <w:r w:rsidRPr="00F7300A">
              <w:rPr>
                <w:sz w:val="20"/>
              </w:rPr>
              <w:t>Flow ID;</w:t>
            </w:r>
          </w:p>
          <w:p w:rsidR="00646EB4" w:rsidRPr="00F7300A" w:rsidRDefault="007A43C6">
            <w:pPr>
              <w:numPr>
                <w:ilvl w:val="0"/>
                <w:numId w:val="15"/>
              </w:numPr>
              <w:tabs>
                <w:tab w:val="clear" w:pos="360"/>
              </w:tabs>
              <w:suppressAutoHyphens/>
              <w:rPr>
                <w:sz w:val="20"/>
              </w:rPr>
            </w:pPr>
            <w:r w:rsidRPr="00F7300A">
              <w:rPr>
                <w:sz w:val="20"/>
              </w:rPr>
              <w:t>Run type;</w:t>
            </w:r>
          </w:p>
          <w:p w:rsidR="00646EB4" w:rsidRPr="00F7300A" w:rsidRDefault="007A43C6">
            <w:pPr>
              <w:numPr>
                <w:ilvl w:val="0"/>
                <w:numId w:val="15"/>
              </w:numPr>
              <w:tabs>
                <w:tab w:val="clear" w:pos="360"/>
              </w:tabs>
              <w:suppressAutoHyphens/>
              <w:rPr>
                <w:sz w:val="20"/>
              </w:rPr>
            </w:pPr>
            <w:r w:rsidRPr="00F7300A">
              <w:rPr>
                <w:sz w:val="20"/>
              </w:rPr>
              <w:t>Settlement date.</w:t>
            </w:r>
          </w:p>
        </w:tc>
        <w:tc>
          <w:tcPr>
            <w:tcW w:w="605" w:type="pct"/>
          </w:tcPr>
          <w:p w:rsidR="00646EB4" w:rsidRPr="00F7300A" w:rsidRDefault="007A43C6">
            <w:pPr>
              <w:suppressAutoHyphens/>
              <w:rPr>
                <w:sz w:val="20"/>
              </w:rPr>
            </w:pPr>
            <w:r w:rsidRPr="00F7300A">
              <w:rPr>
                <w:sz w:val="20"/>
              </w:rPr>
              <w:t>Fax/E-mail.</w:t>
            </w:r>
          </w:p>
        </w:tc>
      </w:tr>
      <w:tr w:rsidR="00646EB4" w:rsidRPr="00F7300A">
        <w:trPr>
          <w:cantSplit/>
        </w:trPr>
        <w:tc>
          <w:tcPr>
            <w:tcW w:w="286" w:type="pct"/>
          </w:tcPr>
          <w:p w:rsidR="00646EB4" w:rsidRPr="00F7300A" w:rsidRDefault="007A43C6">
            <w:pPr>
              <w:suppressAutoHyphens/>
              <w:rPr>
                <w:sz w:val="20"/>
              </w:rPr>
            </w:pPr>
            <w:r w:rsidRPr="00F7300A">
              <w:rPr>
                <w:sz w:val="20"/>
              </w:rPr>
              <w:t>3.12.7</w:t>
            </w:r>
          </w:p>
        </w:tc>
        <w:tc>
          <w:tcPr>
            <w:tcW w:w="543" w:type="pct"/>
          </w:tcPr>
          <w:p w:rsidR="00646EB4" w:rsidRPr="00F7300A" w:rsidRDefault="007A43C6">
            <w:pPr>
              <w:suppressAutoHyphens/>
              <w:rPr>
                <w:sz w:val="20"/>
              </w:rPr>
            </w:pPr>
            <w:r w:rsidRPr="00F7300A">
              <w:rPr>
                <w:sz w:val="20"/>
              </w:rPr>
              <w:t>Following 3.12.6.</w:t>
            </w:r>
          </w:p>
        </w:tc>
        <w:tc>
          <w:tcPr>
            <w:tcW w:w="1533" w:type="pct"/>
          </w:tcPr>
          <w:p w:rsidR="00646EB4" w:rsidRPr="00F7300A" w:rsidRDefault="007A43C6">
            <w:pPr>
              <w:suppressAutoHyphens/>
              <w:rPr>
                <w:sz w:val="20"/>
              </w:rPr>
            </w:pPr>
            <w:r w:rsidRPr="00F7300A">
              <w:rPr>
                <w:sz w:val="20"/>
              </w:rPr>
              <w:t>Return requested details.</w:t>
            </w:r>
          </w:p>
        </w:tc>
        <w:tc>
          <w:tcPr>
            <w:tcW w:w="467" w:type="pct"/>
          </w:tcPr>
          <w:p w:rsidR="00646EB4" w:rsidRPr="00F7300A" w:rsidRDefault="007A43C6">
            <w:pPr>
              <w:suppressAutoHyphens/>
              <w:rPr>
                <w:sz w:val="20"/>
              </w:rPr>
            </w:pPr>
            <w:r w:rsidRPr="00F7300A">
              <w:rPr>
                <w:sz w:val="20"/>
              </w:rPr>
              <w:t>Requesting Party /Party Agent.</w:t>
            </w:r>
          </w:p>
        </w:tc>
        <w:tc>
          <w:tcPr>
            <w:tcW w:w="391" w:type="pct"/>
          </w:tcPr>
          <w:p w:rsidR="00646EB4" w:rsidRPr="00F7300A" w:rsidRDefault="007A43C6">
            <w:pPr>
              <w:suppressAutoHyphens/>
              <w:rPr>
                <w:sz w:val="20"/>
              </w:rPr>
            </w:pPr>
            <w:r w:rsidRPr="00F7300A">
              <w:rPr>
                <w:sz w:val="20"/>
              </w:rPr>
              <w:t>SVAA.</w:t>
            </w:r>
          </w:p>
        </w:tc>
        <w:tc>
          <w:tcPr>
            <w:tcW w:w="1174" w:type="pct"/>
          </w:tcPr>
          <w:p w:rsidR="00646EB4" w:rsidRPr="00F7300A" w:rsidRDefault="007A43C6">
            <w:pPr>
              <w:suppressAutoHyphens/>
              <w:rPr>
                <w:sz w:val="20"/>
              </w:rPr>
            </w:pPr>
            <w:r w:rsidRPr="00F7300A">
              <w:rPr>
                <w:sz w:val="20"/>
              </w:rPr>
              <w:t>Completed template in 3.12.6.</w:t>
            </w:r>
          </w:p>
        </w:tc>
        <w:tc>
          <w:tcPr>
            <w:tcW w:w="605" w:type="pct"/>
          </w:tcPr>
          <w:p w:rsidR="00646EB4" w:rsidRPr="00F7300A" w:rsidRDefault="007A43C6">
            <w:pPr>
              <w:suppressAutoHyphens/>
              <w:rPr>
                <w:sz w:val="20"/>
              </w:rPr>
            </w:pPr>
            <w:r w:rsidRPr="00F7300A">
              <w:rPr>
                <w:sz w:val="20"/>
              </w:rPr>
              <w:t>Fax/E-mail.</w:t>
            </w:r>
          </w:p>
        </w:tc>
      </w:tr>
      <w:tr w:rsidR="00646EB4" w:rsidRPr="00F7300A">
        <w:trPr>
          <w:cantSplit/>
        </w:trPr>
        <w:tc>
          <w:tcPr>
            <w:tcW w:w="286" w:type="pct"/>
          </w:tcPr>
          <w:p w:rsidR="00646EB4" w:rsidRPr="00F7300A" w:rsidRDefault="007A43C6">
            <w:pPr>
              <w:suppressAutoHyphens/>
              <w:rPr>
                <w:sz w:val="20"/>
              </w:rPr>
            </w:pPr>
            <w:r w:rsidRPr="00F7300A">
              <w:rPr>
                <w:sz w:val="20"/>
              </w:rPr>
              <w:t>3.12.8</w:t>
            </w:r>
          </w:p>
        </w:tc>
        <w:tc>
          <w:tcPr>
            <w:tcW w:w="543" w:type="pct"/>
          </w:tcPr>
          <w:p w:rsidR="00646EB4" w:rsidRPr="00F7300A" w:rsidRDefault="007A43C6">
            <w:pPr>
              <w:suppressAutoHyphens/>
              <w:rPr>
                <w:sz w:val="20"/>
              </w:rPr>
            </w:pPr>
            <w:r w:rsidRPr="00F7300A">
              <w:rPr>
                <w:sz w:val="20"/>
              </w:rPr>
              <w:t>Within 3 WD following 3.12.7.</w:t>
            </w:r>
          </w:p>
        </w:tc>
        <w:tc>
          <w:tcPr>
            <w:tcW w:w="1533" w:type="pct"/>
          </w:tcPr>
          <w:p w:rsidR="00646EB4" w:rsidRPr="00F7300A" w:rsidRDefault="007A43C6">
            <w:pPr>
              <w:suppressAutoHyphens/>
              <w:rPr>
                <w:sz w:val="20"/>
              </w:rPr>
            </w:pPr>
            <w:r w:rsidRPr="00F7300A">
              <w:rPr>
                <w:sz w:val="20"/>
              </w:rPr>
              <w:t>Provide quotation for re-send.</w:t>
            </w:r>
          </w:p>
        </w:tc>
        <w:tc>
          <w:tcPr>
            <w:tcW w:w="467" w:type="pct"/>
          </w:tcPr>
          <w:p w:rsidR="00646EB4" w:rsidRPr="00F7300A" w:rsidRDefault="007A43C6">
            <w:pPr>
              <w:suppressAutoHyphens/>
              <w:rPr>
                <w:sz w:val="20"/>
              </w:rPr>
            </w:pPr>
            <w:r w:rsidRPr="00F7300A">
              <w:rPr>
                <w:sz w:val="20"/>
              </w:rPr>
              <w:t>SVAA.</w:t>
            </w:r>
          </w:p>
        </w:tc>
        <w:tc>
          <w:tcPr>
            <w:tcW w:w="391"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74" w:type="pct"/>
          </w:tcPr>
          <w:p w:rsidR="00646EB4" w:rsidRPr="00F7300A" w:rsidRDefault="007A43C6">
            <w:pPr>
              <w:suppressAutoHyphens/>
              <w:rPr>
                <w:sz w:val="20"/>
              </w:rPr>
            </w:pPr>
            <w:r w:rsidRPr="00F7300A">
              <w:rPr>
                <w:sz w:val="20"/>
              </w:rPr>
              <w:t>Quotation for file re-send.</w:t>
            </w:r>
          </w:p>
        </w:tc>
        <w:tc>
          <w:tcPr>
            <w:tcW w:w="605" w:type="pct"/>
          </w:tcPr>
          <w:p w:rsidR="00646EB4" w:rsidRPr="00F7300A" w:rsidRDefault="007A43C6">
            <w:pPr>
              <w:suppressAutoHyphens/>
              <w:rPr>
                <w:sz w:val="20"/>
              </w:rPr>
            </w:pPr>
            <w:r w:rsidRPr="00F7300A">
              <w:rPr>
                <w:sz w:val="20"/>
              </w:rPr>
              <w:t>E-mail.</w:t>
            </w:r>
          </w:p>
        </w:tc>
      </w:tr>
      <w:tr w:rsidR="00646EB4" w:rsidRPr="00F7300A">
        <w:trPr>
          <w:cantSplit/>
        </w:trPr>
        <w:tc>
          <w:tcPr>
            <w:tcW w:w="286" w:type="pct"/>
          </w:tcPr>
          <w:p w:rsidR="00646EB4" w:rsidRPr="00F7300A" w:rsidRDefault="007A43C6">
            <w:pPr>
              <w:suppressAutoHyphens/>
              <w:rPr>
                <w:sz w:val="20"/>
              </w:rPr>
            </w:pPr>
            <w:r w:rsidRPr="00F7300A">
              <w:rPr>
                <w:sz w:val="20"/>
              </w:rPr>
              <w:t>3.12.9</w:t>
            </w:r>
          </w:p>
        </w:tc>
        <w:tc>
          <w:tcPr>
            <w:tcW w:w="543" w:type="pct"/>
          </w:tcPr>
          <w:p w:rsidR="00646EB4" w:rsidRPr="00F7300A" w:rsidRDefault="007A43C6">
            <w:pPr>
              <w:suppressAutoHyphens/>
              <w:rPr>
                <w:sz w:val="20"/>
              </w:rPr>
            </w:pPr>
            <w:r w:rsidRPr="00F7300A">
              <w:rPr>
                <w:sz w:val="20"/>
              </w:rPr>
              <w:t>Within 1 WD following 3.12.8.</w:t>
            </w:r>
          </w:p>
        </w:tc>
        <w:tc>
          <w:tcPr>
            <w:tcW w:w="1533" w:type="pct"/>
          </w:tcPr>
          <w:p w:rsidR="00646EB4" w:rsidRPr="00F7300A" w:rsidRDefault="007A43C6">
            <w:pPr>
              <w:suppressAutoHyphens/>
              <w:rPr>
                <w:sz w:val="20"/>
              </w:rPr>
            </w:pPr>
            <w:r w:rsidRPr="00F7300A">
              <w:rPr>
                <w:sz w:val="20"/>
              </w:rPr>
              <w:t>Advise quotation price and request agreement to meet cost.</w:t>
            </w:r>
          </w:p>
        </w:tc>
        <w:tc>
          <w:tcPr>
            <w:tcW w:w="46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rsidR="00646EB4" w:rsidRPr="00F7300A" w:rsidRDefault="007A43C6">
            <w:pPr>
              <w:suppressAutoHyphens/>
              <w:rPr>
                <w:sz w:val="20"/>
              </w:rPr>
            </w:pPr>
            <w:r w:rsidRPr="00F7300A">
              <w:rPr>
                <w:sz w:val="20"/>
              </w:rPr>
              <w:t>Requesting Party/Party Agent.</w:t>
            </w:r>
          </w:p>
        </w:tc>
        <w:tc>
          <w:tcPr>
            <w:tcW w:w="1174" w:type="pct"/>
          </w:tcPr>
          <w:p w:rsidR="00646EB4" w:rsidRPr="00F7300A" w:rsidRDefault="007A43C6">
            <w:pPr>
              <w:suppressAutoHyphens/>
              <w:rPr>
                <w:sz w:val="20"/>
              </w:rPr>
            </w:pPr>
            <w:r w:rsidRPr="00F7300A">
              <w:rPr>
                <w:sz w:val="20"/>
              </w:rPr>
              <w:t>Quotation in 3.12.8.</w:t>
            </w:r>
          </w:p>
        </w:tc>
        <w:tc>
          <w:tcPr>
            <w:tcW w:w="605" w:type="pct"/>
          </w:tcPr>
          <w:p w:rsidR="00646EB4" w:rsidRPr="00F7300A" w:rsidRDefault="007A43C6">
            <w:pPr>
              <w:suppressAutoHyphens/>
              <w:rPr>
                <w:sz w:val="20"/>
              </w:rPr>
            </w:pPr>
            <w:r w:rsidRPr="00F7300A">
              <w:rPr>
                <w:sz w:val="20"/>
              </w:rPr>
              <w:t>E-mail.</w:t>
            </w:r>
          </w:p>
        </w:tc>
      </w:tr>
      <w:tr w:rsidR="00646EB4" w:rsidRPr="00F7300A">
        <w:trPr>
          <w:cantSplit/>
        </w:trPr>
        <w:tc>
          <w:tcPr>
            <w:tcW w:w="286" w:type="pct"/>
          </w:tcPr>
          <w:p w:rsidR="00646EB4" w:rsidRPr="00F7300A" w:rsidRDefault="007A43C6">
            <w:pPr>
              <w:suppressAutoHyphens/>
              <w:rPr>
                <w:sz w:val="20"/>
              </w:rPr>
            </w:pPr>
            <w:r w:rsidRPr="00F7300A">
              <w:rPr>
                <w:sz w:val="20"/>
              </w:rPr>
              <w:t>3.12.10</w:t>
            </w:r>
          </w:p>
        </w:tc>
        <w:tc>
          <w:tcPr>
            <w:tcW w:w="543" w:type="pct"/>
          </w:tcPr>
          <w:p w:rsidR="00646EB4" w:rsidRPr="00F7300A" w:rsidRDefault="007A43C6">
            <w:pPr>
              <w:suppressAutoHyphens/>
              <w:rPr>
                <w:sz w:val="20"/>
              </w:rPr>
            </w:pPr>
            <w:r w:rsidRPr="00F7300A">
              <w:rPr>
                <w:sz w:val="20"/>
              </w:rPr>
              <w:t>Following 3.12.9.</w:t>
            </w:r>
          </w:p>
        </w:tc>
        <w:tc>
          <w:tcPr>
            <w:tcW w:w="1533" w:type="pct"/>
          </w:tcPr>
          <w:p w:rsidR="00646EB4" w:rsidRPr="00F7300A" w:rsidRDefault="007A43C6">
            <w:pPr>
              <w:suppressAutoHyphens/>
              <w:rPr>
                <w:sz w:val="20"/>
              </w:rPr>
            </w:pPr>
            <w:r w:rsidRPr="00F7300A">
              <w:rPr>
                <w:sz w:val="20"/>
              </w:rPr>
              <w:t>Agree to meet quoted cost.</w:t>
            </w:r>
          </w:p>
        </w:tc>
        <w:tc>
          <w:tcPr>
            <w:tcW w:w="467" w:type="pct"/>
          </w:tcPr>
          <w:p w:rsidR="00646EB4" w:rsidRPr="00F7300A" w:rsidRDefault="007A43C6">
            <w:pPr>
              <w:suppressAutoHyphens/>
              <w:rPr>
                <w:sz w:val="20"/>
              </w:rPr>
            </w:pPr>
            <w:r w:rsidRPr="00F7300A">
              <w:rPr>
                <w:sz w:val="20"/>
              </w:rPr>
              <w:t>Requesting Party/Party Agent.</w:t>
            </w:r>
          </w:p>
        </w:tc>
        <w:tc>
          <w:tcPr>
            <w:tcW w:w="391"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74" w:type="pct"/>
          </w:tcPr>
          <w:p w:rsidR="00646EB4" w:rsidRPr="00F7300A" w:rsidRDefault="007A43C6">
            <w:pPr>
              <w:suppressAutoHyphens/>
              <w:rPr>
                <w:sz w:val="20"/>
              </w:rPr>
            </w:pPr>
            <w:r w:rsidRPr="00F7300A">
              <w:rPr>
                <w:sz w:val="20"/>
              </w:rPr>
              <w:t>Written confirmation of agreement to meet costs of re-send.</w:t>
            </w:r>
          </w:p>
        </w:tc>
        <w:tc>
          <w:tcPr>
            <w:tcW w:w="605" w:type="pct"/>
          </w:tcPr>
          <w:p w:rsidR="00646EB4" w:rsidRPr="00F7300A" w:rsidRDefault="007A43C6">
            <w:pPr>
              <w:suppressAutoHyphens/>
              <w:rPr>
                <w:sz w:val="20"/>
              </w:rPr>
            </w:pPr>
            <w:r w:rsidRPr="00F7300A">
              <w:rPr>
                <w:sz w:val="20"/>
              </w:rPr>
              <w:t>E-mail.</w:t>
            </w:r>
          </w:p>
        </w:tc>
      </w:tr>
      <w:tr w:rsidR="00646EB4" w:rsidRPr="00F7300A">
        <w:trPr>
          <w:cantSplit/>
        </w:trPr>
        <w:tc>
          <w:tcPr>
            <w:tcW w:w="286" w:type="pct"/>
          </w:tcPr>
          <w:p w:rsidR="00646EB4" w:rsidRPr="00F7300A" w:rsidRDefault="007A43C6">
            <w:pPr>
              <w:suppressAutoHyphens/>
              <w:rPr>
                <w:sz w:val="20"/>
              </w:rPr>
            </w:pPr>
            <w:r w:rsidRPr="00F7300A">
              <w:rPr>
                <w:sz w:val="20"/>
              </w:rPr>
              <w:t>3.12.11</w:t>
            </w:r>
          </w:p>
        </w:tc>
        <w:tc>
          <w:tcPr>
            <w:tcW w:w="543" w:type="pct"/>
          </w:tcPr>
          <w:p w:rsidR="00646EB4" w:rsidRPr="00F7300A" w:rsidRDefault="007A43C6">
            <w:pPr>
              <w:suppressAutoHyphens/>
              <w:rPr>
                <w:sz w:val="20"/>
              </w:rPr>
            </w:pPr>
            <w:r w:rsidRPr="00F7300A">
              <w:rPr>
                <w:sz w:val="20"/>
              </w:rPr>
              <w:t>Within 1 WD, following receipt of confirmation in 3.12.10.</w:t>
            </w:r>
          </w:p>
        </w:tc>
        <w:tc>
          <w:tcPr>
            <w:tcW w:w="1533" w:type="pct"/>
          </w:tcPr>
          <w:p w:rsidR="00646EB4" w:rsidRPr="00F7300A" w:rsidRDefault="007A43C6">
            <w:pPr>
              <w:suppressAutoHyphens/>
              <w:rPr>
                <w:sz w:val="20"/>
              </w:rPr>
            </w:pPr>
            <w:r w:rsidRPr="00F7300A">
              <w:rPr>
                <w:sz w:val="20"/>
              </w:rPr>
              <w:t>Advise SVAA of agreement and authorise SVAA to re-send files.</w:t>
            </w:r>
          </w:p>
        </w:tc>
        <w:tc>
          <w:tcPr>
            <w:tcW w:w="46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rsidR="00646EB4" w:rsidRPr="00F7300A" w:rsidRDefault="007A43C6">
            <w:pPr>
              <w:suppressAutoHyphens/>
              <w:rPr>
                <w:sz w:val="20"/>
              </w:rPr>
            </w:pPr>
            <w:r w:rsidRPr="00F7300A">
              <w:rPr>
                <w:sz w:val="20"/>
              </w:rPr>
              <w:t>SVAA.</w:t>
            </w:r>
          </w:p>
        </w:tc>
        <w:tc>
          <w:tcPr>
            <w:tcW w:w="1174" w:type="pct"/>
          </w:tcPr>
          <w:p w:rsidR="00646EB4" w:rsidRPr="00F7300A" w:rsidRDefault="007A43C6">
            <w:pPr>
              <w:suppressAutoHyphens/>
              <w:rPr>
                <w:sz w:val="20"/>
              </w:rPr>
            </w:pPr>
            <w:r w:rsidRPr="00F7300A">
              <w:rPr>
                <w:sz w:val="20"/>
              </w:rPr>
              <w:t>Confirmation in 3.12.10.</w:t>
            </w:r>
          </w:p>
        </w:tc>
        <w:tc>
          <w:tcPr>
            <w:tcW w:w="605" w:type="pct"/>
          </w:tcPr>
          <w:p w:rsidR="00646EB4" w:rsidRPr="00F7300A" w:rsidRDefault="007A43C6">
            <w:pPr>
              <w:suppressAutoHyphens/>
              <w:rPr>
                <w:sz w:val="20"/>
              </w:rPr>
            </w:pPr>
            <w:r w:rsidRPr="00F7300A">
              <w:rPr>
                <w:sz w:val="20"/>
              </w:rPr>
              <w:t>E-mail.</w:t>
            </w:r>
          </w:p>
        </w:tc>
      </w:tr>
      <w:tr w:rsidR="00646EB4" w:rsidRPr="00F7300A">
        <w:trPr>
          <w:cantSplit/>
          <w:trHeight w:val="978"/>
        </w:trPr>
        <w:tc>
          <w:tcPr>
            <w:tcW w:w="286" w:type="pct"/>
          </w:tcPr>
          <w:p w:rsidR="00646EB4" w:rsidRPr="00F7300A" w:rsidRDefault="007A43C6">
            <w:pPr>
              <w:suppressAutoHyphens/>
              <w:rPr>
                <w:sz w:val="20"/>
              </w:rPr>
            </w:pPr>
            <w:r w:rsidRPr="00F7300A">
              <w:rPr>
                <w:sz w:val="20"/>
              </w:rPr>
              <w:lastRenderedPageBreak/>
              <w:t>3.12.12</w:t>
            </w:r>
          </w:p>
        </w:tc>
        <w:tc>
          <w:tcPr>
            <w:tcW w:w="543" w:type="pct"/>
          </w:tcPr>
          <w:p w:rsidR="00646EB4" w:rsidRPr="00F7300A" w:rsidRDefault="007A43C6">
            <w:pPr>
              <w:suppressAutoHyphens/>
              <w:rPr>
                <w:sz w:val="20"/>
              </w:rPr>
            </w:pPr>
            <w:r w:rsidRPr="00F7300A">
              <w:rPr>
                <w:sz w:val="20"/>
              </w:rPr>
              <w:t>Within 10 WD of 3.12.11.</w:t>
            </w:r>
          </w:p>
        </w:tc>
        <w:tc>
          <w:tcPr>
            <w:tcW w:w="1533" w:type="pct"/>
          </w:tcPr>
          <w:p w:rsidR="00646EB4" w:rsidRPr="00F7300A" w:rsidRDefault="007A43C6">
            <w:pPr>
              <w:suppressAutoHyphens/>
              <w:rPr>
                <w:sz w:val="20"/>
              </w:rPr>
            </w:pPr>
            <w:r w:rsidRPr="00F7300A">
              <w:rPr>
                <w:sz w:val="20"/>
              </w:rPr>
              <w:t>Re-send files.</w:t>
            </w:r>
          </w:p>
        </w:tc>
        <w:tc>
          <w:tcPr>
            <w:tcW w:w="467" w:type="pct"/>
          </w:tcPr>
          <w:p w:rsidR="00646EB4" w:rsidRPr="00F7300A" w:rsidRDefault="007A43C6">
            <w:pPr>
              <w:suppressAutoHyphens/>
              <w:rPr>
                <w:sz w:val="20"/>
              </w:rPr>
            </w:pPr>
            <w:r w:rsidRPr="00F7300A">
              <w:rPr>
                <w:sz w:val="20"/>
              </w:rPr>
              <w:t>SVAA.</w:t>
            </w:r>
          </w:p>
        </w:tc>
        <w:tc>
          <w:tcPr>
            <w:tcW w:w="391" w:type="pct"/>
          </w:tcPr>
          <w:p w:rsidR="00646EB4" w:rsidRPr="00F7300A" w:rsidRDefault="007A43C6">
            <w:pPr>
              <w:suppressAutoHyphens/>
              <w:rPr>
                <w:sz w:val="20"/>
              </w:rPr>
            </w:pPr>
            <w:r w:rsidRPr="00F7300A">
              <w:rPr>
                <w:sz w:val="20"/>
              </w:rPr>
              <w:t>Requesting Party/Party Agent.</w:t>
            </w:r>
          </w:p>
        </w:tc>
        <w:tc>
          <w:tcPr>
            <w:tcW w:w="1174" w:type="pct"/>
          </w:tcPr>
          <w:p w:rsidR="00646EB4" w:rsidRPr="00F7300A" w:rsidRDefault="007A43C6">
            <w:pPr>
              <w:suppressAutoHyphens/>
              <w:rPr>
                <w:sz w:val="20"/>
              </w:rPr>
            </w:pPr>
            <w:r w:rsidRPr="00F7300A">
              <w:rPr>
                <w:sz w:val="20"/>
              </w:rPr>
              <w:t>Details in 3.12.6.</w:t>
            </w:r>
          </w:p>
        </w:tc>
        <w:tc>
          <w:tcPr>
            <w:tcW w:w="605" w:type="pct"/>
          </w:tcPr>
          <w:p w:rsidR="00646EB4" w:rsidRPr="00F7300A" w:rsidRDefault="007A43C6">
            <w:pPr>
              <w:suppressAutoHyphens/>
              <w:rPr>
                <w:sz w:val="20"/>
              </w:rPr>
            </w:pPr>
            <w:r w:rsidRPr="00F7300A">
              <w:rPr>
                <w:sz w:val="20"/>
              </w:rPr>
              <w:t>Electronic or other method as agreed.</w:t>
            </w:r>
          </w:p>
        </w:tc>
      </w:tr>
      <w:tr w:rsidR="00646EB4" w:rsidRPr="00F7300A">
        <w:trPr>
          <w:cantSplit/>
        </w:trPr>
        <w:tc>
          <w:tcPr>
            <w:tcW w:w="286" w:type="pct"/>
          </w:tcPr>
          <w:p w:rsidR="00646EB4" w:rsidRPr="00F7300A" w:rsidRDefault="007A43C6">
            <w:pPr>
              <w:suppressAutoHyphens/>
              <w:rPr>
                <w:sz w:val="20"/>
              </w:rPr>
            </w:pPr>
            <w:r w:rsidRPr="00F7300A">
              <w:rPr>
                <w:sz w:val="20"/>
              </w:rPr>
              <w:t>3.12.13</w:t>
            </w:r>
          </w:p>
        </w:tc>
        <w:tc>
          <w:tcPr>
            <w:tcW w:w="543" w:type="pct"/>
          </w:tcPr>
          <w:p w:rsidR="00646EB4" w:rsidRPr="00F7300A" w:rsidRDefault="007A43C6">
            <w:pPr>
              <w:suppressAutoHyphens/>
              <w:rPr>
                <w:sz w:val="20"/>
              </w:rPr>
            </w:pPr>
            <w:r w:rsidRPr="00F7300A">
              <w:rPr>
                <w:sz w:val="20"/>
              </w:rPr>
              <w:t>Following 3.12.12.</w:t>
            </w:r>
          </w:p>
        </w:tc>
        <w:tc>
          <w:tcPr>
            <w:tcW w:w="1533" w:type="pct"/>
          </w:tcPr>
          <w:p w:rsidR="00646EB4" w:rsidRPr="00F7300A" w:rsidRDefault="007A43C6">
            <w:pPr>
              <w:suppressAutoHyphens/>
              <w:rPr>
                <w:sz w:val="20"/>
              </w:rPr>
            </w:pPr>
            <w:r w:rsidRPr="00F7300A">
              <w:rPr>
                <w:sz w:val="20"/>
              </w:rPr>
              <w:t>Advise of re-send.</w:t>
            </w:r>
          </w:p>
        </w:tc>
        <w:tc>
          <w:tcPr>
            <w:tcW w:w="467" w:type="pct"/>
          </w:tcPr>
          <w:p w:rsidR="00646EB4" w:rsidRPr="00F7300A" w:rsidRDefault="007A43C6">
            <w:pPr>
              <w:suppressAutoHyphens/>
              <w:rPr>
                <w:sz w:val="20"/>
              </w:rPr>
            </w:pPr>
            <w:r w:rsidRPr="00F7300A">
              <w:rPr>
                <w:sz w:val="20"/>
              </w:rPr>
              <w:t>SVAA.</w:t>
            </w:r>
          </w:p>
        </w:tc>
        <w:tc>
          <w:tcPr>
            <w:tcW w:w="391"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174" w:type="pct"/>
          </w:tcPr>
          <w:p w:rsidR="00646EB4" w:rsidRPr="00F7300A" w:rsidRDefault="00646EB4">
            <w:pPr>
              <w:suppressAutoHyphens/>
              <w:rPr>
                <w:sz w:val="20"/>
              </w:rPr>
            </w:pPr>
          </w:p>
        </w:tc>
        <w:tc>
          <w:tcPr>
            <w:tcW w:w="605" w:type="pct"/>
          </w:tcPr>
          <w:p w:rsidR="00646EB4" w:rsidRPr="00F7300A" w:rsidRDefault="007A43C6">
            <w:pPr>
              <w:suppressAutoHyphens/>
              <w:rPr>
                <w:sz w:val="20"/>
              </w:rPr>
            </w:pPr>
            <w:r w:rsidRPr="00F7300A">
              <w:rPr>
                <w:sz w:val="20"/>
              </w:rPr>
              <w:t>Phone/Fax/E-mail.</w:t>
            </w:r>
          </w:p>
        </w:tc>
      </w:tr>
      <w:tr w:rsidR="00646EB4" w:rsidRPr="00F7300A">
        <w:trPr>
          <w:cantSplit/>
        </w:trPr>
        <w:tc>
          <w:tcPr>
            <w:tcW w:w="286" w:type="pct"/>
          </w:tcPr>
          <w:p w:rsidR="00646EB4" w:rsidRPr="00F7300A" w:rsidRDefault="007A43C6">
            <w:pPr>
              <w:suppressAutoHyphens/>
              <w:rPr>
                <w:sz w:val="20"/>
              </w:rPr>
            </w:pPr>
            <w:r w:rsidRPr="00F7300A">
              <w:rPr>
                <w:sz w:val="20"/>
              </w:rPr>
              <w:t>3.12.14</w:t>
            </w:r>
          </w:p>
        </w:tc>
        <w:tc>
          <w:tcPr>
            <w:tcW w:w="543" w:type="pct"/>
          </w:tcPr>
          <w:p w:rsidR="00646EB4" w:rsidRPr="00F7300A" w:rsidRDefault="007A43C6">
            <w:pPr>
              <w:suppressAutoHyphens/>
              <w:rPr>
                <w:sz w:val="20"/>
              </w:rPr>
            </w:pPr>
            <w:r w:rsidRPr="00F7300A">
              <w:rPr>
                <w:sz w:val="20"/>
              </w:rPr>
              <w:t>Following 3.12.13.</w:t>
            </w:r>
          </w:p>
        </w:tc>
        <w:tc>
          <w:tcPr>
            <w:tcW w:w="1533" w:type="pct"/>
          </w:tcPr>
          <w:p w:rsidR="00646EB4" w:rsidRPr="00F7300A" w:rsidRDefault="007A43C6">
            <w:pPr>
              <w:suppressAutoHyphens/>
              <w:rPr>
                <w:sz w:val="20"/>
              </w:rPr>
            </w:pPr>
            <w:r w:rsidRPr="00F7300A">
              <w:rPr>
                <w:sz w:val="20"/>
              </w:rPr>
              <w:t>Invoice for cost of re-send.</w:t>
            </w:r>
          </w:p>
        </w:tc>
        <w:tc>
          <w:tcPr>
            <w:tcW w:w="467" w:type="pct"/>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391" w:type="pct"/>
          </w:tcPr>
          <w:p w:rsidR="00646EB4" w:rsidRPr="00F7300A" w:rsidRDefault="007A43C6">
            <w:pPr>
              <w:suppressAutoHyphens/>
              <w:rPr>
                <w:sz w:val="20"/>
              </w:rPr>
            </w:pPr>
            <w:r w:rsidRPr="00F7300A">
              <w:rPr>
                <w:sz w:val="20"/>
              </w:rPr>
              <w:t>Requesting Party/Party Agent.</w:t>
            </w:r>
          </w:p>
        </w:tc>
        <w:tc>
          <w:tcPr>
            <w:tcW w:w="1174" w:type="pct"/>
          </w:tcPr>
          <w:p w:rsidR="00646EB4" w:rsidRPr="00F7300A" w:rsidRDefault="007A43C6">
            <w:pPr>
              <w:suppressAutoHyphens/>
              <w:rPr>
                <w:sz w:val="20"/>
              </w:rPr>
            </w:pPr>
            <w:r w:rsidRPr="00F7300A">
              <w:rPr>
                <w:sz w:val="20"/>
              </w:rPr>
              <w:t>Quotation in 3.12.8.</w:t>
            </w:r>
          </w:p>
        </w:tc>
        <w:tc>
          <w:tcPr>
            <w:tcW w:w="605" w:type="pct"/>
          </w:tcPr>
          <w:p w:rsidR="00646EB4" w:rsidRPr="00F7300A" w:rsidRDefault="007A43C6">
            <w:pPr>
              <w:suppressAutoHyphens/>
              <w:rPr>
                <w:sz w:val="20"/>
              </w:rPr>
            </w:pPr>
            <w:r w:rsidRPr="00F7300A">
              <w:rPr>
                <w:sz w:val="20"/>
              </w:rPr>
              <w:t>Post.</w:t>
            </w:r>
          </w:p>
        </w:tc>
      </w:tr>
    </w:tbl>
    <w:p w:rsidR="00646EB4" w:rsidRPr="00F7300A" w:rsidRDefault="00646EB4">
      <w:pPr>
        <w:suppressAutoHyphens/>
        <w:spacing w:after="240"/>
      </w:pPr>
    </w:p>
    <w:p w:rsidR="00646EB4" w:rsidRPr="00F7300A" w:rsidRDefault="00646EB4">
      <w:pPr>
        <w:suppressAutoHyphens/>
        <w:spacing w:after="240"/>
      </w:pPr>
    </w:p>
    <w:p w:rsidR="00646EB4" w:rsidRPr="00F7300A" w:rsidRDefault="007A43C6" w:rsidP="000850C5">
      <w:pPr>
        <w:pStyle w:val="Heading2"/>
        <w:keepNext w:val="0"/>
        <w:pageBreakBefore/>
        <w:numPr>
          <w:ilvl w:val="0"/>
          <w:numId w:val="0"/>
        </w:numPr>
        <w:tabs>
          <w:tab w:val="clear" w:pos="1440"/>
        </w:tabs>
        <w:spacing w:before="0" w:after="240"/>
        <w:ind w:left="851" w:hanging="851"/>
        <w:jc w:val="both"/>
      </w:pPr>
      <w:bookmarkStart w:id="817" w:name="_Toc447202026"/>
      <w:bookmarkStart w:id="818" w:name="_Toc487703247"/>
      <w:bookmarkStart w:id="819" w:name="_Toc534619376"/>
      <w:bookmarkStart w:id="820" w:name="_Toc534620208"/>
      <w:bookmarkStart w:id="821" w:name="_Toc4220896"/>
      <w:bookmarkStart w:id="822" w:name="_Toc13478157"/>
      <w:bookmarkStart w:id="823" w:name="_Toc23067210"/>
      <w:r w:rsidRPr="00F7300A">
        <w:lastRenderedPageBreak/>
        <w:t>3.13</w:t>
      </w:r>
      <w:r w:rsidRPr="00F7300A">
        <w:tab/>
        <w:t>Timetabled Reconciliation Run for Settlement Dates impacted by Demand Disconnection Events</w:t>
      </w:r>
      <w:bookmarkEnd w:id="817"/>
      <w:bookmarkEnd w:id="818"/>
      <w:bookmarkEnd w:id="819"/>
      <w:bookmarkEnd w:id="820"/>
      <w:bookmarkEnd w:id="821"/>
      <w:bookmarkEnd w:id="822"/>
      <w:bookmarkEnd w:id="823"/>
    </w:p>
    <w:p w:rsidR="00646EB4" w:rsidRPr="00F7300A" w:rsidRDefault="007A43C6">
      <w:pPr>
        <w:spacing w:after="240"/>
        <w:jc w:val="both"/>
        <w:rPr>
          <w:szCs w:val="24"/>
        </w:rPr>
      </w:pPr>
      <w:r w:rsidRPr="00F7300A">
        <w:rPr>
          <w:szCs w:val="24"/>
        </w:rPr>
        <w:t>Where a Settlement Date is impacted by a Demand Disconnection Event (i.e. it contains Demand Control Impacted Settlement Periods), the SVAA shall receive and process adjusted energy volumes as part of a timetabled Reconciliation Run.</w:t>
      </w:r>
    </w:p>
    <w:tbl>
      <w:tblPr>
        <w:tblStyle w:val="TableGrid"/>
        <w:tblW w:w="0" w:type="auto"/>
        <w:tblLook w:val="04A0" w:firstRow="1" w:lastRow="0" w:firstColumn="1" w:lastColumn="0" w:noHBand="0" w:noVBand="1"/>
      </w:tblPr>
      <w:tblGrid>
        <w:gridCol w:w="737"/>
        <w:gridCol w:w="1944"/>
        <w:gridCol w:w="3309"/>
        <w:gridCol w:w="859"/>
        <w:gridCol w:w="1318"/>
        <w:gridCol w:w="2684"/>
        <w:gridCol w:w="3137"/>
      </w:tblGrid>
      <w:tr w:rsidR="00646EB4" w:rsidRPr="00F7300A">
        <w:trPr>
          <w:cantSplit/>
          <w:tblHeader/>
        </w:trPr>
        <w:tc>
          <w:tcPr>
            <w:tcW w:w="0" w:type="auto"/>
            <w:tcMar>
              <w:top w:w="68" w:type="dxa"/>
              <w:left w:w="68" w:type="dxa"/>
              <w:bottom w:w="68" w:type="dxa"/>
              <w:right w:w="68" w:type="dxa"/>
            </w:tcMar>
          </w:tcPr>
          <w:p w:rsidR="00646EB4" w:rsidRPr="00F7300A" w:rsidRDefault="007A43C6">
            <w:pPr>
              <w:rPr>
                <w:b/>
                <w:sz w:val="20"/>
              </w:rPr>
            </w:pPr>
            <w:r w:rsidRPr="00F7300A">
              <w:rPr>
                <w:b/>
                <w:sz w:val="20"/>
              </w:rPr>
              <w:t>REF</w:t>
            </w:r>
          </w:p>
        </w:tc>
        <w:tc>
          <w:tcPr>
            <w:tcW w:w="0" w:type="auto"/>
            <w:tcMar>
              <w:top w:w="68" w:type="dxa"/>
              <w:left w:w="68" w:type="dxa"/>
              <w:bottom w:w="68" w:type="dxa"/>
              <w:right w:w="68" w:type="dxa"/>
            </w:tcMar>
          </w:tcPr>
          <w:p w:rsidR="00646EB4" w:rsidRPr="00F7300A" w:rsidRDefault="007A43C6">
            <w:pPr>
              <w:rPr>
                <w:b/>
                <w:sz w:val="20"/>
              </w:rPr>
            </w:pPr>
            <w:r w:rsidRPr="00F7300A">
              <w:rPr>
                <w:b/>
                <w:sz w:val="20"/>
              </w:rPr>
              <w:t>WHEN</w:t>
            </w:r>
          </w:p>
        </w:tc>
        <w:tc>
          <w:tcPr>
            <w:tcW w:w="0" w:type="auto"/>
            <w:tcMar>
              <w:top w:w="68" w:type="dxa"/>
              <w:left w:w="68" w:type="dxa"/>
              <w:bottom w:w="68" w:type="dxa"/>
              <w:right w:w="68" w:type="dxa"/>
            </w:tcMar>
          </w:tcPr>
          <w:p w:rsidR="00646EB4" w:rsidRPr="00F7300A" w:rsidRDefault="007A43C6">
            <w:pPr>
              <w:rPr>
                <w:b/>
                <w:sz w:val="20"/>
              </w:rPr>
            </w:pPr>
            <w:r w:rsidRPr="00F7300A">
              <w:rPr>
                <w:b/>
                <w:sz w:val="20"/>
              </w:rPr>
              <w:t>ACTION</w:t>
            </w:r>
          </w:p>
        </w:tc>
        <w:tc>
          <w:tcPr>
            <w:tcW w:w="0" w:type="auto"/>
            <w:tcMar>
              <w:top w:w="68" w:type="dxa"/>
              <w:left w:w="68" w:type="dxa"/>
              <w:bottom w:w="68" w:type="dxa"/>
              <w:right w:w="68" w:type="dxa"/>
            </w:tcMar>
          </w:tcPr>
          <w:p w:rsidR="00646EB4" w:rsidRPr="00F7300A" w:rsidRDefault="007A43C6">
            <w:pPr>
              <w:rPr>
                <w:b/>
                <w:sz w:val="20"/>
              </w:rPr>
            </w:pPr>
            <w:r w:rsidRPr="00F7300A">
              <w:rPr>
                <w:b/>
                <w:sz w:val="20"/>
              </w:rPr>
              <w:t>FROM</w:t>
            </w:r>
          </w:p>
        </w:tc>
        <w:tc>
          <w:tcPr>
            <w:tcW w:w="0" w:type="auto"/>
            <w:tcMar>
              <w:top w:w="68" w:type="dxa"/>
              <w:left w:w="68" w:type="dxa"/>
              <w:bottom w:w="68" w:type="dxa"/>
              <w:right w:w="68" w:type="dxa"/>
            </w:tcMar>
          </w:tcPr>
          <w:p w:rsidR="00646EB4" w:rsidRPr="00F7300A" w:rsidRDefault="007A43C6">
            <w:pPr>
              <w:rPr>
                <w:b/>
                <w:sz w:val="20"/>
              </w:rPr>
            </w:pPr>
            <w:r w:rsidRPr="00F7300A">
              <w:rPr>
                <w:b/>
                <w:sz w:val="20"/>
              </w:rPr>
              <w:t>TO</w:t>
            </w:r>
          </w:p>
        </w:tc>
        <w:tc>
          <w:tcPr>
            <w:tcW w:w="0" w:type="auto"/>
            <w:tcMar>
              <w:top w:w="68" w:type="dxa"/>
              <w:left w:w="68" w:type="dxa"/>
              <w:bottom w:w="68" w:type="dxa"/>
              <w:right w:w="68" w:type="dxa"/>
            </w:tcMar>
          </w:tcPr>
          <w:p w:rsidR="00646EB4" w:rsidRPr="00F7300A" w:rsidRDefault="007A43C6">
            <w:pPr>
              <w:rPr>
                <w:b/>
                <w:sz w:val="20"/>
              </w:rPr>
            </w:pPr>
            <w:r w:rsidRPr="00F7300A">
              <w:rPr>
                <w:b/>
                <w:sz w:val="20"/>
              </w:rPr>
              <w:t>INFORMATION REQUIRED</w:t>
            </w:r>
          </w:p>
        </w:tc>
        <w:tc>
          <w:tcPr>
            <w:tcW w:w="0" w:type="auto"/>
            <w:tcMar>
              <w:top w:w="68" w:type="dxa"/>
              <w:left w:w="68" w:type="dxa"/>
              <w:bottom w:w="68" w:type="dxa"/>
              <w:right w:w="68" w:type="dxa"/>
            </w:tcMar>
          </w:tcPr>
          <w:p w:rsidR="00646EB4" w:rsidRPr="00F7300A" w:rsidRDefault="007A43C6">
            <w:pPr>
              <w:rPr>
                <w:b/>
                <w:sz w:val="20"/>
              </w:rPr>
            </w:pPr>
            <w:r w:rsidRPr="00F7300A">
              <w:rPr>
                <w:b/>
                <w:sz w:val="20"/>
              </w:rPr>
              <w:t>METHOD</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3.13.1</w:t>
            </w:r>
          </w:p>
        </w:tc>
        <w:tc>
          <w:tcPr>
            <w:tcW w:w="0" w:type="auto"/>
            <w:tcMar>
              <w:top w:w="68" w:type="dxa"/>
              <w:left w:w="68" w:type="dxa"/>
              <w:bottom w:w="68" w:type="dxa"/>
              <w:right w:w="68" w:type="dxa"/>
            </w:tcMar>
          </w:tcPr>
          <w:p w:rsidR="00646EB4" w:rsidRPr="00F7300A" w:rsidRDefault="007A43C6">
            <w:pPr>
              <w:rPr>
                <w:sz w:val="20"/>
              </w:rPr>
            </w:pPr>
            <w:r w:rsidRPr="00F7300A">
              <w:rPr>
                <w:sz w:val="20"/>
              </w:rPr>
              <w:t>Within 4WD of end of Demand Disconnection Event</w:t>
            </w:r>
          </w:p>
        </w:tc>
        <w:tc>
          <w:tcPr>
            <w:tcW w:w="0" w:type="auto"/>
            <w:tcMar>
              <w:top w:w="68" w:type="dxa"/>
              <w:left w:w="68" w:type="dxa"/>
              <w:bottom w:w="68" w:type="dxa"/>
              <w:right w:w="68" w:type="dxa"/>
            </w:tcMar>
          </w:tcPr>
          <w:p w:rsidR="00646EB4" w:rsidRPr="00F7300A" w:rsidRDefault="007A43C6">
            <w:pPr>
              <w:rPr>
                <w:sz w:val="20"/>
              </w:rPr>
            </w:pPr>
            <w:r w:rsidRPr="00F7300A">
              <w:rPr>
                <w:sz w:val="20"/>
              </w:rPr>
              <w:t>Send notification of Demand Disconnection  Event and all affected MSIDs</w:t>
            </w:r>
          </w:p>
        </w:tc>
        <w:tc>
          <w:tcPr>
            <w:tcW w:w="0" w:type="auto"/>
            <w:tcMar>
              <w:top w:w="68" w:type="dxa"/>
              <w:left w:w="68" w:type="dxa"/>
              <w:bottom w:w="68" w:type="dxa"/>
              <w:right w:w="68" w:type="dxa"/>
            </w:tcMar>
          </w:tcPr>
          <w:p w:rsidR="00646EB4" w:rsidRPr="00F7300A" w:rsidRDefault="007A43C6">
            <w:pPr>
              <w:rPr>
                <w:sz w:val="20"/>
              </w:rPr>
            </w:pPr>
            <w:r w:rsidRPr="00F7300A">
              <w:rPr>
                <w:sz w:val="20"/>
              </w:rPr>
              <w:t>LDSO</w:t>
            </w:r>
          </w:p>
        </w:tc>
        <w:tc>
          <w:tcPr>
            <w:tcW w:w="0" w:type="auto"/>
            <w:tcMar>
              <w:top w:w="68" w:type="dxa"/>
              <w:left w:w="68" w:type="dxa"/>
              <w:bottom w:w="68" w:type="dxa"/>
              <w:right w:w="68" w:type="dxa"/>
            </w:tcMar>
          </w:tcPr>
          <w:p w:rsidR="00646EB4" w:rsidRPr="00F7300A" w:rsidRDefault="007A43C6">
            <w:pPr>
              <w:rPr>
                <w:sz w:val="20"/>
              </w:rPr>
            </w:pPr>
            <w:proofErr w:type="spellStart"/>
            <w:r w:rsidRPr="00F7300A">
              <w:rPr>
                <w:sz w:val="20"/>
              </w:rPr>
              <w:t>BSCCo</w:t>
            </w:r>
            <w:proofErr w:type="spellEnd"/>
          </w:p>
        </w:tc>
        <w:tc>
          <w:tcPr>
            <w:tcW w:w="0" w:type="auto"/>
            <w:tcMar>
              <w:top w:w="68" w:type="dxa"/>
              <w:left w:w="68" w:type="dxa"/>
              <w:bottom w:w="68" w:type="dxa"/>
              <w:right w:w="68" w:type="dxa"/>
            </w:tcMar>
          </w:tcPr>
          <w:p w:rsidR="00646EB4" w:rsidRPr="00F7300A" w:rsidRDefault="007A43C6">
            <w:pPr>
              <w:rPr>
                <w:sz w:val="20"/>
              </w:rPr>
            </w:pPr>
            <w:r w:rsidRPr="00F7300A">
              <w:rPr>
                <w:sz w:val="20"/>
              </w:rPr>
              <w:t xml:space="preserve">P0238 MSIDs affected by Demand Control Event </w:t>
            </w:r>
          </w:p>
        </w:tc>
        <w:tc>
          <w:tcPr>
            <w:tcW w:w="0" w:type="auto"/>
            <w:tcMar>
              <w:top w:w="68" w:type="dxa"/>
              <w:left w:w="68" w:type="dxa"/>
              <w:bottom w:w="68" w:type="dxa"/>
              <w:right w:w="68" w:type="dxa"/>
            </w:tcMar>
          </w:tcPr>
          <w:p w:rsidR="00646EB4" w:rsidRPr="00F7300A" w:rsidRDefault="007A43C6">
            <w:pPr>
              <w:rPr>
                <w:sz w:val="20"/>
              </w:rPr>
            </w:pPr>
            <w:r w:rsidRPr="00F7300A">
              <w:rPr>
                <w:sz w:val="20"/>
              </w:rPr>
              <w:t>Email to bscservicedesk@cgi.com</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3.13.2</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Within 1WD of 3.13.1</w:t>
            </w:r>
          </w:p>
        </w:tc>
        <w:tc>
          <w:tcPr>
            <w:tcW w:w="0" w:type="auto"/>
            <w:tcMar>
              <w:top w:w="68" w:type="dxa"/>
              <w:left w:w="68" w:type="dxa"/>
              <w:bottom w:w="68" w:type="dxa"/>
              <w:right w:w="68" w:type="dxa"/>
            </w:tcMar>
          </w:tcPr>
          <w:p w:rsidR="00646EB4" w:rsidRPr="00F7300A" w:rsidRDefault="007A43C6">
            <w:pPr>
              <w:rPr>
                <w:sz w:val="20"/>
              </w:rPr>
            </w:pPr>
            <w:r w:rsidRPr="00F7300A">
              <w:rPr>
                <w:sz w:val="20"/>
              </w:rPr>
              <w:t xml:space="preserve">Acting on behalf of LDSOs, </w:t>
            </w:r>
            <w:proofErr w:type="spellStart"/>
            <w:r w:rsidRPr="00F7300A">
              <w:rPr>
                <w:sz w:val="20"/>
              </w:rPr>
              <w:t>BSCCo</w:t>
            </w:r>
            <w:proofErr w:type="spellEnd"/>
            <w:r w:rsidRPr="00F7300A">
              <w:rPr>
                <w:sz w:val="20"/>
              </w:rPr>
              <w:t xml:space="preserve"> will forward notifications received from LDSOs to HHDCs, HHDAs, NHHDCs, NHHDAs. SVAA</w:t>
            </w:r>
          </w:p>
        </w:tc>
        <w:tc>
          <w:tcPr>
            <w:tcW w:w="0" w:type="auto"/>
            <w:tcMar>
              <w:top w:w="68" w:type="dxa"/>
              <w:left w:w="68" w:type="dxa"/>
              <w:bottom w:w="68" w:type="dxa"/>
              <w:right w:w="68" w:type="dxa"/>
            </w:tcMar>
          </w:tcPr>
          <w:p w:rsidR="00646EB4" w:rsidRPr="00F7300A" w:rsidRDefault="007A43C6">
            <w:pPr>
              <w:rPr>
                <w:sz w:val="20"/>
              </w:rPr>
            </w:pPr>
            <w:proofErr w:type="spellStart"/>
            <w:r w:rsidRPr="00F7300A">
              <w:rPr>
                <w:sz w:val="20"/>
              </w:rPr>
              <w:t>BSCCo</w:t>
            </w:r>
            <w:proofErr w:type="spellEnd"/>
          </w:p>
        </w:tc>
        <w:tc>
          <w:tcPr>
            <w:tcW w:w="0" w:type="auto"/>
            <w:tcMar>
              <w:top w:w="68" w:type="dxa"/>
              <w:left w:w="68" w:type="dxa"/>
              <w:bottom w:w="68" w:type="dxa"/>
              <w:right w:w="68" w:type="dxa"/>
            </w:tcMar>
          </w:tcPr>
          <w:p w:rsidR="00646EB4" w:rsidRPr="00F7300A" w:rsidRDefault="007A43C6">
            <w:pPr>
              <w:rPr>
                <w:sz w:val="20"/>
              </w:rPr>
            </w:pPr>
            <w:r w:rsidRPr="00F7300A">
              <w:rPr>
                <w:sz w:val="20"/>
              </w:rPr>
              <w:t>HHDC,</w:t>
            </w:r>
          </w:p>
          <w:p w:rsidR="00646EB4" w:rsidRPr="00F7300A" w:rsidRDefault="007A43C6">
            <w:pPr>
              <w:rPr>
                <w:sz w:val="20"/>
              </w:rPr>
            </w:pPr>
            <w:r w:rsidRPr="00F7300A">
              <w:rPr>
                <w:sz w:val="20"/>
              </w:rPr>
              <w:t>HHDA,</w:t>
            </w:r>
          </w:p>
          <w:p w:rsidR="00646EB4" w:rsidRPr="00F7300A" w:rsidRDefault="007A43C6">
            <w:pPr>
              <w:rPr>
                <w:sz w:val="20"/>
              </w:rPr>
            </w:pPr>
            <w:r w:rsidRPr="00F7300A">
              <w:rPr>
                <w:sz w:val="20"/>
              </w:rPr>
              <w:t>NHHDC,</w:t>
            </w:r>
          </w:p>
          <w:p w:rsidR="00646EB4" w:rsidRPr="00F7300A" w:rsidRDefault="007A43C6">
            <w:pPr>
              <w:rPr>
                <w:sz w:val="20"/>
              </w:rPr>
            </w:pPr>
            <w:r w:rsidRPr="00F7300A">
              <w:rPr>
                <w:sz w:val="20"/>
              </w:rPr>
              <w:t>NHHDA,</w:t>
            </w:r>
          </w:p>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rPr>
                <w:sz w:val="20"/>
              </w:rPr>
            </w:pPr>
            <w:r w:rsidRPr="00F7300A">
              <w:rPr>
                <w:sz w:val="20"/>
              </w:rPr>
              <w:t>P0238 MSIDs affected by Demand Control Event</w:t>
            </w:r>
          </w:p>
        </w:tc>
        <w:tc>
          <w:tcPr>
            <w:tcW w:w="0" w:type="auto"/>
            <w:tcMar>
              <w:top w:w="68" w:type="dxa"/>
              <w:left w:w="68" w:type="dxa"/>
              <w:bottom w:w="68" w:type="dxa"/>
              <w:right w:w="68" w:type="dxa"/>
            </w:tcMar>
          </w:tcPr>
          <w:p w:rsidR="00646EB4" w:rsidRPr="00F7300A" w:rsidRDefault="007A43C6">
            <w:pPr>
              <w:spacing w:after="120"/>
              <w:rPr>
                <w:sz w:val="20"/>
              </w:rPr>
            </w:pPr>
            <w:r w:rsidRPr="00F7300A">
              <w:rPr>
                <w:sz w:val="20"/>
              </w:rPr>
              <w:t>Email</w:t>
            </w:r>
          </w:p>
          <w:p w:rsidR="00646EB4" w:rsidRPr="00F7300A" w:rsidRDefault="007A43C6">
            <w:pPr>
              <w:rPr>
                <w:sz w:val="20"/>
              </w:rPr>
            </w:pPr>
            <w:proofErr w:type="spellStart"/>
            <w:r w:rsidRPr="00F7300A">
              <w:rPr>
                <w:sz w:val="20"/>
              </w:rPr>
              <w:t>BSCCo</w:t>
            </w:r>
            <w:proofErr w:type="spellEnd"/>
            <w:r w:rsidRPr="00F7300A">
              <w:rPr>
                <w:sz w:val="20"/>
              </w:rPr>
              <w:t xml:space="preserve"> will maintain details of Party Agent contact details to ensure it is able to send P0238</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3.13.3</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Within 1WD of 3.13.2</w:t>
            </w:r>
          </w:p>
        </w:tc>
        <w:tc>
          <w:tcPr>
            <w:tcW w:w="0" w:type="auto"/>
            <w:tcMar>
              <w:top w:w="68" w:type="dxa"/>
              <w:left w:w="68" w:type="dxa"/>
              <w:bottom w:w="68" w:type="dxa"/>
              <w:right w:w="68" w:type="dxa"/>
            </w:tcMar>
          </w:tcPr>
          <w:p w:rsidR="00646EB4" w:rsidRPr="00F7300A" w:rsidRDefault="007A43C6">
            <w:pPr>
              <w:rPr>
                <w:sz w:val="20"/>
              </w:rPr>
            </w:pPr>
            <w:r w:rsidRPr="00F7300A">
              <w:rPr>
                <w:sz w:val="20"/>
              </w:rPr>
              <w:t>Send daily profile data for all Settlement Dates with one or more Demand Control Impacted Settlement Periods</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rPr>
                <w:sz w:val="20"/>
              </w:rPr>
            </w:pPr>
            <w:r w:rsidRPr="00F7300A">
              <w:rPr>
                <w:sz w:val="20"/>
              </w:rPr>
              <w:t>NHHDC</w:t>
            </w:r>
          </w:p>
        </w:tc>
        <w:tc>
          <w:tcPr>
            <w:tcW w:w="0" w:type="auto"/>
            <w:tcMar>
              <w:top w:w="68" w:type="dxa"/>
              <w:left w:w="68" w:type="dxa"/>
              <w:bottom w:w="68" w:type="dxa"/>
              <w:right w:w="68" w:type="dxa"/>
            </w:tcMar>
          </w:tcPr>
          <w:p w:rsidR="00646EB4" w:rsidRPr="00F7300A" w:rsidRDefault="007A43C6">
            <w:pPr>
              <w:rPr>
                <w:sz w:val="20"/>
              </w:rPr>
            </w:pPr>
            <w:r w:rsidRPr="00F7300A">
              <w:rPr>
                <w:sz w:val="20"/>
              </w:rPr>
              <w:t>D0018 Daily Profile Data Report</w:t>
            </w:r>
          </w:p>
        </w:tc>
        <w:tc>
          <w:tcPr>
            <w:tcW w:w="0" w:type="auto"/>
            <w:tcMar>
              <w:top w:w="68" w:type="dxa"/>
              <w:left w:w="68" w:type="dxa"/>
              <w:bottom w:w="68" w:type="dxa"/>
              <w:right w:w="68"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3.13.4</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Within 25WD of end of Demand Disconnection Event</w:t>
            </w:r>
          </w:p>
        </w:tc>
        <w:tc>
          <w:tcPr>
            <w:tcW w:w="0" w:type="auto"/>
            <w:tcMar>
              <w:top w:w="68" w:type="dxa"/>
              <w:left w:w="68" w:type="dxa"/>
              <w:bottom w:w="68" w:type="dxa"/>
              <w:right w:w="68" w:type="dxa"/>
            </w:tcMar>
          </w:tcPr>
          <w:p w:rsidR="00646EB4" w:rsidRPr="00F7300A" w:rsidRDefault="007A43C6" w:rsidP="00825798">
            <w:pPr>
              <w:rPr>
                <w:sz w:val="20"/>
              </w:rPr>
            </w:pPr>
            <w:r w:rsidRPr="00F7300A">
              <w:rPr>
                <w:sz w:val="20"/>
              </w:rPr>
              <w:t>Send notification of any MSIDs subject to demand side Non-BM STOR instruction along with estimated volumes of reduction</w:t>
            </w:r>
          </w:p>
        </w:tc>
        <w:tc>
          <w:tcPr>
            <w:tcW w:w="0" w:type="auto"/>
            <w:tcMar>
              <w:top w:w="68" w:type="dxa"/>
              <w:left w:w="68" w:type="dxa"/>
              <w:bottom w:w="68" w:type="dxa"/>
              <w:right w:w="68" w:type="dxa"/>
            </w:tcMar>
          </w:tcPr>
          <w:p w:rsidR="00646EB4" w:rsidRPr="00F7300A" w:rsidRDefault="00DE43A8">
            <w:pPr>
              <w:rPr>
                <w:sz w:val="20"/>
              </w:rPr>
            </w:pPr>
            <w:r w:rsidRPr="00F7300A">
              <w:rPr>
                <w:sz w:val="20"/>
              </w:rPr>
              <w:t>NETSO</w:t>
            </w:r>
            <w:r w:rsidR="007A43C6" w:rsidRPr="00F7300A">
              <w:rPr>
                <w:sz w:val="20"/>
              </w:rPr>
              <w:t xml:space="preserve"> </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rPr>
                <w:sz w:val="20"/>
              </w:rPr>
            </w:pPr>
            <w:r w:rsidRPr="00F7300A">
              <w:rPr>
                <w:sz w:val="20"/>
              </w:rPr>
              <w:t>P0241 Disconnected MSIDs and Estimated Half Hourly Demand Disconnection Volumes</w:t>
            </w:r>
          </w:p>
        </w:tc>
        <w:tc>
          <w:tcPr>
            <w:tcW w:w="0" w:type="auto"/>
            <w:tcMar>
              <w:top w:w="68" w:type="dxa"/>
              <w:left w:w="68" w:type="dxa"/>
              <w:bottom w:w="68" w:type="dxa"/>
              <w:right w:w="68"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3.13.5</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 xml:space="preserve">Within 1WD of 3.13.4  </w:t>
            </w:r>
          </w:p>
        </w:tc>
        <w:tc>
          <w:tcPr>
            <w:tcW w:w="0" w:type="auto"/>
            <w:tcMar>
              <w:top w:w="68" w:type="dxa"/>
              <w:left w:w="68" w:type="dxa"/>
              <w:bottom w:w="68" w:type="dxa"/>
              <w:right w:w="68" w:type="dxa"/>
            </w:tcMar>
          </w:tcPr>
          <w:p w:rsidR="00646EB4" w:rsidRPr="00F7300A" w:rsidRDefault="007A43C6" w:rsidP="00825798">
            <w:pPr>
              <w:rPr>
                <w:sz w:val="20"/>
              </w:rPr>
            </w:pPr>
            <w:r w:rsidRPr="00F7300A">
              <w:rPr>
                <w:sz w:val="20"/>
              </w:rPr>
              <w:t>Forward notification of Non-BM STOR MSIDs and estimated volumes of reduction</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rPr>
                <w:sz w:val="20"/>
              </w:rPr>
            </w:pPr>
            <w:r w:rsidRPr="00F7300A">
              <w:rPr>
                <w:sz w:val="20"/>
              </w:rPr>
              <w:t>NHHDC, NHHDA, HHDC, HHDA</w:t>
            </w:r>
          </w:p>
        </w:tc>
        <w:tc>
          <w:tcPr>
            <w:tcW w:w="0" w:type="auto"/>
            <w:tcMar>
              <w:top w:w="68" w:type="dxa"/>
              <w:left w:w="68" w:type="dxa"/>
              <w:bottom w:w="68" w:type="dxa"/>
              <w:right w:w="68" w:type="dxa"/>
            </w:tcMar>
          </w:tcPr>
          <w:p w:rsidR="00646EB4" w:rsidRPr="00F7300A" w:rsidRDefault="007A43C6">
            <w:pPr>
              <w:rPr>
                <w:sz w:val="20"/>
              </w:rPr>
            </w:pPr>
            <w:r w:rsidRPr="00F7300A">
              <w:rPr>
                <w:sz w:val="20"/>
              </w:rPr>
              <w:t xml:space="preserve">D0375 Disconnected MSIDs and Estimated Half Hourly Demand Disconnection Volumes </w:t>
            </w:r>
          </w:p>
        </w:tc>
        <w:tc>
          <w:tcPr>
            <w:tcW w:w="0" w:type="auto"/>
            <w:tcMar>
              <w:top w:w="68" w:type="dxa"/>
              <w:left w:w="68" w:type="dxa"/>
              <w:bottom w:w="68" w:type="dxa"/>
              <w:right w:w="68"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lastRenderedPageBreak/>
              <w:t>3.13.6</w:t>
            </w:r>
          </w:p>
        </w:tc>
        <w:tc>
          <w:tcPr>
            <w:tcW w:w="0" w:type="auto"/>
            <w:tcBorders>
              <w:bottom w:val="nil"/>
            </w:tcBorders>
            <w:tcMar>
              <w:top w:w="68" w:type="dxa"/>
              <w:left w:w="68" w:type="dxa"/>
              <w:bottom w:w="68" w:type="dxa"/>
              <w:right w:w="68" w:type="dxa"/>
            </w:tcMar>
          </w:tcPr>
          <w:p w:rsidR="00646EB4" w:rsidRPr="00F7300A" w:rsidRDefault="007A43C6">
            <w:pPr>
              <w:ind w:hanging="6"/>
              <w:rPr>
                <w:sz w:val="20"/>
              </w:rPr>
            </w:pPr>
            <w:r w:rsidRPr="00F7300A">
              <w:rPr>
                <w:sz w:val="20"/>
              </w:rPr>
              <w:t>By T-6WD</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 xml:space="preserve">Send revised aggregated HH meter data in </w:t>
            </w:r>
            <w:proofErr w:type="spellStart"/>
            <w:r w:rsidRPr="00F7300A">
              <w:rPr>
                <w:sz w:val="20"/>
              </w:rPr>
              <w:t>clocktime</w:t>
            </w:r>
            <w:proofErr w:type="spellEnd"/>
            <w:r w:rsidRPr="00F7300A">
              <w:rPr>
                <w:sz w:val="20"/>
              </w:rPr>
              <w:t>, in MWh for MSIDs to which DA is appointed in SMRS.</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HHDA</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Borders>
              <w:bottom w:val="nil"/>
            </w:tcBorders>
            <w:tcMar>
              <w:top w:w="68" w:type="dxa"/>
              <w:left w:w="68" w:type="dxa"/>
              <w:bottom w:w="68" w:type="dxa"/>
              <w:right w:w="68" w:type="dxa"/>
            </w:tcMar>
          </w:tcPr>
          <w:p w:rsidR="00646EB4" w:rsidRPr="00F7300A" w:rsidRDefault="007A43C6">
            <w:pPr>
              <w:suppressAutoHyphens/>
              <w:spacing w:after="120"/>
              <w:rPr>
                <w:sz w:val="20"/>
              </w:rPr>
            </w:pPr>
            <w:r w:rsidRPr="00F7300A">
              <w:rPr>
                <w:sz w:val="20"/>
              </w:rPr>
              <w:t>D0040  Aggregated Half Hour Data File (BM Unit(s) not supported)</w:t>
            </w:r>
          </w:p>
          <w:p w:rsidR="00646EB4" w:rsidRPr="00F7300A" w:rsidRDefault="007A43C6">
            <w:pPr>
              <w:suppressAutoHyphens/>
              <w:spacing w:after="120"/>
              <w:rPr>
                <w:sz w:val="20"/>
              </w:rPr>
            </w:pPr>
            <w:r w:rsidRPr="00F7300A">
              <w:rPr>
                <w:sz w:val="20"/>
              </w:rPr>
              <w:t>or</w:t>
            </w:r>
          </w:p>
          <w:p w:rsidR="00646EB4" w:rsidRPr="00F7300A" w:rsidRDefault="007A43C6">
            <w:pPr>
              <w:rPr>
                <w:sz w:val="20"/>
              </w:rPr>
            </w:pPr>
            <w:r w:rsidRPr="00F7300A">
              <w:rPr>
                <w:sz w:val="20"/>
              </w:rPr>
              <w:t>D0298  BM Unit Aggregated Half Hour Data File (BM Unit(s) supported).</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646EB4">
            <w:pPr>
              <w:ind w:hanging="6"/>
              <w:rPr>
                <w:sz w:val="20"/>
              </w:rPr>
            </w:pPr>
          </w:p>
        </w:tc>
        <w:tc>
          <w:tcPr>
            <w:tcW w:w="0" w:type="auto"/>
            <w:tcBorders>
              <w:top w:val="nil"/>
            </w:tcBorders>
            <w:tcMar>
              <w:top w:w="68" w:type="dxa"/>
              <w:left w:w="68" w:type="dxa"/>
              <w:bottom w:w="68" w:type="dxa"/>
              <w:right w:w="68" w:type="dxa"/>
            </w:tcMar>
          </w:tcPr>
          <w:p w:rsidR="00646EB4" w:rsidRPr="00F7300A" w:rsidRDefault="007A43C6">
            <w:pPr>
              <w:rPr>
                <w:sz w:val="20"/>
              </w:rPr>
            </w:pPr>
            <w:r w:rsidRPr="00F7300A">
              <w:rPr>
                <w:sz w:val="20"/>
              </w:rPr>
              <w:t>Send aggregated estimated HH Disconnection Volumes</w:t>
            </w:r>
          </w:p>
        </w:tc>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7A43C6">
            <w:pPr>
              <w:rPr>
                <w:sz w:val="20"/>
              </w:rPr>
            </w:pPr>
            <w:r w:rsidRPr="00F7300A">
              <w:rPr>
                <w:sz w:val="20"/>
              </w:rPr>
              <w:t>D0376 Supplier’s Demand Disconnection Volume Data File</w:t>
            </w:r>
          </w:p>
        </w:tc>
        <w:tc>
          <w:tcPr>
            <w:tcW w:w="0" w:type="auto"/>
            <w:tcBorders>
              <w:top w:val="nil"/>
            </w:tcBorders>
            <w:tcMar>
              <w:top w:w="68" w:type="dxa"/>
              <w:left w:w="68" w:type="dxa"/>
              <w:bottom w:w="68" w:type="dxa"/>
              <w:right w:w="68" w:type="dxa"/>
            </w:tcMar>
          </w:tcPr>
          <w:p w:rsidR="00646EB4" w:rsidRPr="00F7300A" w:rsidRDefault="00646EB4">
            <w:pPr>
              <w:rPr>
                <w:sz w:val="20"/>
              </w:rPr>
            </w:pP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3.13.7</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By T-6WD</w:t>
            </w:r>
          </w:p>
        </w:tc>
        <w:tc>
          <w:tcPr>
            <w:tcW w:w="0" w:type="auto"/>
            <w:tcMar>
              <w:top w:w="68" w:type="dxa"/>
              <w:left w:w="68" w:type="dxa"/>
              <w:bottom w:w="68" w:type="dxa"/>
              <w:right w:w="68" w:type="dxa"/>
            </w:tcMar>
          </w:tcPr>
          <w:p w:rsidR="00646EB4" w:rsidRPr="00F7300A" w:rsidRDefault="007A43C6">
            <w:pPr>
              <w:rPr>
                <w:sz w:val="20"/>
              </w:rPr>
            </w:pPr>
            <w:r w:rsidRPr="00F7300A">
              <w:rPr>
                <w:sz w:val="20"/>
              </w:rPr>
              <w:t xml:space="preserve">Send revised aggregated HH meter data in </w:t>
            </w:r>
            <w:proofErr w:type="spellStart"/>
            <w:r w:rsidRPr="00F7300A">
              <w:rPr>
                <w:sz w:val="20"/>
              </w:rPr>
              <w:t>clocktime</w:t>
            </w:r>
            <w:proofErr w:type="spellEnd"/>
            <w:r w:rsidRPr="00F7300A">
              <w:rPr>
                <w:sz w:val="20"/>
              </w:rPr>
              <w:t>, in MWh for MSIDs to which DA is appointed in SMRS.</w:t>
            </w:r>
          </w:p>
        </w:tc>
        <w:tc>
          <w:tcPr>
            <w:tcW w:w="0" w:type="auto"/>
            <w:tcMar>
              <w:top w:w="68" w:type="dxa"/>
              <w:left w:w="68" w:type="dxa"/>
              <w:bottom w:w="68" w:type="dxa"/>
              <w:right w:w="68" w:type="dxa"/>
            </w:tcMar>
          </w:tcPr>
          <w:p w:rsidR="00646EB4" w:rsidRPr="00F7300A" w:rsidRDefault="007A43C6">
            <w:pPr>
              <w:rPr>
                <w:sz w:val="20"/>
              </w:rPr>
            </w:pPr>
            <w:r w:rsidRPr="00F7300A">
              <w:rPr>
                <w:sz w:val="20"/>
              </w:rPr>
              <w:t>HHDA.</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suppressAutoHyphens/>
              <w:spacing w:after="120"/>
              <w:rPr>
                <w:sz w:val="20"/>
              </w:rPr>
            </w:pPr>
            <w:r w:rsidRPr="00F7300A">
              <w:rPr>
                <w:sz w:val="20"/>
              </w:rPr>
              <w:t>D0040  Aggregated Half Hour Data File (BM Unit(s) not supported)</w:t>
            </w:r>
          </w:p>
          <w:p w:rsidR="00646EB4" w:rsidRPr="00F7300A" w:rsidRDefault="007A43C6">
            <w:pPr>
              <w:suppressAutoHyphens/>
              <w:spacing w:after="120"/>
              <w:rPr>
                <w:sz w:val="20"/>
              </w:rPr>
            </w:pPr>
            <w:r w:rsidRPr="00F7300A">
              <w:rPr>
                <w:sz w:val="20"/>
              </w:rPr>
              <w:t>or</w:t>
            </w:r>
          </w:p>
          <w:p w:rsidR="00646EB4" w:rsidRPr="00F7300A" w:rsidRDefault="007A43C6">
            <w:pPr>
              <w:rPr>
                <w:sz w:val="20"/>
              </w:rPr>
            </w:pPr>
            <w:r w:rsidRPr="00F7300A">
              <w:rPr>
                <w:sz w:val="20"/>
              </w:rPr>
              <w:t>D0298  BM Unit Aggregated Half Hour Data File (BM Unit(s) supported).</w:t>
            </w:r>
          </w:p>
        </w:tc>
        <w:tc>
          <w:tcPr>
            <w:tcW w:w="0" w:type="auto"/>
            <w:tcMar>
              <w:top w:w="68" w:type="dxa"/>
              <w:left w:w="68" w:type="dxa"/>
              <w:bottom w:w="68" w:type="dxa"/>
              <w:right w:w="68"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3.13.8</w:t>
            </w:r>
          </w:p>
        </w:tc>
        <w:tc>
          <w:tcPr>
            <w:tcW w:w="0" w:type="auto"/>
            <w:tcBorders>
              <w:bottom w:val="nil"/>
            </w:tcBorders>
            <w:tcMar>
              <w:top w:w="68" w:type="dxa"/>
              <w:left w:w="68" w:type="dxa"/>
              <w:bottom w:w="68" w:type="dxa"/>
              <w:right w:w="68" w:type="dxa"/>
            </w:tcMar>
          </w:tcPr>
          <w:p w:rsidR="00646EB4" w:rsidRPr="00F7300A" w:rsidRDefault="007A43C6">
            <w:pPr>
              <w:ind w:hanging="6"/>
              <w:rPr>
                <w:sz w:val="20"/>
              </w:rPr>
            </w:pPr>
            <w:r w:rsidRPr="00F7300A">
              <w:rPr>
                <w:sz w:val="20"/>
              </w:rPr>
              <w:t>By T-6WD</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Send Disconnection Purchase Data Matrix File</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NHHDA</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Borders>
              <w:bottom w:val="nil"/>
            </w:tcBorders>
            <w:tcMar>
              <w:top w:w="68" w:type="dxa"/>
              <w:left w:w="68" w:type="dxa"/>
              <w:bottom w:w="68" w:type="dxa"/>
              <w:right w:w="68" w:type="dxa"/>
            </w:tcMar>
          </w:tcPr>
          <w:p w:rsidR="00646EB4" w:rsidRPr="00F7300A" w:rsidRDefault="007A43C6">
            <w:pPr>
              <w:suppressAutoHyphens/>
              <w:spacing w:after="120"/>
              <w:rPr>
                <w:sz w:val="20"/>
              </w:rPr>
            </w:pPr>
            <w:r w:rsidRPr="00F7300A">
              <w:rPr>
                <w:sz w:val="20"/>
              </w:rPr>
              <w:t>D0377 Disconnection Purchase Matrix Data File</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Electronic or other method as agreed</w:t>
            </w:r>
          </w:p>
        </w:tc>
      </w:tr>
      <w:tr w:rsidR="00646EB4" w:rsidRPr="00F7300A">
        <w:trPr>
          <w:cantSplit/>
        </w:trPr>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646EB4">
            <w:pPr>
              <w:ind w:hanging="6"/>
              <w:rPr>
                <w:sz w:val="20"/>
              </w:rPr>
            </w:pPr>
          </w:p>
        </w:tc>
        <w:tc>
          <w:tcPr>
            <w:tcW w:w="0" w:type="auto"/>
            <w:tcBorders>
              <w:top w:val="nil"/>
            </w:tcBorders>
            <w:tcMar>
              <w:top w:w="68" w:type="dxa"/>
              <w:left w:w="68" w:type="dxa"/>
              <w:bottom w:w="68" w:type="dxa"/>
              <w:right w:w="68" w:type="dxa"/>
            </w:tcMar>
          </w:tcPr>
          <w:p w:rsidR="00646EB4" w:rsidRPr="00F7300A" w:rsidRDefault="007A43C6">
            <w:pPr>
              <w:rPr>
                <w:sz w:val="20"/>
              </w:rPr>
            </w:pPr>
            <w:r w:rsidRPr="00F7300A">
              <w:rPr>
                <w:sz w:val="20"/>
              </w:rPr>
              <w:t>Send Supplier Purchase Matrix File, adjusted for disconnection</w:t>
            </w:r>
          </w:p>
        </w:tc>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7A43C6">
            <w:pPr>
              <w:suppressAutoHyphens/>
              <w:spacing w:after="120"/>
              <w:rPr>
                <w:sz w:val="20"/>
              </w:rPr>
            </w:pPr>
            <w:r w:rsidRPr="00F7300A">
              <w:rPr>
                <w:sz w:val="20"/>
              </w:rPr>
              <w:t>D0041 Supplier Purchase Matrix Data File</w:t>
            </w:r>
          </w:p>
        </w:tc>
        <w:tc>
          <w:tcPr>
            <w:tcW w:w="0" w:type="auto"/>
            <w:tcBorders>
              <w:top w:val="nil"/>
            </w:tcBorders>
            <w:tcMar>
              <w:top w:w="68" w:type="dxa"/>
              <w:left w:w="68" w:type="dxa"/>
              <w:bottom w:w="68" w:type="dxa"/>
              <w:right w:w="68" w:type="dxa"/>
            </w:tcMar>
          </w:tcPr>
          <w:p w:rsidR="00646EB4" w:rsidRPr="00F7300A" w:rsidRDefault="00646EB4">
            <w:pPr>
              <w:rPr>
                <w:sz w:val="20"/>
              </w:rPr>
            </w:pP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3.13.9</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Following 3.13.8</w:t>
            </w:r>
          </w:p>
        </w:tc>
        <w:tc>
          <w:tcPr>
            <w:tcW w:w="0" w:type="auto"/>
            <w:tcMar>
              <w:top w:w="68" w:type="dxa"/>
              <w:left w:w="68" w:type="dxa"/>
              <w:bottom w:w="68" w:type="dxa"/>
              <w:right w:w="68" w:type="dxa"/>
            </w:tcMar>
          </w:tcPr>
          <w:p w:rsidR="00646EB4" w:rsidRPr="00F7300A" w:rsidRDefault="007A43C6">
            <w:pPr>
              <w:rPr>
                <w:sz w:val="20"/>
              </w:rPr>
            </w:pPr>
            <w:r w:rsidRPr="00F7300A">
              <w:rPr>
                <w:sz w:val="20"/>
              </w:rPr>
              <w:t xml:space="preserve">Process HHDA and NHHDA data and invoke run in accordance with Section 3.3, steps 3.3.3-3.3.9 </w:t>
            </w:r>
          </w:p>
        </w:tc>
        <w:tc>
          <w:tcPr>
            <w:tcW w:w="0" w:type="auto"/>
            <w:tcMar>
              <w:top w:w="68" w:type="dxa"/>
              <w:left w:w="68" w:type="dxa"/>
              <w:bottom w:w="68" w:type="dxa"/>
              <w:right w:w="68" w:type="dxa"/>
            </w:tcMar>
          </w:tcPr>
          <w:p w:rsidR="00646EB4" w:rsidRPr="00F7300A" w:rsidRDefault="00646EB4">
            <w:pPr>
              <w:rPr>
                <w:sz w:val="20"/>
              </w:rPr>
            </w:pPr>
          </w:p>
        </w:tc>
        <w:tc>
          <w:tcPr>
            <w:tcW w:w="0" w:type="auto"/>
            <w:tcMar>
              <w:top w:w="68" w:type="dxa"/>
              <w:left w:w="68" w:type="dxa"/>
              <w:bottom w:w="68" w:type="dxa"/>
              <w:right w:w="68" w:type="dxa"/>
            </w:tcMar>
          </w:tcPr>
          <w:p w:rsidR="00646EB4" w:rsidRPr="00F7300A" w:rsidRDefault="00646EB4">
            <w:pPr>
              <w:rPr>
                <w:sz w:val="20"/>
              </w:rPr>
            </w:pPr>
          </w:p>
        </w:tc>
        <w:tc>
          <w:tcPr>
            <w:tcW w:w="0" w:type="auto"/>
            <w:tcMar>
              <w:top w:w="68" w:type="dxa"/>
              <w:left w:w="68" w:type="dxa"/>
              <w:bottom w:w="68" w:type="dxa"/>
              <w:right w:w="68" w:type="dxa"/>
            </w:tcMar>
          </w:tcPr>
          <w:p w:rsidR="00646EB4" w:rsidRPr="00F7300A" w:rsidRDefault="00646EB4">
            <w:pPr>
              <w:rPr>
                <w:sz w:val="20"/>
              </w:rPr>
            </w:pPr>
          </w:p>
        </w:tc>
        <w:tc>
          <w:tcPr>
            <w:tcW w:w="0" w:type="auto"/>
            <w:tcMar>
              <w:top w:w="68" w:type="dxa"/>
              <w:left w:w="68" w:type="dxa"/>
              <w:bottom w:w="68" w:type="dxa"/>
              <w:right w:w="68" w:type="dxa"/>
            </w:tcMar>
          </w:tcPr>
          <w:p w:rsidR="00646EB4" w:rsidRPr="00F7300A" w:rsidRDefault="00646EB4">
            <w:pPr>
              <w:rPr>
                <w:sz w:val="20"/>
              </w:rPr>
            </w:pP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lastRenderedPageBreak/>
              <w:t>3.13.10</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Following 3.13.9 and For receipt by 09:00hrs on T-4 WD.</w:t>
            </w:r>
          </w:p>
        </w:tc>
        <w:tc>
          <w:tcPr>
            <w:tcW w:w="0" w:type="auto"/>
            <w:tcMar>
              <w:top w:w="68" w:type="dxa"/>
              <w:left w:w="68" w:type="dxa"/>
              <w:bottom w:w="68" w:type="dxa"/>
              <w:right w:w="68" w:type="dxa"/>
            </w:tcMar>
          </w:tcPr>
          <w:p w:rsidR="00646EB4" w:rsidRPr="00F7300A" w:rsidRDefault="007A43C6">
            <w:pPr>
              <w:rPr>
                <w:sz w:val="20"/>
              </w:rPr>
            </w:pPr>
            <w:r w:rsidRPr="00F7300A">
              <w:rPr>
                <w:sz w:val="20"/>
              </w:rPr>
              <w:t>Send BM Unit Supplier Take Energy Volume Data Files.</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rPr>
                <w:sz w:val="20"/>
              </w:rPr>
            </w:pPr>
            <w:r w:rsidRPr="00F7300A">
              <w:rPr>
                <w:sz w:val="20"/>
              </w:rPr>
              <w:t>SAA.</w:t>
            </w:r>
          </w:p>
        </w:tc>
        <w:tc>
          <w:tcPr>
            <w:tcW w:w="0" w:type="auto"/>
            <w:tcMar>
              <w:top w:w="68" w:type="dxa"/>
              <w:left w:w="68" w:type="dxa"/>
              <w:bottom w:w="68" w:type="dxa"/>
              <w:right w:w="68" w:type="dxa"/>
            </w:tcMar>
          </w:tcPr>
          <w:p w:rsidR="00646EB4" w:rsidRPr="00F7300A" w:rsidRDefault="007A43C6">
            <w:pPr>
              <w:pStyle w:val="FootnoteText"/>
              <w:suppressAutoHyphens/>
              <w:spacing w:after="120"/>
            </w:pPr>
            <w:r w:rsidRPr="00F7300A">
              <w:t>P0182  BM Unit Supplier Take Energy Volume Data File.</w:t>
            </w:r>
          </w:p>
          <w:p w:rsidR="00646EB4" w:rsidRPr="00F7300A" w:rsidRDefault="007A43C6">
            <w:pPr>
              <w:pStyle w:val="FootnoteText"/>
              <w:suppressAutoHyphens/>
              <w:spacing w:after="120"/>
            </w:pPr>
            <w:r w:rsidRPr="00F7300A">
              <w:t>P0237 BM Unit Disconnected Supplier Take Energy Volume Data File.</w:t>
            </w:r>
          </w:p>
          <w:p w:rsidR="00646EB4" w:rsidRPr="00F7300A" w:rsidRDefault="007A43C6">
            <w:pPr>
              <w:pStyle w:val="BodyText2"/>
              <w:tabs>
                <w:tab w:val="clear" w:pos="-720"/>
                <w:tab w:val="clear" w:pos="0"/>
              </w:tabs>
              <w:suppressAutoHyphens/>
              <w:rPr>
                <w:spacing w:val="0"/>
                <w:sz w:val="20"/>
              </w:rPr>
            </w:pPr>
            <w:r w:rsidRPr="00F7300A">
              <w:rPr>
                <w:spacing w:val="0"/>
                <w:sz w:val="20"/>
              </w:rPr>
              <w:t>P0236 BM Unit SVA Gross Demand Data File.</w:t>
            </w:r>
          </w:p>
        </w:tc>
        <w:tc>
          <w:tcPr>
            <w:tcW w:w="0" w:type="auto"/>
            <w:tcMar>
              <w:top w:w="68" w:type="dxa"/>
              <w:left w:w="68" w:type="dxa"/>
              <w:bottom w:w="68" w:type="dxa"/>
              <w:right w:w="68" w:type="dxa"/>
            </w:tcMar>
          </w:tcPr>
          <w:p w:rsidR="00646EB4" w:rsidRPr="00F7300A" w:rsidRDefault="007A43C6">
            <w:pPr>
              <w:pStyle w:val="BodyText2"/>
              <w:tabs>
                <w:tab w:val="clear" w:pos="-720"/>
                <w:tab w:val="clear" w:pos="0"/>
              </w:tabs>
              <w:rPr>
                <w:spacing w:val="0"/>
                <w:sz w:val="20"/>
              </w:rPr>
            </w:pPr>
            <w:r w:rsidRPr="00F7300A">
              <w:rPr>
                <w:spacing w:val="0"/>
                <w:sz w:val="20"/>
              </w:rPr>
              <w:t>Electronic or other method as agreed.</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3.13.11</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After 3.13.10</w:t>
            </w:r>
          </w:p>
        </w:tc>
        <w:tc>
          <w:tcPr>
            <w:tcW w:w="0" w:type="auto"/>
            <w:tcMar>
              <w:top w:w="68" w:type="dxa"/>
              <w:left w:w="68" w:type="dxa"/>
              <w:bottom w:w="68" w:type="dxa"/>
              <w:right w:w="68" w:type="dxa"/>
            </w:tcMar>
          </w:tcPr>
          <w:p w:rsidR="00646EB4" w:rsidRPr="00F7300A" w:rsidRDefault="007A43C6">
            <w:pPr>
              <w:rPr>
                <w:sz w:val="20"/>
              </w:rPr>
            </w:pPr>
            <w:r w:rsidRPr="00F7300A">
              <w:rPr>
                <w:sz w:val="20"/>
              </w:rPr>
              <w:t>Send acknowledgement confirming receipt of the BM Unit Supplier Take Energy Volume Data File.</w:t>
            </w:r>
          </w:p>
        </w:tc>
        <w:tc>
          <w:tcPr>
            <w:tcW w:w="0" w:type="auto"/>
            <w:tcMar>
              <w:top w:w="68" w:type="dxa"/>
              <w:left w:w="68" w:type="dxa"/>
              <w:bottom w:w="68" w:type="dxa"/>
              <w:right w:w="68" w:type="dxa"/>
            </w:tcMar>
          </w:tcPr>
          <w:p w:rsidR="00646EB4" w:rsidRPr="00F7300A" w:rsidRDefault="007A43C6">
            <w:pPr>
              <w:rPr>
                <w:sz w:val="20"/>
              </w:rPr>
            </w:pPr>
            <w:r w:rsidRPr="00F7300A">
              <w:rPr>
                <w:sz w:val="20"/>
              </w:rPr>
              <w:t>SAA.</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7A43C6">
            <w:pPr>
              <w:pStyle w:val="BodyText2"/>
              <w:tabs>
                <w:tab w:val="clear" w:pos="-720"/>
                <w:tab w:val="clear" w:pos="0"/>
              </w:tabs>
              <w:suppressAutoHyphens/>
              <w:rPr>
                <w:spacing w:val="0"/>
                <w:sz w:val="20"/>
                <w:u w:val="single"/>
              </w:rPr>
            </w:pPr>
            <w:r w:rsidRPr="00F7300A">
              <w:rPr>
                <w:spacing w:val="0"/>
                <w:sz w:val="20"/>
              </w:rPr>
              <w:t>P0183  Stage 2 NETA Acknowledgement Message.</w:t>
            </w:r>
          </w:p>
        </w:tc>
        <w:tc>
          <w:tcPr>
            <w:tcW w:w="0" w:type="auto"/>
            <w:tcMar>
              <w:top w:w="68" w:type="dxa"/>
              <w:left w:w="68" w:type="dxa"/>
              <w:bottom w:w="68" w:type="dxa"/>
              <w:right w:w="68" w:type="dxa"/>
            </w:tcMar>
          </w:tcPr>
          <w:p w:rsidR="00646EB4" w:rsidRPr="00F7300A" w:rsidRDefault="007A43C6">
            <w:pPr>
              <w:pStyle w:val="BodyText2"/>
              <w:tabs>
                <w:tab w:val="clear" w:pos="-720"/>
                <w:tab w:val="clear" w:pos="0"/>
              </w:tabs>
              <w:rPr>
                <w:spacing w:val="0"/>
                <w:sz w:val="20"/>
              </w:rPr>
            </w:pPr>
            <w:r w:rsidRPr="00F7300A">
              <w:rPr>
                <w:spacing w:val="0"/>
                <w:sz w:val="20"/>
              </w:rPr>
              <w:t>Electronic or other method as agreed.</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3.13.12</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After 3.13.10</w:t>
            </w:r>
          </w:p>
        </w:tc>
        <w:tc>
          <w:tcPr>
            <w:tcW w:w="0" w:type="auto"/>
            <w:tcMar>
              <w:top w:w="68" w:type="dxa"/>
              <w:left w:w="68" w:type="dxa"/>
              <w:bottom w:w="68" w:type="dxa"/>
              <w:right w:w="68" w:type="dxa"/>
            </w:tcMar>
          </w:tcPr>
          <w:p w:rsidR="00646EB4" w:rsidRPr="00F7300A" w:rsidRDefault="007A43C6">
            <w:pPr>
              <w:rPr>
                <w:sz w:val="20"/>
              </w:rPr>
            </w:pPr>
            <w:r w:rsidRPr="00F7300A">
              <w:rPr>
                <w:sz w:val="20"/>
              </w:rPr>
              <w:t>Send notification that problem with file.</w:t>
            </w:r>
          </w:p>
        </w:tc>
        <w:tc>
          <w:tcPr>
            <w:tcW w:w="0" w:type="auto"/>
            <w:tcMar>
              <w:top w:w="68" w:type="dxa"/>
              <w:left w:w="68" w:type="dxa"/>
              <w:bottom w:w="68" w:type="dxa"/>
              <w:right w:w="68" w:type="dxa"/>
            </w:tcMar>
          </w:tcPr>
          <w:p w:rsidR="00646EB4" w:rsidRPr="00F7300A" w:rsidRDefault="007A43C6">
            <w:pPr>
              <w:rPr>
                <w:sz w:val="20"/>
              </w:rPr>
            </w:pPr>
            <w:r w:rsidRPr="00F7300A">
              <w:rPr>
                <w:sz w:val="20"/>
              </w:rPr>
              <w:t>SAA.</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r w:rsidRPr="00F7300A">
              <w:rPr>
                <w:sz w:val="20"/>
                <w:vertAlign w:val="superscript"/>
              </w:rPr>
              <w:fldChar w:fldCharType="begin"/>
            </w:r>
            <w:r w:rsidRPr="00F7300A">
              <w:rPr>
                <w:sz w:val="20"/>
                <w:vertAlign w:val="superscript"/>
              </w:rPr>
              <w:instrText xml:space="preserve"> NOTEREF _Ref439751957 \f \h  \* MERGEFORMAT </w:instrText>
            </w:r>
            <w:r w:rsidRPr="00F7300A">
              <w:rPr>
                <w:sz w:val="20"/>
                <w:vertAlign w:val="superscript"/>
              </w:rPr>
            </w:r>
            <w:r w:rsidRPr="00F7300A">
              <w:rPr>
                <w:sz w:val="20"/>
                <w:vertAlign w:val="superscript"/>
              </w:rPr>
              <w:fldChar w:fldCharType="separate"/>
            </w:r>
            <w:r w:rsidR="00AE3AF3" w:rsidRPr="00AE3AF3">
              <w:rPr>
                <w:rStyle w:val="FootnoteReference"/>
              </w:rPr>
              <w:t>25</w:t>
            </w:r>
            <w:r w:rsidRPr="00F7300A">
              <w:rPr>
                <w:sz w:val="20"/>
                <w:vertAlign w:val="superscript"/>
              </w:rPr>
              <w:fldChar w:fldCharType="end"/>
            </w:r>
            <w:r w:rsidRPr="00F7300A">
              <w:rPr>
                <w:sz w:val="20"/>
              </w:rPr>
              <w:t>.</w:t>
            </w:r>
          </w:p>
        </w:tc>
        <w:tc>
          <w:tcPr>
            <w:tcW w:w="0" w:type="auto"/>
            <w:tcMar>
              <w:top w:w="68" w:type="dxa"/>
              <w:left w:w="68" w:type="dxa"/>
              <w:bottom w:w="68" w:type="dxa"/>
              <w:right w:w="68" w:type="dxa"/>
            </w:tcMar>
          </w:tcPr>
          <w:p w:rsidR="00646EB4" w:rsidRPr="00F7300A" w:rsidRDefault="007A43C6">
            <w:pPr>
              <w:pStyle w:val="BodyText2"/>
              <w:tabs>
                <w:tab w:val="clear" w:pos="-720"/>
                <w:tab w:val="clear" w:pos="0"/>
              </w:tabs>
              <w:suppressAutoHyphens/>
              <w:rPr>
                <w:spacing w:val="0"/>
                <w:sz w:val="20"/>
                <w:u w:val="single"/>
              </w:rPr>
            </w:pPr>
            <w:r w:rsidRPr="00F7300A">
              <w:rPr>
                <w:spacing w:val="0"/>
                <w:sz w:val="20"/>
              </w:rPr>
              <w:t>P0187  SAA Data Exception Report.</w:t>
            </w:r>
          </w:p>
        </w:tc>
        <w:tc>
          <w:tcPr>
            <w:tcW w:w="0" w:type="auto"/>
            <w:tcMar>
              <w:top w:w="68" w:type="dxa"/>
              <w:left w:w="68" w:type="dxa"/>
              <w:bottom w:w="68" w:type="dxa"/>
              <w:right w:w="68" w:type="dxa"/>
            </w:tcMar>
          </w:tcPr>
          <w:p w:rsidR="00646EB4" w:rsidRPr="00F7300A" w:rsidRDefault="007A43C6">
            <w:pPr>
              <w:pStyle w:val="BodyText2"/>
              <w:tabs>
                <w:tab w:val="clear" w:pos="-720"/>
                <w:tab w:val="clear" w:pos="0"/>
              </w:tabs>
              <w:rPr>
                <w:spacing w:val="0"/>
                <w:sz w:val="20"/>
              </w:rPr>
            </w:pPr>
            <w:r w:rsidRPr="00F7300A">
              <w:rPr>
                <w:spacing w:val="0"/>
                <w:sz w:val="20"/>
              </w:rPr>
              <w:t>Manual Process.</w:t>
            </w:r>
          </w:p>
        </w:tc>
      </w:tr>
      <w:tr w:rsidR="00646EB4" w:rsidRPr="00F7300A">
        <w:trPr>
          <w:cantSplit/>
        </w:trPr>
        <w:tc>
          <w:tcPr>
            <w:tcW w:w="0" w:type="auto"/>
            <w:tcMar>
              <w:top w:w="68" w:type="dxa"/>
              <w:left w:w="68" w:type="dxa"/>
              <w:bottom w:w="68" w:type="dxa"/>
              <w:right w:w="68" w:type="dxa"/>
            </w:tcMar>
          </w:tcPr>
          <w:p w:rsidR="00646EB4" w:rsidRPr="00F7300A" w:rsidRDefault="007A43C6">
            <w:pPr>
              <w:rPr>
                <w:sz w:val="20"/>
              </w:rPr>
            </w:pPr>
            <w:r w:rsidRPr="00F7300A">
              <w:rPr>
                <w:sz w:val="20"/>
              </w:rPr>
              <w:t>3.13.13</w:t>
            </w:r>
          </w:p>
        </w:tc>
        <w:tc>
          <w:tcPr>
            <w:tcW w:w="0" w:type="auto"/>
            <w:tcMar>
              <w:top w:w="68" w:type="dxa"/>
              <w:left w:w="68" w:type="dxa"/>
              <w:bottom w:w="68" w:type="dxa"/>
              <w:right w:w="68" w:type="dxa"/>
            </w:tcMar>
          </w:tcPr>
          <w:p w:rsidR="00646EB4" w:rsidRPr="00F7300A" w:rsidRDefault="007A43C6">
            <w:pPr>
              <w:ind w:hanging="6"/>
              <w:rPr>
                <w:sz w:val="20"/>
              </w:rPr>
            </w:pPr>
            <w:r w:rsidRPr="00F7300A">
              <w:rPr>
                <w:sz w:val="20"/>
              </w:rPr>
              <w:t>By 12:30hrs on T-4 WD.</w:t>
            </w:r>
          </w:p>
        </w:tc>
        <w:tc>
          <w:tcPr>
            <w:tcW w:w="0" w:type="auto"/>
            <w:tcMar>
              <w:top w:w="68" w:type="dxa"/>
              <w:left w:w="68" w:type="dxa"/>
              <w:bottom w:w="68" w:type="dxa"/>
              <w:right w:w="68" w:type="dxa"/>
            </w:tcMar>
          </w:tcPr>
          <w:p w:rsidR="00646EB4" w:rsidRPr="00F7300A" w:rsidRDefault="007A43C6">
            <w:pPr>
              <w:rPr>
                <w:sz w:val="20"/>
              </w:rPr>
            </w:pPr>
            <w:r w:rsidRPr="00F7300A">
              <w:rPr>
                <w:sz w:val="20"/>
              </w:rPr>
              <w:t xml:space="preserve">Send relevant </w:t>
            </w:r>
            <w:r w:rsidR="00DE43A8" w:rsidRPr="00F7300A">
              <w:rPr>
                <w:sz w:val="20"/>
              </w:rPr>
              <w:t>NETSO</w:t>
            </w:r>
            <w:r w:rsidRPr="00F7300A">
              <w:rPr>
                <w:sz w:val="20"/>
              </w:rPr>
              <w:t xml:space="preserve"> reports.</w:t>
            </w:r>
          </w:p>
        </w:tc>
        <w:tc>
          <w:tcPr>
            <w:tcW w:w="0" w:type="auto"/>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Mar>
              <w:top w:w="68" w:type="dxa"/>
              <w:left w:w="68" w:type="dxa"/>
              <w:bottom w:w="68" w:type="dxa"/>
              <w:right w:w="68" w:type="dxa"/>
            </w:tcMar>
          </w:tcPr>
          <w:p w:rsidR="00646EB4" w:rsidRPr="00F7300A" w:rsidRDefault="00DE43A8">
            <w:pPr>
              <w:rPr>
                <w:sz w:val="20"/>
              </w:rPr>
            </w:pPr>
            <w:r w:rsidRPr="00F7300A">
              <w:rPr>
                <w:sz w:val="20"/>
              </w:rPr>
              <w:t>NETSO</w:t>
            </w:r>
            <w:r w:rsidR="007A43C6" w:rsidRPr="00F7300A">
              <w:rPr>
                <w:sz w:val="20"/>
              </w:rPr>
              <w:t>.</w:t>
            </w:r>
          </w:p>
        </w:tc>
        <w:tc>
          <w:tcPr>
            <w:tcW w:w="0" w:type="auto"/>
            <w:tcMar>
              <w:top w:w="68" w:type="dxa"/>
              <w:left w:w="68" w:type="dxa"/>
              <w:bottom w:w="68" w:type="dxa"/>
              <w:right w:w="68" w:type="dxa"/>
            </w:tcMar>
          </w:tcPr>
          <w:p w:rsidR="00646EB4" w:rsidRPr="00F7300A" w:rsidRDefault="007A43C6">
            <w:pPr>
              <w:pStyle w:val="BodyText2"/>
              <w:tabs>
                <w:tab w:val="clear" w:pos="-720"/>
                <w:tab w:val="clear" w:pos="0"/>
              </w:tabs>
              <w:suppressAutoHyphens/>
              <w:rPr>
                <w:spacing w:val="0"/>
                <w:sz w:val="20"/>
                <w:u w:val="single"/>
              </w:rPr>
            </w:pPr>
            <w:r w:rsidRPr="00F7300A">
              <w:rPr>
                <w:spacing w:val="0"/>
                <w:sz w:val="20"/>
              </w:rPr>
              <w:t xml:space="preserve">P0210  </w:t>
            </w:r>
            <w:proofErr w:type="spellStart"/>
            <w:r w:rsidRPr="00F7300A">
              <w:rPr>
                <w:spacing w:val="0"/>
                <w:sz w:val="20"/>
              </w:rPr>
              <w:t>TUoS</w:t>
            </w:r>
            <w:proofErr w:type="spellEnd"/>
            <w:r w:rsidRPr="00F7300A">
              <w:rPr>
                <w:spacing w:val="0"/>
                <w:sz w:val="20"/>
              </w:rPr>
              <w:t xml:space="preserve"> Report (HH/NHH Split).</w:t>
            </w:r>
          </w:p>
        </w:tc>
        <w:tc>
          <w:tcPr>
            <w:tcW w:w="0" w:type="auto"/>
            <w:tcMar>
              <w:top w:w="68" w:type="dxa"/>
              <w:left w:w="68" w:type="dxa"/>
              <w:bottom w:w="68" w:type="dxa"/>
              <w:right w:w="68" w:type="dxa"/>
            </w:tcMar>
          </w:tcPr>
          <w:p w:rsidR="00646EB4" w:rsidRPr="00F7300A" w:rsidRDefault="00646EB4">
            <w:pPr>
              <w:pStyle w:val="BodyText2"/>
              <w:tabs>
                <w:tab w:val="clear" w:pos="-720"/>
                <w:tab w:val="clear" w:pos="0"/>
              </w:tabs>
              <w:rPr>
                <w:spacing w:val="0"/>
                <w:sz w:val="20"/>
              </w:rPr>
            </w:pPr>
          </w:p>
        </w:tc>
      </w:tr>
      <w:tr w:rsidR="00646EB4" w:rsidRPr="00F7300A">
        <w:trPr>
          <w:cantSplit/>
        </w:trPr>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3.13.14</w:t>
            </w:r>
          </w:p>
        </w:tc>
        <w:tc>
          <w:tcPr>
            <w:tcW w:w="0" w:type="auto"/>
            <w:tcBorders>
              <w:bottom w:val="nil"/>
            </w:tcBorders>
            <w:tcMar>
              <w:top w:w="68" w:type="dxa"/>
              <w:left w:w="68" w:type="dxa"/>
              <w:bottom w:w="68" w:type="dxa"/>
              <w:right w:w="68" w:type="dxa"/>
            </w:tcMar>
          </w:tcPr>
          <w:p w:rsidR="00646EB4" w:rsidRPr="00F7300A" w:rsidRDefault="007A43C6">
            <w:pPr>
              <w:ind w:hanging="6"/>
              <w:rPr>
                <w:sz w:val="20"/>
              </w:rPr>
            </w:pPr>
            <w:r w:rsidRPr="00F7300A">
              <w:rPr>
                <w:sz w:val="20"/>
              </w:rPr>
              <w:t>By T-3 WD.</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Send remaining Timetabled Reconciliation Volume Allocation Run Reports to the LDSO and Suppliers.</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Borders>
              <w:bottom w:val="nil"/>
            </w:tcBorders>
            <w:tcMar>
              <w:top w:w="68" w:type="dxa"/>
              <w:left w:w="68" w:type="dxa"/>
              <w:bottom w:w="68" w:type="dxa"/>
              <w:right w:w="68" w:type="dxa"/>
            </w:tcMar>
          </w:tcPr>
          <w:p w:rsidR="00646EB4" w:rsidRPr="00F7300A" w:rsidRDefault="007A43C6">
            <w:pPr>
              <w:rPr>
                <w:sz w:val="20"/>
              </w:rPr>
            </w:pPr>
            <w:r w:rsidRPr="00F7300A">
              <w:rPr>
                <w:sz w:val="20"/>
              </w:rPr>
              <w:t>LDSO.</w:t>
            </w:r>
          </w:p>
        </w:tc>
        <w:tc>
          <w:tcPr>
            <w:tcW w:w="0" w:type="auto"/>
            <w:tcBorders>
              <w:bottom w:val="nil"/>
            </w:tcBorders>
            <w:tcMar>
              <w:top w:w="68" w:type="dxa"/>
              <w:left w:w="68" w:type="dxa"/>
              <w:bottom w:w="68" w:type="dxa"/>
              <w:right w:w="68" w:type="dxa"/>
            </w:tcMar>
          </w:tcPr>
          <w:p w:rsidR="00646EB4" w:rsidRPr="00F7300A" w:rsidRDefault="007A43C6">
            <w:pPr>
              <w:pStyle w:val="BodyText2"/>
              <w:tabs>
                <w:tab w:val="clear" w:pos="-720"/>
                <w:tab w:val="clear" w:pos="0"/>
              </w:tabs>
              <w:suppressAutoHyphens/>
              <w:spacing w:after="120"/>
              <w:rPr>
                <w:spacing w:val="0"/>
                <w:sz w:val="20"/>
              </w:rPr>
            </w:pPr>
            <w:proofErr w:type="gramStart"/>
            <w:r w:rsidRPr="00F7300A">
              <w:rPr>
                <w:spacing w:val="0"/>
                <w:sz w:val="20"/>
              </w:rPr>
              <w:t>D0030  Non</w:t>
            </w:r>
            <w:proofErr w:type="gramEnd"/>
            <w:r w:rsidRPr="00F7300A">
              <w:rPr>
                <w:spacing w:val="0"/>
                <w:sz w:val="20"/>
              </w:rPr>
              <w:t xml:space="preserve"> Half Hourly </w:t>
            </w:r>
            <w:proofErr w:type="spellStart"/>
            <w:r w:rsidRPr="00F7300A">
              <w:rPr>
                <w:spacing w:val="0"/>
                <w:sz w:val="20"/>
              </w:rPr>
              <w:t>DUoS</w:t>
            </w:r>
            <w:proofErr w:type="spellEnd"/>
            <w:r w:rsidRPr="00F7300A">
              <w:rPr>
                <w:spacing w:val="0"/>
                <w:sz w:val="20"/>
              </w:rPr>
              <w:t xml:space="preserve"> Report.</w:t>
            </w:r>
            <w:r w:rsidRPr="00F7300A">
              <w:rPr>
                <w:spacing w:val="0"/>
                <w:sz w:val="20"/>
              </w:rPr>
              <w:fldChar w:fldCharType="begin"/>
            </w:r>
            <w:r w:rsidRPr="00F7300A">
              <w:rPr>
                <w:spacing w:val="0"/>
                <w:sz w:val="20"/>
              </w:rPr>
              <w:instrText xml:space="preserve"> NOTEREF _Ref259458749 \f \h  \* MERGEFORMAT </w:instrText>
            </w:r>
            <w:r w:rsidRPr="00F7300A">
              <w:rPr>
                <w:spacing w:val="0"/>
                <w:sz w:val="20"/>
              </w:rPr>
            </w:r>
            <w:r w:rsidRPr="00F7300A">
              <w:rPr>
                <w:spacing w:val="0"/>
                <w:sz w:val="20"/>
              </w:rPr>
              <w:fldChar w:fldCharType="separate"/>
            </w:r>
            <w:r w:rsidR="00AE3AF3" w:rsidRPr="00AE3AF3">
              <w:rPr>
                <w:rStyle w:val="FootnoteReference"/>
              </w:rPr>
              <w:t>16</w:t>
            </w:r>
            <w:r w:rsidRPr="00F7300A">
              <w:rPr>
                <w:spacing w:val="0"/>
                <w:sz w:val="20"/>
              </w:rPr>
              <w:fldChar w:fldCharType="end"/>
            </w:r>
          </w:p>
          <w:p w:rsidR="00646EB4" w:rsidRPr="00F7300A" w:rsidRDefault="007A43C6">
            <w:pPr>
              <w:pStyle w:val="BodyText2"/>
              <w:tabs>
                <w:tab w:val="clear" w:pos="-720"/>
                <w:tab w:val="clear" w:pos="0"/>
              </w:tabs>
              <w:suppressAutoHyphens/>
              <w:rPr>
                <w:spacing w:val="0"/>
                <w:sz w:val="20"/>
                <w:u w:val="single"/>
              </w:rPr>
            </w:pPr>
            <w:r w:rsidRPr="00F7300A">
              <w:rPr>
                <w:spacing w:val="0"/>
                <w:sz w:val="20"/>
              </w:rPr>
              <w:t xml:space="preserve">D0369 Aggregated Disconnected </w:t>
            </w:r>
            <w:proofErr w:type="spellStart"/>
            <w:r w:rsidRPr="00F7300A">
              <w:rPr>
                <w:spacing w:val="0"/>
                <w:sz w:val="20"/>
              </w:rPr>
              <w:t>DUoS</w:t>
            </w:r>
            <w:proofErr w:type="spellEnd"/>
            <w:r w:rsidRPr="00F7300A">
              <w:rPr>
                <w:spacing w:val="0"/>
                <w:sz w:val="20"/>
              </w:rPr>
              <w:t xml:space="preserve"> Report</w:t>
            </w:r>
          </w:p>
        </w:tc>
        <w:tc>
          <w:tcPr>
            <w:tcW w:w="0" w:type="auto"/>
            <w:tcBorders>
              <w:bottom w:val="nil"/>
            </w:tcBorders>
            <w:tcMar>
              <w:top w:w="68" w:type="dxa"/>
              <w:left w:w="68" w:type="dxa"/>
              <w:bottom w:w="68" w:type="dxa"/>
              <w:right w:w="68" w:type="dxa"/>
            </w:tcMar>
          </w:tcPr>
          <w:p w:rsidR="00646EB4" w:rsidRPr="00F7300A" w:rsidRDefault="007A43C6">
            <w:pPr>
              <w:pStyle w:val="BodyText2"/>
              <w:tabs>
                <w:tab w:val="clear" w:pos="-720"/>
                <w:tab w:val="clear" w:pos="0"/>
              </w:tabs>
              <w:rPr>
                <w:spacing w:val="0"/>
                <w:sz w:val="20"/>
              </w:rPr>
            </w:pPr>
            <w:r w:rsidRPr="00F7300A">
              <w:rPr>
                <w:spacing w:val="0"/>
                <w:sz w:val="20"/>
              </w:rPr>
              <w:t>Electronic or other method as agreed.</w:t>
            </w:r>
          </w:p>
        </w:tc>
      </w:tr>
      <w:tr w:rsidR="00646EB4" w:rsidRPr="00F7300A">
        <w:trPr>
          <w:cantSplit/>
          <w:trHeight w:val="873"/>
        </w:trPr>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646EB4">
            <w:pPr>
              <w:ind w:hanging="6"/>
              <w:rPr>
                <w:sz w:val="20"/>
              </w:rPr>
            </w:pPr>
          </w:p>
        </w:tc>
        <w:tc>
          <w:tcPr>
            <w:tcW w:w="0" w:type="auto"/>
            <w:tcBorders>
              <w:top w:val="nil"/>
            </w:tcBorders>
            <w:tcMar>
              <w:top w:w="68" w:type="dxa"/>
              <w:left w:w="68" w:type="dxa"/>
              <w:bottom w:w="68" w:type="dxa"/>
              <w:right w:w="68" w:type="dxa"/>
            </w:tcMar>
          </w:tcPr>
          <w:p w:rsidR="00646EB4" w:rsidRPr="00F7300A" w:rsidRDefault="00646EB4">
            <w:pPr>
              <w:rPr>
                <w:sz w:val="20"/>
              </w:rPr>
            </w:pPr>
          </w:p>
        </w:tc>
        <w:tc>
          <w:tcPr>
            <w:tcW w:w="0" w:type="auto"/>
            <w:tcBorders>
              <w:top w:val="nil"/>
            </w:tcBorders>
            <w:tcMar>
              <w:top w:w="68" w:type="dxa"/>
              <w:left w:w="68" w:type="dxa"/>
              <w:bottom w:w="68" w:type="dxa"/>
              <w:right w:w="68" w:type="dxa"/>
            </w:tcMar>
          </w:tcPr>
          <w:p w:rsidR="00646EB4" w:rsidRPr="00F7300A" w:rsidRDefault="007A43C6">
            <w:pPr>
              <w:rPr>
                <w:sz w:val="20"/>
              </w:rPr>
            </w:pPr>
            <w:r w:rsidRPr="00F7300A">
              <w:rPr>
                <w:sz w:val="20"/>
              </w:rPr>
              <w:t>SVAA.</w:t>
            </w:r>
          </w:p>
        </w:tc>
        <w:tc>
          <w:tcPr>
            <w:tcW w:w="0" w:type="auto"/>
            <w:tcBorders>
              <w:top w:val="nil"/>
            </w:tcBorders>
            <w:tcMar>
              <w:top w:w="68" w:type="dxa"/>
              <w:left w:w="68" w:type="dxa"/>
              <w:bottom w:w="68" w:type="dxa"/>
              <w:right w:w="68" w:type="dxa"/>
            </w:tcMar>
          </w:tcPr>
          <w:p w:rsidR="00646EB4" w:rsidRPr="00F7300A" w:rsidRDefault="007A43C6">
            <w:pPr>
              <w:rPr>
                <w:sz w:val="20"/>
              </w:rPr>
            </w:pPr>
            <w:r w:rsidRPr="00F7300A">
              <w:rPr>
                <w:sz w:val="20"/>
              </w:rPr>
              <w:t>Host LDSO</w:t>
            </w:r>
          </w:p>
        </w:tc>
        <w:tc>
          <w:tcPr>
            <w:tcW w:w="0" w:type="auto"/>
            <w:tcBorders>
              <w:top w:val="nil"/>
            </w:tcBorders>
            <w:tcMar>
              <w:top w:w="68" w:type="dxa"/>
              <w:left w:w="68" w:type="dxa"/>
              <w:bottom w:w="68" w:type="dxa"/>
              <w:right w:w="68" w:type="dxa"/>
            </w:tcMar>
          </w:tcPr>
          <w:p w:rsidR="00646EB4" w:rsidRPr="00F7300A" w:rsidRDefault="007A43C6">
            <w:pPr>
              <w:pStyle w:val="BodyText2"/>
              <w:tabs>
                <w:tab w:val="clear" w:pos="-720"/>
                <w:tab w:val="clear" w:pos="0"/>
              </w:tabs>
              <w:suppressAutoHyphens/>
              <w:spacing w:after="120"/>
              <w:rPr>
                <w:spacing w:val="0"/>
                <w:sz w:val="20"/>
              </w:rPr>
            </w:pPr>
            <w:r w:rsidRPr="00F7300A">
              <w:rPr>
                <w:spacing w:val="0"/>
                <w:sz w:val="20"/>
              </w:rPr>
              <w:t xml:space="preserve">D0314  Non Half Hourly Embedded Network </w:t>
            </w:r>
            <w:proofErr w:type="spellStart"/>
            <w:r w:rsidRPr="00F7300A">
              <w:rPr>
                <w:spacing w:val="0"/>
                <w:sz w:val="20"/>
              </w:rPr>
              <w:t>DUoS</w:t>
            </w:r>
            <w:proofErr w:type="spellEnd"/>
            <w:r w:rsidRPr="00F7300A">
              <w:rPr>
                <w:spacing w:val="0"/>
                <w:sz w:val="20"/>
              </w:rPr>
              <w:t xml:space="preserve"> Report</w:t>
            </w:r>
          </w:p>
          <w:p w:rsidR="00646EB4" w:rsidRPr="00F7300A" w:rsidRDefault="007A43C6">
            <w:pPr>
              <w:pStyle w:val="BodyText2"/>
              <w:tabs>
                <w:tab w:val="clear" w:pos="-720"/>
                <w:tab w:val="clear" w:pos="0"/>
              </w:tabs>
              <w:suppressAutoHyphens/>
              <w:rPr>
                <w:spacing w:val="0"/>
                <w:sz w:val="20"/>
                <w:u w:val="single"/>
              </w:rPr>
            </w:pPr>
            <w:r w:rsidRPr="00F7300A">
              <w:rPr>
                <w:spacing w:val="0"/>
                <w:sz w:val="20"/>
              </w:rPr>
              <w:t xml:space="preserve">D0372 Aggregated Embedded Network Disconnected </w:t>
            </w:r>
            <w:proofErr w:type="spellStart"/>
            <w:r w:rsidRPr="00F7300A">
              <w:rPr>
                <w:spacing w:val="0"/>
                <w:sz w:val="20"/>
              </w:rPr>
              <w:t>DUoS</w:t>
            </w:r>
            <w:proofErr w:type="spellEnd"/>
            <w:r w:rsidRPr="00F7300A">
              <w:rPr>
                <w:spacing w:val="0"/>
                <w:sz w:val="20"/>
              </w:rPr>
              <w:t xml:space="preserve"> Report</w:t>
            </w:r>
          </w:p>
        </w:tc>
        <w:tc>
          <w:tcPr>
            <w:tcW w:w="0" w:type="auto"/>
            <w:tcBorders>
              <w:top w:val="nil"/>
            </w:tcBorders>
            <w:tcMar>
              <w:top w:w="68" w:type="dxa"/>
              <w:left w:w="68" w:type="dxa"/>
              <w:bottom w:w="68" w:type="dxa"/>
              <w:right w:w="68" w:type="dxa"/>
            </w:tcMar>
          </w:tcPr>
          <w:p w:rsidR="00646EB4" w:rsidRPr="00F7300A" w:rsidRDefault="00646EB4">
            <w:pPr>
              <w:pStyle w:val="BodyText2"/>
              <w:tabs>
                <w:tab w:val="clear" w:pos="-720"/>
                <w:tab w:val="clear" w:pos="0"/>
              </w:tabs>
              <w:rPr>
                <w:spacing w:val="0"/>
                <w:sz w:val="20"/>
              </w:rPr>
            </w:pPr>
          </w:p>
        </w:tc>
      </w:tr>
      <w:tr w:rsidR="00646EB4" w:rsidRPr="00F7300A">
        <w:trPr>
          <w:cantSplit/>
        </w:trPr>
        <w:tc>
          <w:tcPr>
            <w:tcW w:w="0" w:type="auto"/>
            <w:tcMar>
              <w:top w:w="68" w:type="dxa"/>
              <w:left w:w="68" w:type="dxa"/>
              <w:bottom w:w="68" w:type="dxa"/>
              <w:right w:w="68" w:type="dxa"/>
            </w:tcMar>
          </w:tcPr>
          <w:p w:rsidR="00646EB4" w:rsidRPr="00F7300A" w:rsidRDefault="00646EB4">
            <w:pPr>
              <w:rPr>
                <w:sz w:val="20"/>
              </w:rPr>
            </w:pPr>
          </w:p>
        </w:tc>
        <w:tc>
          <w:tcPr>
            <w:tcW w:w="0" w:type="auto"/>
            <w:tcMar>
              <w:top w:w="68" w:type="dxa"/>
              <w:left w:w="68" w:type="dxa"/>
              <w:bottom w:w="68" w:type="dxa"/>
              <w:right w:w="68" w:type="dxa"/>
            </w:tcMar>
          </w:tcPr>
          <w:p w:rsidR="00646EB4" w:rsidRPr="00F7300A" w:rsidRDefault="00646EB4">
            <w:pPr>
              <w:ind w:hanging="6"/>
              <w:rPr>
                <w:sz w:val="20"/>
              </w:rPr>
            </w:pPr>
          </w:p>
        </w:tc>
        <w:tc>
          <w:tcPr>
            <w:tcW w:w="0" w:type="auto"/>
            <w:tcMar>
              <w:top w:w="68" w:type="dxa"/>
              <w:left w:w="68" w:type="dxa"/>
              <w:bottom w:w="68" w:type="dxa"/>
              <w:right w:w="68" w:type="dxa"/>
            </w:tcMar>
          </w:tcPr>
          <w:p w:rsidR="00646EB4" w:rsidRPr="00F7300A" w:rsidRDefault="00646EB4">
            <w:pPr>
              <w:rPr>
                <w:sz w:val="20"/>
              </w:rPr>
            </w:pPr>
          </w:p>
        </w:tc>
        <w:tc>
          <w:tcPr>
            <w:tcW w:w="0" w:type="auto"/>
            <w:tcMar>
              <w:top w:w="68" w:type="dxa"/>
              <w:left w:w="68" w:type="dxa"/>
              <w:bottom w:w="68" w:type="dxa"/>
              <w:right w:w="68" w:type="dxa"/>
            </w:tcMar>
          </w:tcPr>
          <w:p w:rsidR="00646EB4" w:rsidRPr="00F7300A" w:rsidRDefault="00646EB4">
            <w:pPr>
              <w:rPr>
                <w:sz w:val="20"/>
              </w:rPr>
            </w:pPr>
          </w:p>
        </w:tc>
        <w:tc>
          <w:tcPr>
            <w:tcW w:w="0" w:type="auto"/>
            <w:tcMar>
              <w:top w:w="68" w:type="dxa"/>
              <w:left w:w="68" w:type="dxa"/>
              <w:bottom w:w="68" w:type="dxa"/>
              <w:right w:w="68" w:type="dxa"/>
            </w:tcMar>
          </w:tcPr>
          <w:p w:rsidR="00646EB4" w:rsidRPr="00F7300A" w:rsidRDefault="007A43C6">
            <w:pPr>
              <w:rPr>
                <w:sz w:val="20"/>
              </w:rPr>
            </w:pPr>
            <w:r w:rsidRPr="00F7300A">
              <w:rPr>
                <w:sz w:val="20"/>
              </w:rPr>
              <w:t>Suppliers.</w:t>
            </w:r>
          </w:p>
        </w:tc>
        <w:tc>
          <w:tcPr>
            <w:tcW w:w="0" w:type="auto"/>
            <w:tcMar>
              <w:top w:w="68" w:type="dxa"/>
              <w:left w:w="68" w:type="dxa"/>
              <w:bottom w:w="68" w:type="dxa"/>
              <w:right w:w="68" w:type="dxa"/>
            </w:tcMar>
          </w:tcPr>
          <w:p w:rsidR="00646EB4" w:rsidRPr="00F7300A" w:rsidRDefault="007A43C6">
            <w:pPr>
              <w:suppressAutoHyphens/>
              <w:spacing w:after="60"/>
              <w:rPr>
                <w:sz w:val="20"/>
              </w:rPr>
            </w:pPr>
            <w:r w:rsidRPr="00F7300A">
              <w:rPr>
                <w:sz w:val="20"/>
              </w:rPr>
              <w:t xml:space="preserve">D0030  Non Half Hourly </w:t>
            </w:r>
            <w:proofErr w:type="spellStart"/>
            <w:r w:rsidRPr="00F7300A">
              <w:rPr>
                <w:sz w:val="20"/>
              </w:rPr>
              <w:t>DUoS</w:t>
            </w:r>
            <w:proofErr w:type="spellEnd"/>
            <w:r w:rsidRPr="00F7300A">
              <w:rPr>
                <w:sz w:val="20"/>
              </w:rPr>
              <w:t xml:space="preserve"> Report.</w:t>
            </w:r>
          </w:p>
          <w:p w:rsidR="00646EB4" w:rsidRPr="00F7300A" w:rsidRDefault="007A43C6">
            <w:pPr>
              <w:spacing w:after="60"/>
              <w:rPr>
                <w:sz w:val="20"/>
              </w:rPr>
            </w:pPr>
            <w:r w:rsidRPr="00F7300A">
              <w:rPr>
                <w:sz w:val="20"/>
              </w:rPr>
              <w:t xml:space="preserve">D0369  Aggregated Disconnected </w:t>
            </w:r>
            <w:proofErr w:type="spellStart"/>
            <w:r w:rsidRPr="00F7300A">
              <w:rPr>
                <w:sz w:val="20"/>
              </w:rPr>
              <w:t>DUoS</w:t>
            </w:r>
            <w:proofErr w:type="spellEnd"/>
            <w:r w:rsidRPr="00F7300A">
              <w:rPr>
                <w:sz w:val="20"/>
              </w:rPr>
              <w:t xml:space="preserve"> Report</w:t>
            </w:r>
          </w:p>
          <w:p w:rsidR="00646EB4" w:rsidRPr="00F7300A" w:rsidRDefault="007A43C6">
            <w:pPr>
              <w:suppressAutoHyphens/>
              <w:spacing w:after="60"/>
              <w:rPr>
                <w:sz w:val="20"/>
              </w:rPr>
            </w:pPr>
            <w:r w:rsidRPr="00F7300A">
              <w:rPr>
                <w:sz w:val="20"/>
              </w:rPr>
              <w:t>D0043  Supplier Deemed Take Report.</w:t>
            </w:r>
          </w:p>
          <w:p w:rsidR="00646EB4" w:rsidRPr="00F7300A" w:rsidRDefault="007A43C6">
            <w:pPr>
              <w:suppressAutoHyphens/>
              <w:spacing w:after="60"/>
              <w:rPr>
                <w:sz w:val="20"/>
              </w:rPr>
            </w:pPr>
            <w:r w:rsidRPr="00F7300A">
              <w:rPr>
                <w:sz w:val="20"/>
              </w:rPr>
              <w:t>D0079  Supplier Purchase Report.</w:t>
            </w:r>
          </w:p>
          <w:p w:rsidR="00646EB4" w:rsidRPr="00F7300A" w:rsidRDefault="007A43C6">
            <w:pPr>
              <w:suppressAutoHyphens/>
              <w:spacing w:after="60"/>
              <w:rPr>
                <w:sz w:val="20"/>
              </w:rPr>
            </w:pPr>
            <w:r w:rsidRPr="00F7300A">
              <w:rPr>
                <w:sz w:val="20"/>
              </w:rPr>
              <w:t>D0081  Supplier Half Hourly Demand Report.</w:t>
            </w:r>
          </w:p>
          <w:p w:rsidR="00646EB4" w:rsidRPr="00F7300A" w:rsidRDefault="007A43C6">
            <w:pPr>
              <w:suppressAutoHyphens/>
              <w:spacing w:after="60"/>
              <w:rPr>
                <w:sz w:val="20"/>
              </w:rPr>
            </w:pPr>
            <w:r w:rsidRPr="00F7300A">
              <w:rPr>
                <w:sz w:val="20"/>
              </w:rPr>
              <w:t>D0082  Supplier – Supplier Purchase Matrix Report.</w:t>
            </w:r>
          </w:p>
          <w:p w:rsidR="00646EB4" w:rsidRPr="00F7300A" w:rsidRDefault="007A43C6">
            <w:pPr>
              <w:spacing w:after="60"/>
              <w:rPr>
                <w:sz w:val="20"/>
              </w:rPr>
            </w:pPr>
            <w:r w:rsidRPr="00F7300A">
              <w:rPr>
                <w:sz w:val="20"/>
              </w:rPr>
              <w:t>D0371  Supplier – Supplier Disconnection Matrix Report</w:t>
            </w:r>
          </w:p>
          <w:p w:rsidR="00646EB4" w:rsidRPr="00F7300A" w:rsidRDefault="007A43C6">
            <w:pPr>
              <w:suppressAutoHyphens/>
              <w:spacing w:after="60"/>
              <w:rPr>
                <w:sz w:val="20"/>
              </w:rPr>
            </w:pPr>
            <w:r w:rsidRPr="00F7300A">
              <w:rPr>
                <w:sz w:val="20"/>
              </w:rPr>
              <w:t>D0266 Supplier Settlement Header Report.</w:t>
            </w:r>
          </w:p>
          <w:p w:rsidR="00646EB4" w:rsidRPr="00F7300A" w:rsidRDefault="007A43C6">
            <w:pPr>
              <w:spacing w:after="60"/>
              <w:rPr>
                <w:sz w:val="20"/>
              </w:rPr>
            </w:pPr>
            <w:r w:rsidRPr="00F7300A">
              <w:rPr>
                <w:sz w:val="20"/>
              </w:rPr>
              <w:t>D0370  Supplier Half Hourly Demand Disconnection Report</w:t>
            </w:r>
          </w:p>
          <w:p w:rsidR="00646EB4" w:rsidRPr="00F7300A" w:rsidRDefault="007A43C6">
            <w:pPr>
              <w:pStyle w:val="BodyText3"/>
              <w:suppressAutoHyphens/>
              <w:spacing w:after="60"/>
            </w:pPr>
            <w:r w:rsidRPr="00F7300A">
              <w:t>D0276  GSP Group Consumption Totals Report.</w:t>
            </w:r>
          </w:p>
          <w:p w:rsidR="00646EB4" w:rsidRPr="00F7300A" w:rsidRDefault="007A43C6">
            <w:pPr>
              <w:spacing w:after="60"/>
              <w:rPr>
                <w:sz w:val="20"/>
              </w:rPr>
            </w:pPr>
            <w:r w:rsidRPr="00F7300A">
              <w:rPr>
                <w:sz w:val="20"/>
              </w:rPr>
              <w:t>D0373  GSP Group Demand Disconnection Totals Report</w:t>
            </w:r>
          </w:p>
          <w:p w:rsidR="00646EB4" w:rsidRPr="00F7300A" w:rsidRDefault="007A43C6">
            <w:pPr>
              <w:pStyle w:val="BodyText2"/>
              <w:tabs>
                <w:tab w:val="clear" w:pos="-720"/>
                <w:tab w:val="clear" w:pos="0"/>
              </w:tabs>
              <w:suppressAutoHyphens/>
              <w:spacing w:after="60"/>
              <w:rPr>
                <w:spacing w:val="0"/>
              </w:rPr>
            </w:pPr>
            <w:r w:rsidRPr="00F7300A">
              <w:rPr>
                <w:spacing w:val="0"/>
                <w:sz w:val="20"/>
              </w:rPr>
              <w:t>D0296   Supplier BM Unit Report</w:t>
            </w:r>
            <w:r w:rsidRPr="00F7300A">
              <w:rPr>
                <w:spacing w:val="0"/>
              </w:rPr>
              <w:fldChar w:fldCharType="begin"/>
            </w:r>
            <w:r w:rsidRPr="00F7300A">
              <w:rPr>
                <w:spacing w:val="0"/>
              </w:rPr>
              <w:instrText xml:space="preserve"> NOTEREF OLE_LINK11 \f \h  \* MERGEFORMAT </w:instrText>
            </w:r>
            <w:r w:rsidRPr="00F7300A">
              <w:rPr>
                <w:spacing w:val="0"/>
              </w:rPr>
            </w:r>
            <w:r w:rsidRPr="00F7300A">
              <w:rPr>
                <w:spacing w:val="0"/>
              </w:rPr>
              <w:fldChar w:fldCharType="separate"/>
            </w:r>
            <w:r w:rsidR="00AE3AF3" w:rsidRPr="00AE3AF3">
              <w:rPr>
                <w:rStyle w:val="FootnoteReference"/>
                <w:sz w:val="20"/>
              </w:rPr>
              <w:t>18</w:t>
            </w:r>
            <w:r w:rsidRPr="00F7300A">
              <w:rPr>
                <w:spacing w:val="0"/>
              </w:rPr>
              <w:fldChar w:fldCharType="end"/>
            </w:r>
          </w:p>
          <w:p w:rsidR="00646EB4" w:rsidRPr="00F7300A" w:rsidRDefault="007A43C6">
            <w:pPr>
              <w:spacing w:after="60"/>
              <w:rPr>
                <w:sz w:val="20"/>
              </w:rPr>
            </w:pPr>
            <w:r w:rsidRPr="00F7300A">
              <w:rPr>
                <w:sz w:val="20"/>
              </w:rPr>
              <w:t>D0374  Supplier BM Unit Demand Disconnection Report</w:t>
            </w:r>
          </w:p>
        </w:tc>
        <w:tc>
          <w:tcPr>
            <w:tcW w:w="0" w:type="auto"/>
            <w:tcMar>
              <w:top w:w="68" w:type="dxa"/>
              <w:left w:w="68" w:type="dxa"/>
              <w:bottom w:w="68" w:type="dxa"/>
              <w:right w:w="68" w:type="dxa"/>
            </w:tcMar>
          </w:tcPr>
          <w:p w:rsidR="00646EB4" w:rsidRPr="00F7300A" w:rsidRDefault="00646EB4">
            <w:pPr>
              <w:pStyle w:val="BodyText2"/>
              <w:tabs>
                <w:tab w:val="clear" w:pos="-720"/>
                <w:tab w:val="clear" w:pos="0"/>
              </w:tabs>
              <w:rPr>
                <w:spacing w:val="0"/>
                <w:sz w:val="20"/>
              </w:rPr>
            </w:pPr>
          </w:p>
        </w:tc>
      </w:tr>
    </w:tbl>
    <w:p w:rsidR="00646EB4" w:rsidRPr="00F7300A" w:rsidRDefault="00646EB4">
      <w:pPr>
        <w:suppressAutoHyphens/>
        <w:jc w:val="both"/>
        <w:rPr>
          <w:sz w:val="20"/>
        </w:rPr>
      </w:pPr>
    </w:p>
    <w:p w:rsidR="00646EB4" w:rsidRPr="00F7300A" w:rsidRDefault="007A43C6">
      <w:pPr>
        <w:suppressAutoHyphens/>
        <w:jc w:val="both"/>
        <w:rPr>
          <w:sz w:val="20"/>
        </w:rPr>
      </w:pPr>
      <w:r w:rsidRPr="00F7300A">
        <w:rPr>
          <w:sz w:val="20"/>
        </w:rPr>
        <w:t>The Disconnection related SVAA reports (i.e. D0369, D0370, D0371, D0372, D0373 and D0374) are designed to allow more than one Demand Control Event to be reported for a single Settlement Date. In practice the SVAA will aggregate all disconnection related volumes and report them against the first Demand Control Event of the Settlement Date.</w:t>
      </w:r>
    </w:p>
    <w:p w:rsidR="00646EB4" w:rsidRPr="00F7300A" w:rsidRDefault="007A43C6" w:rsidP="000850C5">
      <w:pPr>
        <w:pStyle w:val="Heading3"/>
        <w:pageBreakBefore/>
        <w:numPr>
          <w:ilvl w:val="0"/>
          <w:numId w:val="0"/>
        </w:numPr>
        <w:tabs>
          <w:tab w:val="clear" w:pos="2160"/>
        </w:tabs>
        <w:spacing w:before="0" w:after="240"/>
        <w:ind w:left="851" w:hanging="851"/>
        <w:jc w:val="both"/>
        <w:rPr>
          <w:szCs w:val="24"/>
        </w:rPr>
      </w:pPr>
      <w:bookmarkStart w:id="824" w:name="_Toc534619377"/>
      <w:bookmarkStart w:id="825" w:name="_Toc534620209"/>
      <w:bookmarkStart w:id="826" w:name="_Toc4220897"/>
      <w:bookmarkStart w:id="827" w:name="_Toc13478158"/>
      <w:bookmarkStart w:id="828" w:name="_Toc23067211"/>
      <w:bookmarkStart w:id="829" w:name="_Toc497204848"/>
      <w:r w:rsidRPr="00F7300A">
        <w:rPr>
          <w:szCs w:val="24"/>
        </w:rPr>
        <w:lastRenderedPageBreak/>
        <w:t>3A</w:t>
      </w:r>
      <w:r w:rsidRPr="00F7300A">
        <w:rPr>
          <w:szCs w:val="24"/>
        </w:rPr>
        <w:tab/>
        <w:t>Validate Stage 2 - Half Hourly MSID Data</w:t>
      </w:r>
      <w:bookmarkEnd w:id="824"/>
      <w:bookmarkEnd w:id="825"/>
      <w:bookmarkEnd w:id="826"/>
      <w:bookmarkEnd w:id="827"/>
      <w:bookmarkEnd w:id="828"/>
    </w:p>
    <w:p w:rsidR="00646EB4" w:rsidRPr="00F7300A" w:rsidRDefault="007A43C6">
      <w:pPr>
        <w:spacing w:after="240"/>
        <w:ind w:left="851"/>
        <w:jc w:val="both"/>
        <w:rPr>
          <w:szCs w:val="24"/>
        </w:rPr>
      </w:pPr>
      <w:r w:rsidRPr="00F7300A">
        <w:rPr>
          <w:szCs w:val="24"/>
        </w:rPr>
        <w:t>The SVAA will use the software to validate the disaggregated Half Hourly MSID data from HHDAs. The received data must be split by Supplier and by Consumption Component Classes and for the Metering Systems registered to Measurement Classes F or G, by Line Loss Factor Class. The incoming data will be validated to ensure:</w:t>
      </w:r>
    </w:p>
    <w:p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Any data for Settlement Days and times which are already within the system must be a later version than that in the system.</w:t>
      </w:r>
    </w:p>
    <w:p w:rsidR="00646EB4" w:rsidRPr="00F7300A" w:rsidRDefault="007A43C6">
      <w:pPr>
        <w:tabs>
          <w:tab w:val="left" w:pos="1701"/>
        </w:tabs>
        <w:spacing w:after="240"/>
        <w:ind w:left="1701" w:hanging="850"/>
        <w:jc w:val="both"/>
        <w:rPr>
          <w:szCs w:val="24"/>
        </w:rPr>
      </w:pPr>
      <w:r w:rsidRPr="00F7300A">
        <w:rPr>
          <w:szCs w:val="24"/>
        </w:rPr>
        <w:t>iii.</w:t>
      </w:r>
      <w:r w:rsidRPr="00F7300A">
        <w:rPr>
          <w:szCs w:val="24"/>
        </w:rPr>
        <w:tab/>
        <w:t>The data has the correct number of Settlement Periods.</w:t>
      </w:r>
    </w:p>
    <w:p w:rsidR="00646EB4" w:rsidRPr="00F7300A" w:rsidRDefault="007A43C6">
      <w:pPr>
        <w:tabs>
          <w:tab w:val="left" w:pos="1701"/>
        </w:tabs>
        <w:spacing w:after="240"/>
        <w:ind w:left="1701" w:hanging="850"/>
        <w:jc w:val="both"/>
        <w:rPr>
          <w:szCs w:val="24"/>
        </w:rPr>
      </w:pPr>
      <w:r w:rsidRPr="00F7300A">
        <w:rPr>
          <w:szCs w:val="24"/>
        </w:rPr>
        <w:t>iv.</w:t>
      </w:r>
      <w:r w:rsidRPr="00F7300A">
        <w:rPr>
          <w:szCs w:val="24"/>
        </w:rPr>
        <w:tab/>
        <w:t>The data is for the correct GSP Group(s).</w:t>
      </w:r>
    </w:p>
    <w:p w:rsidR="00646EB4" w:rsidRPr="00F7300A" w:rsidRDefault="007A43C6">
      <w:pPr>
        <w:tabs>
          <w:tab w:val="left" w:pos="1701"/>
        </w:tabs>
        <w:spacing w:after="240"/>
        <w:ind w:left="1701" w:hanging="850"/>
        <w:jc w:val="both"/>
        <w:rPr>
          <w:szCs w:val="24"/>
        </w:rPr>
      </w:pPr>
      <w:r w:rsidRPr="00F7300A">
        <w:rPr>
          <w:szCs w:val="24"/>
        </w:rPr>
        <w:t>v.</w:t>
      </w:r>
      <w:r w:rsidRPr="00F7300A">
        <w:rPr>
          <w:szCs w:val="24"/>
        </w:rPr>
        <w:tab/>
        <w:t>The file is from an expected Data Aggregator, as recorded in the standing data i.e. a Data Aggregator who has an appointment to the GSP Group on the Settlement Day for which the data relates. If not, an error exception entry will be written and the file rejected (until the standing data is amended by the SVAA).</w:t>
      </w:r>
    </w:p>
    <w:p w:rsidR="00646EB4" w:rsidRPr="00F7300A" w:rsidRDefault="007A43C6">
      <w:pPr>
        <w:tabs>
          <w:tab w:val="left" w:pos="1701"/>
        </w:tabs>
        <w:spacing w:after="240"/>
        <w:ind w:left="1701" w:hanging="850"/>
        <w:jc w:val="both"/>
        <w:rPr>
          <w:szCs w:val="24"/>
        </w:rPr>
      </w:pPr>
      <w:r w:rsidRPr="00F7300A">
        <w:rPr>
          <w:szCs w:val="24"/>
        </w:rPr>
        <w:t>vi.</w:t>
      </w:r>
      <w:r w:rsidRPr="00F7300A">
        <w:rPr>
          <w:szCs w:val="24"/>
        </w:rPr>
        <w:tab/>
        <w:t>The file only contains data for the expected Metering System Number(s), as recorded in the standing data - i.e. only Metering System Numbers for which the SVAA has requested Half Hourly MSID data. If not then an error exception entry will be written and the file rejected (until the standing data is amended by the SVAA).</w:t>
      </w:r>
    </w:p>
    <w:p w:rsidR="00646EB4" w:rsidRPr="00F7300A" w:rsidRDefault="007A43C6">
      <w:pPr>
        <w:tabs>
          <w:tab w:val="left" w:pos="1701"/>
        </w:tabs>
        <w:spacing w:after="240"/>
        <w:ind w:left="1701" w:hanging="850"/>
        <w:jc w:val="both"/>
        <w:rPr>
          <w:szCs w:val="24"/>
        </w:rPr>
      </w:pPr>
      <w:r w:rsidRPr="00F7300A">
        <w:rPr>
          <w:szCs w:val="24"/>
        </w:rPr>
        <w:t>vii.</w:t>
      </w:r>
      <w:r w:rsidRPr="00F7300A">
        <w:rPr>
          <w:szCs w:val="24"/>
        </w:rPr>
        <w:tab/>
        <w:t>The file contains data for the full set of expected Metering System Number(s), as recorded in the standing data - i.e. only Metering System Numbers for which the SVAA has requested Half Hourly MSID data. If not then an error exception entry will be written and the file rejected (until the standing data is amended by the SVAA).</w:t>
      </w:r>
    </w:p>
    <w:p w:rsidR="00646EB4" w:rsidRPr="00F7300A" w:rsidRDefault="007A43C6">
      <w:pPr>
        <w:tabs>
          <w:tab w:val="left" w:pos="1701"/>
        </w:tabs>
        <w:spacing w:after="240"/>
        <w:ind w:left="1701" w:hanging="850"/>
        <w:jc w:val="both"/>
        <w:rPr>
          <w:szCs w:val="24"/>
        </w:rPr>
      </w:pPr>
      <w:r w:rsidRPr="00F7300A">
        <w:rPr>
          <w:szCs w:val="24"/>
        </w:rPr>
        <w:t>ix.</w:t>
      </w:r>
      <w:r w:rsidRPr="00F7300A">
        <w:rPr>
          <w:szCs w:val="24"/>
        </w:rPr>
        <w:tab/>
        <w:t>The file is not a null file.</w:t>
      </w:r>
    </w:p>
    <w:bookmarkEnd w:id="829"/>
    <w:p w:rsidR="00646EB4" w:rsidRPr="00F7300A" w:rsidRDefault="00646EB4">
      <w:pPr>
        <w:suppressAutoHyphens/>
        <w:jc w:val="both"/>
        <w:rPr>
          <w:sz w:val="20"/>
        </w:rPr>
      </w:pPr>
    </w:p>
    <w:p w:rsidR="00646EB4" w:rsidRPr="00F7300A" w:rsidRDefault="00646EB4">
      <w:pPr>
        <w:suppressAutoHyphens/>
        <w:jc w:val="both"/>
        <w:rPr>
          <w:sz w:val="20"/>
        </w:rPr>
      </w:pPr>
    </w:p>
    <w:p w:rsidR="00646EB4" w:rsidRPr="00F7300A" w:rsidRDefault="007A43C6" w:rsidP="000850C5">
      <w:pPr>
        <w:pStyle w:val="Heading2"/>
        <w:keepNext w:val="0"/>
        <w:pageBreakBefore/>
        <w:numPr>
          <w:ilvl w:val="0"/>
          <w:numId w:val="0"/>
        </w:numPr>
        <w:tabs>
          <w:tab w:val="clear" w:pos="1440"/>
        </w:tabs>
        <w:spacing w:before="0" w:after="240"/>
        <w:ind w:left="851" w:hanging="851"/>
        <w:jc w:val="both"/>
      </w:pPr>
      <w:bookmarkStart w:id="830" w:name="_Toc447202027"/>
      <w:bookmarkStart w:id="831" w:name="_Toc487703248"/>
      <w:bookmarkStart w:id="832" w:name="_Toc534619378"/>
      <w:bookmarkStart w:id="833" w:name="_Toc534620210"/>
      <w:bookmarkStart w:id="834" w:name="_Toc4220898"/>
      <w:bookmarkStart w:id="835" w:name="_Toc13478159"/>
      <w:bookmarkStart w:id="836" w:name="_Toc23067212"/>
      <w:r w:rsidRPr="00F7300A">
        <w:lastRenderedPageBreak/>
        <w:t>3.14</w:t>
      </w:r>
      <w:r w:rsidRPr="00F7300A">
        <w:tab/>
        <w:t>Produce Supplier Market Share Summary Data</w:t>
      </w:r>
      <w:bookmarkEnd w:id="830"/>
      <w:bookmarkEnd w:id="831"/>
      <w:bookmarkEnd w:id="832"/>
      <w:bookmarkEnd w:id="833"/>
      <w:bookmarkEnd w:id="834"/>
      <w:bookmarkEnd w:id="835"/>
      <w:bookmarkEnd w:id="83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15"/>
        <w:gridCol w:w="1265"/>
        <w:gridCol w:w="4270"/>
        <w:gridCol w:w="1159"/>
        <w:gridCol w:w="1203"/>
        <w:gridCol w:w="3817"/>
        <w:gridCol w:w="1363"/>
      </w:tblGrid>
      <w:tr w:rsidR="00646EB4" w:rsidRPr="00F7300A">
        <w:tc>
          <w:tcPr>
            <w:tcW w:w="327" w:type="pct"/>
          </w:tcPr>
          <w:p w:rsidR="00646EB4" w:rsidRPr="00F7300A" w:rsidRDefault="007A43C6">
            <w:pPr>
              <w:suppressAutoHyphens/>
              <w:rPr>
                <w:b/>
                <w:sz w:val="20"/>
              </w:rPr>
            </w:pPr>
            <w:r w:rsidRPr="00F7300A">
              <w:rPr>
                <w:b/>
                <w:sz w:val="20"/>
              </w:rPr>
              <w:t>REF</w:t>
            </w:r>
          </w:p>
        </w:tc>
        <w:tc>
          <w:tcPr>
            <w:tcW w:w="452" w:type="pct"/>
          </w:tcPr>
          <w:p w:rsidR="00646EB4" w:rsidRPr="00F7300A" w:rsidRDefault="007A43C6">
            <w:pPr>
              <w:suppressAutoHyphens/>
              <w:rPr>
                <w:b/>
                <w:sz w:val="20"/>
              </w:rPr>
            </w:pPr>
            <w:r w:rsidRPr="00F7300A">
              <w:rPr>
                <w:b/>
                <w:sz w:val="20"/>
              </w:rPr>
              <w:t>WHEN</w:t>
            </w:r>
          </w:p>
        </w:tc>
        <w:tc>
          <w:tcPr>
            <w:tcW w:w="1526" w:type="pct"/>
          </w:tcPr>
          <w:p w:rsidR="00646EB4" w:rsidRPr="00F7300A" w:rsidRDefault="007A43C6">
            <w:pPr>
              <w:suppressAutoHyphens/>
              <w:rPr>
                <w:b/>
                <w:sz w:val="20"/>
              </w:rPr>
            </w:pPr>
            <w:r w:rsidRPr="00F7300A">
              <w:rPr>
                <w:b/>
                <w:sz w:val="20"/>
              </w:rPr>
              <w:t>ACTION</w:t>
            </w:r>
          </w:p>
        </w:tc>
        <w:tc>
          <w:tcPr>
            <w:tcW w:w="414" w:type="pct"/>
          </w:tcPr>
          <w:p w:rsidR="00646EB4" w:rsidRPr="00F7300A" w:rsidRDefault="007A43C6">
            <w:pPr>
              <w:suppressAutoHyphens/>
              <w:rPr>
                <w:b/>
                <w:sz w:val="20"/>
              </w:rPr>
            </w:pPr>
            <w:r w:rsidRPr="00F7300A">
              <w:rPr>
                <w:b/>
                <w:sz w:val="20"/>
              </w:rPr>
              <w:t>FROM</w:t>
            </w:r>
          </w:p>
        </w:tc>
        <w:tc>
          <w:tcPr>
            <w:tcW w:w="430" w:type="pct"/>
          </w:tcPr>
          <w:p w:rsidR="00646EB4" w:rsidRPr="00F7300A" w:rsidRDefault="007A43C6">
            <w:pPr>
              <w:suppressAutoHyphens/>
              <w:rPr>
                <w:b/>
                <w:sz w:val="20"/>
              </w:rPr>
            </w:pPr>
            <w:r w:rsidRPr="00F7300A">
              <w:rPr>
                <w:b/>
                <w:sz w:val="20"/>
              </w:rPr>
              <w:t>TO</w:t>
            </w:r>
          </w:p>
        </w:tc>
        <w:tc>
          <w:tcPr>
            <w:tcW w:w="1364" w:type="pct"/>
          </w:tcPr>
          <w:p w:rsidR="00646EB4" w:rsidRPr="00F7300A" w:rsidRDefault="007A43C6">
            <w:pPr>
              <w:suppressAutoHyphens/>
              <w:rPr>
                <w:b/>
                <w:sz w:val="20"/>
              </w:rPr>
            </w:pPr>
            <w:r w:rsidRPr="00F7300A">
              <w:rPr>
                <w:b/>
                <w:sz w:val="20"/>
              </w:rPr>
              <w:t>INFORMATION REQUIRED</w:t>
            </w:r>
          </w:p>
        </w:tc>
        <w:tc>
          <w:tcPr>
            <w:tcW w:w="487" w:type="pct"/>
          </w:tcPr>
          <w:p w:rsidR="00646EB4" w:rsidRPr="00F7300A" w:rsidRDefault="007A43C6">
            <w:pPr>
              <w:suppressAutoHyphens/>
              <w:rPr>
                <w:b/>
                <w:sz w:val="20"/>
              </w:rPr>
            </w:pPr>
            <w:r w:rsidRPr="00F7300A">
              <w:rPr>
                <w:b/>
                <w:sz w:val="20"/>
              </w:rPr>
              <w:t>METHOD</w:t>
            </w:r>
          </w:p>
        </w:tc>
      </w:tr>
      <w:tr w:rsidR="00646EB4" w:rsidRPr="00F7300A">
        <w:tc>
          <w:tcPr>
            <w:tcW w:w="327" w:type="pct"/>
            <w:tcBorders>
              <w:bottom w:val="single" w:sz="2" w:space="0" w:color="auto"/>
            </w:tcBorders>
          </w:tcPr>
          <w:p w:rsidR="00646EB4" w:rsidRPr="00F7300A" w:rsidRDefault="007A43C6">
            <w:pPr>
              <w:suppressAutoHyphens/>
              <w:rPr>
                <w:sz w:val="20"/>
              </w:rPr>
            </w:pPr>
            <w:r w:rsidRPr="00F7300A">
              <w:rPr>
                <w:sz w:val="20"/>
              </w:rPr>
              <w:t>3.14.1</w:t>
            </w:r>
          </w:p>
        </w:tc>
        <w:tc>
          <w:tcPr>
            <w:tcW w:w="452" w:type="pct"/>
            <w:tcBorders>
              <w:bottom w:val="single" w:sz="2" w:space="0" w:color="auto"/>
            </w:tcBorders>
          </w:tcPr>
          <w:p w:rsidR="00646EB4" w:rsidRPr="00F7300A" w:rsidRDefault="007A43C6">
            <w:pPr>
              <w:suppressAutoHyphens/>
              <w:rPr>
                <w:sz w:val="20"/>
              </w:rPr>
            </w:pPr>
            <w:r w:rsidRPr="00F7300A">
              <w:rPr>
                <w:sz w:val="20"/>
              </w:rPr>
              <w:t>Two months after end of each calendar quarter.</w:t>
            </w:r>
          </w:p>
        </w:tc>
        <w:tc>
          <w:tcPr>
            <w:tcW w:w="1526" w:type="pct"/>
            <w:tcBorders>
              <w:bottom w:val="single" w:sz="2" w:space="0" w:color="auto"/>
            </w:tcBorders>
          </w:tcPr>
          <w:p w:rsidR="00646EB4" w:rsidRPr="00F7300A" w:rsidRDefault="007A43C6">
            <w:pPr>
              <w:suppressAutoHyphens/>
              <w:rPr>
                <w:sz w:val="20"/>
              </w:rPr>
            </w:pPr>
            <w:r w:rsidRPr="00F7300A">
              <w:rPr>
                <w:sz w:val="20"/>
              </w:rPr>
              <w:t>Generate and send Supplier Quarterly Volume Report containing sum of Supplier volumes and average number of Metering Systems for Settlement Days in the quarter, as determined at First Reconciliation.</w:t>
            </w:r>
          </w:p>
        </w:tc>
        <w:tc>
          <w:tcPr>
            <w:tcW w:w="414" w:type="pct"/>
            <w:tcBorders>
              <w:bottom w:val="single" w:sz="2" w:space="0" w:color="auto"/>
            </w:tcBorders>
          </w:tcPr>
          <w:p w:rsidR="00646EB4" w:rsidRPr="00F7300A" w:rsidRDefault="007A43C6">
            <w:pPr>
              <w:suppressAutoHyphens/>
              <w:rPr>
                <w:sz w:val="20"/>
              </w:rPr>
            </w:pPr>
            <w:r w:rsidRPr="00F7300A">
              <w:rPr>
                <w:sz w:val="20"/>
              </w:rPr>
              <w:t>SVAA.</w:t>
            </w:r>
          </w:p>
        </w:tc>
        <w:tc>
          <w:tcPr>
            <w:tcW w:w="430" w:type="pct"/>
            <w:tcBorders>
              <w:bottom w:val="single" w:sz="2" w:space="0" w:color="auto"/>
            </w:tcBorders>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1364" w:type="pct"/>
            <w:tcBorders>
              <w:bottom w:val="single" w:sz="2" w:space="0" w:color="auto"/>
            </w:tcBorders>
          </w:tcPr>
          <w:p w:rsidR="00646EB4" w:rsidRPr="00F7300A" w:rsidRDefault="007A43C6">
            <w:pPr>
              <w:suppressAutoHyphens/>
              <w:rPr>
                <w:sz w:val="20"/>
              </w:rPr>
            </w:pPr>
            <w:r w:rsidRPr="00F7300A">
              <w:rPr>
                <w:sz w:val="20"/>
              </w:rPr>
              <w:t>P0275  Supplier Quarterly Volume Report.</w:t>
            </w:r>
          </w:p>
        </w:tc>
        <w:tc>
          <w:tcPr>
            <w:tcW w:w="487" w:type="pct"/>
            <w:tcBorders>
              <w:bottom w:val="single" w:sz="2" w:space="0" w:color="auto"/>
            </w:tcBorders>
          </w:tcPr>
          <w:p w:rsidR="00646EB4" w:rsidRPr="00F7300A" w:rsidRDefault="007A43C6">
            <w:pPr>
              <w:suppressAutoHyphens/>
              <w:rPr>
                <w:sz w:val="20"/>
              </w:rPr>
            </w:pPr>
            <w:r w:rsidRPr="00F7300A">
              <w:rPr>
                <w:sz w:val="20"/>
              </w:rPr>
              <w:t>Email.</w:t>
            </w:r>
          </w:p>
        </w:tc>
      </w:tr>
      <w:tr w:rsidR="00646EB4" w:rsidRPr="00F7300A">
        <w:tc>
          <w:tcPr>
            <w:tcW w:w="327" w:type="pct"/>
            <w:tcBorders>
              <w:bottom w:val="nil"/>
            </w:tcBorders>
          </w:tcPr>
          <w:p w:rsidR="00646EB4" w:rsidRPr="00F7300A" w:rsidRDefault="007A43C6">
            <w:pPr>
              <w:suppressAutoHyphens/>
              <w:rPr>
                <w:sz w:val="20"/>
              </w:rPr>
            </w:pPr>
            <w:r w:rsidRPr="00F7300A">
              <w:rPr>
                <w:sz w:val="20"/>
              </w:rPr>
              <w:t>3.14.2</w:t>
            </w:r>
          </w:p>
        </w:tc>
        <w:tc>
          <w:tcPr>
            <w:tcW w:w="452" w:type="pct"/>
            <w:tcBorders>
              <w:bottom w:val="nil"/>
            </w:tcBorders>
          </w:tcPr>
          <w:p w:rsidR="00646EB4" w:rsidRPr="00F7300A" w:rsidRDefault="007A43C6">
            <w:pPr>
              <w:suppressAutoHyphens/>
              <w:rPr>
                <w:sz w:val="20"/>
              </w:rPr>
            </w:pPr>
            <w:r w:rsidRPr="00F7300A">
              <w:rPr>
                <w:sz w:val="20"/>
              </w:rPr>
              <w:t>Following receipt of 3.14.1</w:t>
            </w:r>
          </w:p>
        </w:tc>
        <w:tc>
          <w:tcPr>
            <w:tcW w:w="1526" w:type="pct"/>
            <w:tcBorders>
              <w:bottom w:val="nil"/>
            </w:tcBorders>
          </w:tcPr>
          <w:p w:rsidR="00646EB4" w:rsidRPr="00F7300A" w:rsidRDefault="007A43C6">
            <w:pPr>
              <w:suppressAutoHyphens/>
              <w:rPr>
                <w:sz w:val="20"/>
              </w:rPr>
            </w:pPr>
            <w:r w:rsidRPr="00F7300A">
              <w:rPr>
                <w:sz w:val="20"/>
              </w:rPr>
              <w:t xml:space="preserve">Generate Supplier Market Share Data in accordance with Section V4.2.10 of the BSC  </w:t>
            </w:r>
          </w:p>
        </w:tc>
        <w:tc>
          <w:tcPr>
            <w:tcW w:w="414" w:type="pct"/>
            <w:tcBorders>
              <w:bottom w:val="nil"/>
            </w:tcBorders>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430" w:type="pct"/>
            <w:tcBorders>
              <w:bottom w:val="nil"/>
            </w:tcBorders>
          </w:tcPr>
          <w:p w:rsidR="00646EB4" w:rsidRPr="00F7300A" w:rsidRDefault="00646EB4">
            <w:pPr>
              <w:suppressAutoHyphens/>
              <w:rPr>
                <w:sz w:val="20"/>
              </w:rPr>
            </w:pPr>
          </w:p>
        </w:tc>
        <w:tc>
          <w:tcPr>
            <w:tcW w:w="1364" w:type="pct"/>
            <w:tcBorders>
              <w:bottom w:val="nil"/>
            </w:tcBorders>
          </w:tcPr>
          <w:p w:rsidR="00646EB4" w:rsidRPr="00F7300A" w:rsidRDefault="007A43C6">
            <w:pPr>
              <w:suppressAutoHyphens/>
              <w:spacing w:after="120"/>
              <w:rPr>
                <w:sz w:val="20"/>
              </w:rPr>
            </w:pPr>
            <w:r w:rsidRPr="00F7300A">
              <w:rPr>
                <w:sz w:val="20"/>
              </w:rPr>
              <w:t>P0275  Supplier Quarterly Volume Report.</w:t>
            </w:r>
          </w:p>
          <w:p w:rsidR="00646EB4" w:rsidRPr="00F7300A" w:rsidRDefault="007A43C6">
            <w:pPr>
              <w:suppressAutoHyphens/>
              <w:rPr>
                <w:sz w:val="20"/>
              </w:rPr>
            </w:pPr>
            <w:r w:rsidRPr="00F7300A">
              <w:rPr>
                <w:sz w:val="20"/>
              </w:rPr>
              <w:t>BM Unit Metered Volumes.</w:t>
            </w:r>
          </w:p>
        </w:tc>
        <w:tc>
          <w:tcPr>
            <w:tcW w:w="487" w:type="pct"/>
            <w:tcBorders>
              <w:bottom w:val="nil"/>
            </w:tcBorders>
          </w:tcPr>
          <w:p w:rsidR="00646EB4" w:rsidRPr="00F7300A" w:rsidRDefault="007A43C6">
            <w:pPr>
              <w:suppressAutoHyphens/>
              <w:rPr>
                <w:sz w:val="20"/>
              </w:rPr>
            </w:pPr>
            <w:r w:rsidRPr="00F7300A">
              <w:rPr>
                <w:sz w:val="20"/>
              </w:rPr>
              <w:t>Internal process.</w:t>
            </w:r>
          </w:p>
        </w:tc>
      </w:tr>
      <w:tr w:rsidR="00646EB4" w:rsidRPr="00F7300A">
        <w:tc>
          <w:tcPr>
            <w:tcW w:w="327" w:type="pct"/>
            <w:tcBorders>
              <w:top w:val="nil"/>
            </w:tcBorders>
          </w:tcPr>
          <w:p w:rsidR="00646EB4" w:rsidRPr="00F7300A" w:rsidRDefault="00646EB4">
            <w:pPr>
              <w:suppressAutoHyphens/>
              <w:rPr>
                <w:sz w:val="20"/>
              </w:rPr>
            </w:pPr>
          </w:p>
        </w:tc>
        <w:tc>
          <w:tcPr>
            <w:tcW w:w="452" w:type="pct"/>
            <w:tcBorders>
              <w:top w:val="nil"/>
            </w:tcBorders>
          </w:tcPr>
          <w:p w:rsidR="00646EB4" w:rsidRPr="00F7300A" w:rsidRDefault="00646EB4">
            <w:pPr>
              <w:suppressAutoHyphens/>
              <w:rPr>
                <w:sz w:val="20"/>
              </w:rPr>
            </w:pPr>
          </w:p>
        </w:tc>
        <w:tc>
          <w:tcPr>
            <w:tcW w:w="1526" w:type="pct"/>
            <w:tcBorders>
              <w:top w:val="nil"/>
            </w:tcBorders>
          </w:tcPr>
          <w:p w:rsidR="00646EB4" w:rsidRPr="00F7300A" w:rsidRDefault="007A43C6">
            <w:pPr>
              <w:suppressAutoHyphens/>
              <w:rPr>
                <w:sz w:val="20"/>
              </w:rPr>
            </w:pPr>
            <w:r w:rsidRPr="00F7300A">
              <w:rPr>
                <w:sz w:val="20"/>
              </w:rPr>
              <w:t>Format and publish data</w:t>
            </w:r>
          </w:p>
        </w:tc>
        <w:tc>
          <w:tcPr>
            <w:tcW w:w="414" w:type="pct"/>
            <w:tcBorders>
              <w:top w:val="nil"/>
            </w:tcBorders>
          </w:tcPr>
          <w:p w:rsidR="00646EB4" w:rsidRPr="00F7300A" w:rsidRDefault="007A43C6">
            <w:pPr>
              <w:suppressAutoHyphens/>
              <w:rPr>
                <w:sz w:val="20"/>
              </w:rPr>
            </w:pPr>
            <w:proofErr w:type="spellStart"/>
            <w:r w:rsidRPr="00F7300A">
              <w:rPr>
                <w:sz w:val="20"/>
              </w:rPr>
              <w:t>BSCCo</w:t>
            </w:r>
            <w:proofErr w:type="spellEnd"/>
            <w:r w:rsidRPr="00F7300A">
              <w:rPr>
                <w:sz w:val="20"/>
              </w:rPr>
              <w:t>.</w:t>
            </w:r>
          </w:p>
        </w:tc>
        <w:tc>
          <w:tcPr>
            <w:tcW w:w="430" w:type="pct"/>
            <w:tcBorders>
              <w:top w:val="nil"/>
            </w:tcBorders>
          </w:tcPr>
          <w:p w:rsidR="00646EB4" w:rsidRPr="00F7300A" w:rsidRDefault="00646EB4">
            <w:pPr>
              <w:suppressAutoHyphens/>
              <w:rPr>
                <w:sz w:val="20"/>
              </w:rPr>
            </w:pPr>
          </w:p>
        </w:tc>
        <w:tc>
          <w:tcPr>
            <w:tcW w:w="1364" w:type="pct"/>
            <w:tcBorders>
              <w:top w:val="nil"/>
            </w:tcBorders>
          </w:tcPr>
          <w:p w:rsidR="00646EB4" w:rsidRPr="00F7300A" w:rsidRDefault="007A43C6">
            <w:pPr>
              <w:suppressAutoHyphens/>
              <w:rPr>
                <w:sz w:val="18"/>
              </w:rPr>
            </w:pPr>
            <w:r w:rsidRPr="00F7300A">
              <w:rPr>
                <w:sz w:val="18"/>
              </w:rPr>
              <w:t>Supplier Market Share Data.</w:t>
            </w:r>
          </w:p>
        </w:tc>
        <w:tc>
          <w:tcPr>
            <w:tcW w:w="487" w:type="pct"/>
            <w:tcBorders>
              <w:top w:val="nil"/>
            </w:tcBorders>
          </w:tcPr>
          <w:p w:rsidR="00646EB4" w:rsidRPr="00F7300A" w:rsidRDefault="007A43C6">
            <w:pPr>
              <w:suppressAutoHyphens/>
              <w:rPr>
                <w:sz w:val="20"/>
              </w:rPr>
            </w:pPr>
            <w:r w:rsidRPr="00F7300A">
              <w:rPr>
                <w:sz w:val="20"/>
              </w:rPr>
              <w:t>BSC Website.</w:t>
            </w:r>
          </w:p>
        </w:tc>
      </w:tr>
    </w:tbl>
    <w:p w:rsidR="00646EB4" w:rsidRPr="00F7300A" w:rsidRDefault="00646EB4">
      <w:pPr>
        <w:suppressAutoHyphens/>
        <w:spacing w:after="240"/>
        <w:jc w:val="both"/>
        <w:rPr>
          <w:sz w:val="20"/>
        </w:rPr>
      </w:pPr>
    </w:p>
    <w:p w:rsidR="00646EB4" w:rsidRPr="00F7300A" w:rsidRDefault="00646EB4">
      <w:pPr>
        <w:suppressAutoHyphens/>
        <w:spacing w:after="240"/>
        <w:jc w:val="both"/>
        <w:rPr>
          <w:sz w:val="20"/>
        </w:rPr>
      </w:pPr>
    </w:p>
    <w:p w:rsidR="00646EB4" w:rsidRPr="00F7300A" w:rsidRDefault="00646EB4">
      <w:pPr>
        <w:suppressAutoHyphens/>
        <w:spacing w:after="240"/>
      </w:pPr>
    </w:p>
    <w:p w:rsidR="00646EB4" w:rsidRPr="00F7300A" w:rsidRDefault="00646EB4">
      <w:pPr>
        <w:suppressAutoHyphens/>
        <w:spacing w:after="240"/>
        <w:sectPr w:rsidR="00646EB4" w:rsidRPr="00F7300A">
          <w:headerReference w:type="even" r:id="rId12"/>
          <w:headerReference w:type="default" r:id="rId13"/>
          <w:footerReference w:type="default" r:id="rId14"/>
          <w:headerReference w:type="first" r:id="rId15"/>
          <w:endnotePr>
            <w:numFmt w:val="decimal"/>
          </w:endnotePr>
          <w:pgSz w:w="16834" w:h="11909" w:orient="landscape" w:code="9"/>
          <w:pgMar w:top="1418" w:right="1418" w:bottom="1418" w:left="1418" w:header="709" w:footer="709" w:gutter="0"/>
          <w:paperSrc w:first="4256" w:other="4256"/>
          <w:cols w:space="720"/>
          <w:noEndnote/>
        </w:sectPr>
      </w:pPr>
    </w:p>
    <w:p w:rsidR="00646EB4" w:rsidRPr="00F7300A" w:rsidRDefault="007A43C6" w:rsidP="000850C5">
      <w:pPr>
        <w:pStyle w:val="Heading1"/>
        <w:numPr>
          <w:ilvl w:val="0"/>
          <w:numId w:val="0"/>
        </w:numPr>
        <w:tabs>
          <w:tab w:val="clear" w:pos="720"/>
        </w:tabs>
        <w:spacing w:before="0" w:after="240"/>
        <w:ind w:left="851" w:hanging="851"/>
        <w:jc w:val="both"/>
        <w:rPr>
          <w:szCs w:val="28"/>
        </w:rPr>
      </w:pPr>
      <w:bookmarkStart w:id="843" w:name="_Toc116101110"/>
      <w:bookmarkStart w:id="844" w:name="_Toc401559644"/>
      <w:bookmarkStart w:id="845" w:name="_Toc423333919"/>
      <w:bookmarkStart w:id="846" w:name="_Toc447202028"/>
      <w:bookmarkStart w:id="847" w:name="_Toc487703249"/>
      <w:bookmarkStart w:id="848" w:name="_Toc534619379"/>
      <w:bookmarkStart w:id="849" w:name="_Toc534620211"/>
      <w:bookmarkStart w:id="850" w:name="_Toc4220899"/>
      <w:bookmarkStart w:id="851" w:name="_Toc13478160"/>
      <w:bookmarkStart w:id="852" w:name="_Toc23067213"/>
      <w:bookmarkStart w:id="853" w:name="_Toc431370251"/>
      <w:bookmarkStart w:id="854" w:name="_Toc438014221"/>
      <w:bookmarkStart w:id="855" w:name="_Toc484579627"/>
      <w:r w:rsidRPr="00F7300A">
        <w:rPr>
          <w:szCs w:val="28"/>
        </w:rPr>
        <w:lastRenderedPageBreak/>
        <w:t>4.</w:t>
      </w:r>
      <w:r w:rsidRPr="00F7300A">
        <w:rPr>
          <w:szCs w:val="28"/>
        </w:rPr>
        <w:tab/>
        <w:t>Appendices</w:t>
      </w:r>
      <w:bookmarkEnd w:id="843"/>
      <w:bookmarkEnd w:id="844"/>
      <w:bookmarkEnd w:id="845"/>
      <w:bookmarkEnd w:id="846"/>
      <w:bookmarkEnd w:id="847"/>
      <w:bookmarkEnd w:id="848"/>
      <w:bookmarkEnd w:id="849"/>
      <w:bookmarkEnd w:id="850"/>
      <w:bookmarkEnd w:id="851"/>
      <w:bookmarkEnd w:id="852"/>
    </w:p>
    <w:p w:rsidR="00646EB4" w:rsidRPr="00F7300A" w:rsidRDefault="007A43C6" w:rsidP="000850C5">
      <w:pPr>
        <w:pStyle w:val="Heading2"/>
        <w:keepNext w:val="0"/>
        <w:numPr>
          <w:ilvl w:val="0"/>
          <w:numId w:val="0"/>
        </w:numPr>
        <w:tabs>
          <w:tab w:val="clear" w:pos="1440"/>
        </w:tabs>
        <w:spacing w:before="0" w:after="240"/>
        <w:ind w:left="851" w:hanging="851"/>
        <w:jc w:val="both"/>
        <w:rPr>
          <w:szCs w:val="24"/>
        </w:rPr>
      </w:pPr>
      <w:bookmarkStart w:id="856" w:name="_Toc116101111"/>
      <w:bookmarkStart w:id="857" w:name="_Toc401559645"/>
      <w:bookmarkStart w:id="858" w:name="_Toc423333920"/>
      <w:bookmarkStart w:id="859" w:name="_Toc447202029"/>
      <w:bookmarkStart w:id="860" w:name="_Toc487703250"/>
      <w:bookmarkStart w:id="861" w:name="_Toc534619380"/>
      <w:bookmarkStart w:id="862" w:name="_Toc534620212"/>
      <w:bookmarkStart w:id="863" w:name="_Toc4220900"/>
      <w:bookmarkStart w:id="864" w:name="_Toc13478161"/>
      <w:bookmarkStart w:id="865" w:name="_Toc23067214"/>
      <w:r w:rsidRPr="00F7300A">
        <w:rPr>
          <w:szCs w:val="24"/>
        </w:rPr>
        <w:t>4.1</w:t>
      </w:r>
      <w:r w:rsidRPr="00F7300A">
        <w:rPr>
          <w:szCs w:val="24"/>
        </w:rPr>
        <w:tab/>
        <w:t>Validate Incoming Data</w:t>
      </w:r>
      <w:bookmarkEnd w:id="853"/>
      <w:bookmarkEnd w:id="854"/>
      <w:bookmarkEnd w:id="855"/>
      <w:bookmarkEnd w:id="856"/>
      <w:bookmarkEnd w:id="857"/>
      <w:bookmarkEnd w:id="858"/>
      <w:bookmarkEnd w:id="859"/>
      <w:bookmarkEnd w:id="860"/>
      <w:bookmarkEnd w:id="861"/>
      <w:bookmarkEnd w:id="862"/>
      <w:bookmarkEnd w:id="863"/>
      <w:bookmarkEnd w:id="864"/>
      <w:bookmarkEnd w:id="865"/>
    </w:p>
    <w:p w:rsidR="00646EB4" w:rsidRPr="00F7300A" w:rsidRDefault="007A43C6" w:rsidP="000850C5">
      <w:pPr>
        <w:spacing w:after="240"/>
        <w:ind w:left="851"/>
        <w:jc w:val="both"/>
        <w:rPr>
          <w:szCs w:val="24"/>
        </w:rPr>
      </w:pPr>
      <w:r w:rsidRPr="00F7300A">
        <w:rPr>
          <w:szCs w:val="24"/>
        </w:rPr>
        <w:t>The SVAA will validate the data it receives for use in the Supplier Volume Allocation Runs, as follows:</w:t>
      </w:r>
    </w:p>
    <w:p w:rsidR="00646EB4" w:rsidRPr="00F7300A" w:rsidRDefault="007A43C6" w:rsidP="000850C5">
      <w:pPr>
        <w:pStyle w:val="Heading3"/>
        <w:numPr>
          <w:ilvl w:val="0"/>
          <w:numId w:val="0"/>
        </w:numPr>
        <w:tabs>
          <w:tab w:val="clear" w:pos="2160"/>
        </w:tabs>
        <w:spacing w:before="0" w:after="240"/>
        <w:ind w:left="851" w:hanging="851"/>
        <w:jc w:val="both"/>
        <w:rPr>
          <w:szCs w:val="24"/>
        </w:rPr>
      </w:pPr>
      <w:bookmarkStart w:id="866" w:name="_Toc438014222"/>
      <w:bookmarkStart w:id="867" w:name="_Toc484579628"/>
      <w:bookmarkStart w:id="868" w:name="_Toc116101112"/>
      <w:bookmarkStart w:id="869" w:name="_Toc401559646"/>
      <w:bookmarkStart w:id="870" w:name="_Toc423333921"/>
      <w:bookmarkStart w:id="871" w:name="_Toc447202030"/>
      <w:bookmarkStart w:id="872" w:name="_Toc487703251"/>
      <w:bookmarkStart w:id="873" w:name="_Toc534619381"/>
      <w:bookmarkStart w:id="874" w:name="_Toc534620213"/>
      <w:bookmarkStart w:id="875" w:name="_Toc4220901"/>
      <w:bookmarkStart w:id="876" w:name="_Toc13478162"/>
      <w:bookmarkStart w:id="877" w:name="_Toc23067215"/>
      <w:r w:rsidRPr="00F7300A">
        <w:rPr>
          <w:szCs w:val="24"/>
        </w:rPr>
        <w:t>4.1.1</w:t>
      </w:r>
      <w:r w:rsidRPr="00F7300A">
        <w:rPr>
          <w:szCs w:val="24"/>
        </w:rPr>
        <w:tab/>
        <w:t>Validate Stage 1 – GSP Group Take Data</w:t>
      </w:r>
      <w:bookmarkEnd w:id="866"/>
      <w:bookmarkEnd w:id="867"/>
      <w:bookmarkEnd w:id="868"/>
      <w:bookmarkEnd w:id="869"/>
      <w:bookmarkEnd w:id="870"/>
      <w:bookmarkEnd w:id="871"/>
      <w:bookmarkEnd w:id="872"/>
      <w:bookmarkEnd w:id="873"/>
      <w:bookmarkEnd w:id="874"/>
      <w:bookmarkEnd w:id="875"/>
      <w:bookmarkEnd w:id="876"/>
      <w:bookmarkEnd w:id="877"/>
    </w:p>
    <w:p w:rsidR="00646EB4" w:rsidRPr="00F7300A" w:rsidRDefault="007A43C6" w:rsidP="000850C5">
      <w:pPr>
        <w:spacing w:after="240"/>
        <w:ind w:left="851"/>
        <w:jc w:val="both"/>
        <w:rPr>
          <w:szCs w:val="24"/>
        </w:rPr>
      </w:pPr>
      <w:r w:rsidRPr="00F7300A">
        <w:rPr>
          <w:szCs w:val="24"/>
        </w:rPr>
        <w:t>The incoming data will be validated to ensure that the daily total GSP Group Take equals the sum of the period GSP Group Takes for that day. Therefore, the validation check on the incoming GSP Group Take data should include the following:</w:t>
      </w:r>
    </w:p>
    <w:p w:rsidR="00646EB4" w:rsidRPr="00F7300A" w:rsidRDefault="007A43C6" w:rsidP="000850C5">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rsidR="00646EB4" w:rsidRPr="00F7300A" w:rsidRDefault="007A43C6" w:rsidP="000850C5">
      <w:pPr>
        <w:tabs>
          <w:tab w:val="left" w:pos="1701"/>
        </w:tabs>
        <w:spacing w:after="240"/>
        <w:ind w:left="1701" w:hanging="850"/>
        <w:jc w:val="both"/>
        <w:rPr>
          <w:szCs w:val="24"/>
        </w:rPr>
      </w:pPr>
      <w:r w:rsidRPr="00F7300A">
        <w:rPr>
          <w:szCs w:val="24"/>
        </w:rPr>
        <w:t>ii.</w:t>
      </w:r>
      <w:r w:rsidRPr="00F7300A">
        <w:rPr>
          <w:szCs w:val="24"/>
        </w:rPr>
        <w:tab/>
        <w:t>The file is from the correct source i.e. CDCA</w:t>
      </w:r>
    </w:p>
    <w:p w:rsidR="00646EB4" w:rsidRPr="00F7300A" w:rsidRDefault="007A43C6" w:rsidP="000850C5">
      <w:pPr>
        <w:tabs>
          <w:tab w:val="left" w:pos="1701"/>
        </w:tabs>
        <w:spacing w:after="240"/>
        <w:ind w:left="1701" w:hanging="850"/>
        <w:jc w:val="both"/>
        <w:rPr>
          <w:szCs w:val="24"/>
        </w:rPr>
      </w:pPr>
      <w:r w:rsidRPr="00F7300A">
        <w:rPr>
          <w:szCs w:val="24"/>
        </w:rPr>
        <w:t>iii.</w:t>
      </w:r>
      <w:r w:rsidRPr="00F7300A">
        <w:rPr>
          <w:szCs w:val="24"/>
        </w:rPr>
        <w:tab/>
        <w:t>Any data for Settlement Days and times which are already within the system must be a later version than that in the system</w:t>
      </w:r>
    </w:p>
    <w:p w:rsidR="00646EB4" w:rsidRPr="00F7300A" w:rsidRDefault="007A43C6" w:rsidP="000850C5">
      <w:pPr>
        <w:tabs>
          <w:tab w:val="left" w:pos="1701"/>
        </w:tabs>
        <w:spacing w:after="240"/>
        <w:ind w:left="1701" w:hanging="850"/>
        <w:jc w:val="both"/>
        <w:rPr>
          <w:szCs w:val="24"/>
        </w:rPr>
      </w:pPr>
      <w:r w:rsidRPr="00F7300A">
        <w:rPr>
          <w:szCs w:val="24"/>
        </w:rPr>
        <w:t>iv.</w:t>
      </w:r>
      <w:r w:rsidRPr="00F7300A">
        <w:rPr>
          <w:szCs w:val="24"/>
        </w:rPr>
        <w:tab/>
        <w:t>The data has the correct number of Settlement Periods</w:t>
      </w:r>
    </w:p>
    <w:p w:rsidR="00646EB4" w:rsidRPr="00F7300A" w:rsidRDefault="007A43C6" w:rsidP="000850C5">
      <w:pPr>
        <w:tabs>
          <w:tab w:val="left" w:pos="1701"/>
        </w:tabs>
        <w:spacing w:after="240"/>
        <w:ind w:left="1701" w:hanging="850"/>
        <w:jc w:val="both"/>
        <w:rPr>
          <w:szCs w:val="24"/>
        </w:rPr>
      </w:pPr>
      <w:r w:rsidRPr="00F7300A">
        <w:rPr>
          <w:szCs w:val="24"/>
        </w:rPr>
        <w:t>v.</w:t>
      </w:r>
      <w:r w:rsidRPr="00F7300A">
        <w:rPr>
          <w:szCs w:val="24"/>
        </w:rPr>
        <w:tab/>
        <w:t>The data is for the correct GSP Group(s)</w:t>
      </w:r>
    </w:p>
    <w:p w:rsidR="00646EB4" w:rsidRPr="00F7300A" w:rsidRDefault="007A43C6" w:rsidP="000850C5">
      <w:pPr>
        <w:pStyle w:val="Heading3"/>
        <w:numPr>
          <w:ilvl w:val="0"/>
          <w:numId w:val="0"/>
        </w:numPr>
        <w:spacing w:before="0" w:after="240"/>
        <w:ind w:left="851" w:hanging="851"/>
        <w:jc w:val="both"/>
        <w:rPr>
          <w:szCs w:val="24"/>
        </w:rPr>
      </w:pPr>
      <w:bookmarkStart w:id="878" w:name="_Toc484579629"/>
      <w:bookmarkStart w:id="879" w:name="_Toc116101113"/>
      <w:bookmarkStart w:id="880" w:name="_Toc401559647"/>
      <w:bookmarkStart w:id="881" w:name="_Toc423333922"/>
      <w:bookmarkStart w:id="882" w:name="_Toc447202031"/>
      <w:bookmarkStart w:id="883" w:name="_Toc487703252"/>
      <w:bookmarkStart w:id="884" w:name="_Toc534619382"/>
      <w:bookmarkStart w:id="885" w:name="_Toc534620214"/>
      <w:bookmarkStart w:id="886" w:name="_Toc4220902"/>
      <w:bookmarkStart w:id="887" w:name="_Toc13478163"/>
      <w:bookmarkStart w:id="888" w:name="_Toc23067216"/>
      <w:bookmarkStart w:id="889" w:name="_Toc431370253"/>
      <w:bookmarkStart w:id="890" w:name="_Toc438014223"/>
      <w:r w:rsidRPr="00F7300A">
        <w:rPr>
          <w:szCs w:val="24"/>
        </w:rPr>
        <w:t>4.1.2</w:t>
      </w:r>
      <w:r w:rsidRPr="00F7300A">
        <w:rPr>
          <w:szCs w:val="24"/>
        </w:rPr>
        <w:tab/>
        <w:t>Validate Stage 2 - Line Loss Factor Data</w:t>
      </w:r>
      <w:bookmarkEnd w:id="878"/>
      <w:bookmarkEnd w:id="879"/>
      <w:bookmarkEnd w:id="880"/>
      <w:bookmarkEnd w:id="881"/>
      <w:bookmarkEnd w:id="882"/>
      <w:bookmarkEnd w:id="883"/>
      <w:bookmarkEnd w:id="884"/>
      <w:bookmarkEnd w:id="885"/>
      <w:bookmarkEnd w:id="886"/>
      <w:bookmarkEnd w:id="887"/>
      <w:bookmarkEnd w:id="888"/>
    </w:p>
    <w:bookmarkEnd w:id="889"/>
    <w:bookmarkEnd w:id="890"/>
    <w:p w:rsidR="00646EB4" w:rsidRPr="00F7300A" w:rsidRDefault="007A43C6" w:rsidP="000850C5">
      <w:pPr>
        <w:spacing w:after="240"/>
        <w:ind w:left="851"/>
        <w:jc w:val="both"/>
        <w:rPr>
          <w:szCs w:val="24"/>
        </w:rPr>
      </w:pPr>
      <w:r w:rsidRPr="00F7300A">
        <w:rPr>
          <w:szCs w:val="24"/>
        </w:rPr>
        <w:t xml:space="preserve">This process performs data marshalling of LLFs received from </w:t>
      </w:r>
      <w:proofErr w:type="spellStart"/>
      <w:r w:rsidRPr="00F7300A">
        <w:rPr>
          <w:szCs w:val="24"/>
        </w:rPr>
        <w:t>BSCCo</w:t>
      </w:r>
      <w:proofErr w:type="spellEnd"/>
      <w:r w:rsidRPr="00F7300A">
        <w:rPr>
          <w:szCs w:val="24"/>
        </w:rPr>
        <w:t>. The incoming data will be validated to ensure:</w:t>
      </w:r>
    </w:p>
    <w:p w:rsidR="00646EB4" w:rsidRPr="00F7300A" w:rsidRDefault="007A43C6" w:rsidP="000850C5">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rsidR="00646EB4" w:rsidRPr="00F7300A" w:rsidRDefault="007A43C6" w:rsidP="000850C5">
      <w:pPr>
        <w:tabs>
          <w:tab w:val="left" w:pos="1701"/>
        </w:tabs>
        <w:spacing w:after="240"/>
        <w:ind w:left="1701" w:hanging="850"/>
        <w:jc w:val="both"/>
        <w:rPr>
          <w:szCs w:val="24"/>
        </w:rPr>
      </w:pPr>
      <w:r w:rsidRPr="00F7300A">
        <w:rPr>
          <w:szCs w:val="24"/>
        </w:rPr>
        <w:t>ii.</w:t>
      </w:r>
      <w:r w:rsidRPr="00F7300A">
        <w:rPr>
          <w:szCs w:val="24"/>
        </w:rPr>
        <w:tab/>
        <w:t>The files are received in the correct sequence</w:t>
      </w:r>
    </w:p>
    <w:p w:rsidR="00646EB4" w:rsidRPr="00F7300A" w:rsidRDefault="007A43C6" w:rsidP="000850C5">
      <w:pPr>
        <w:tabs>
          <w:tab w:val="left" w:pos="1701"/>
        </w:tabs>
        <w:spacing w:after="240"/>
        <w:ind w:left="1701" w:hanging="850"/>
        <w:jc w:val="both"/>
        <w:rPr>
          <w:szCs w:val="24"/>
        </w:rPr>
      </w:pPr>
      <w:r w:rsidRPr="00F7300A">
        <w:rPr>
          <w:szCs w:val="24"/>
        </w:rPr>
        <w:t>iii.</w:t>
      </w:r>
      <w:r w:rsidRPr="00F7300A">
        <w:rPr>
          <w:szCs w:val="24"/>
        </w:rPr>
        <w:tab/>
        <w:t>Any data for Settlement Days and times which are already within the system must be a later version than that in the system</w:t>
      </w:r>
    </w:p>
    <w:p w:rsidR="00646EB4" w:rsidRPr="00F7300A" w:rsidRDefault="007A43C6" w:rsidP="000850C5">
      <w:pPr>
        <w:tabs>
          <w:tab w:val="left" w:pos="1701"/>
        </w:tabs>
        <w:spacing w:after="240"/>
        <w:ind w:left="1701" w:hanging="850"/>
        <w:jc w:val="both"/>
        <w:rPr>
          <w:szCs w:val="24"/>
        </w:rPr>
      </w:pPr>
      <w:r w:rsidRPr="00F7300A">
        <w:rPr>
          <w:szCs w:val="24"/>
        </w:rPr>
        <w:t>iv.</w:t>
      </w:r>
      <w:r w:rsidRPr="00F7300A">
        <w:rPr>
          <w:szCs w:val="24"/>
        </w:rPr>
        <w:tab/>
        <w:t>The data has the correct number of Settlement Periods</w:t>
      </w:r>
    </w:p>
    <w:p w:rsidR="00646EB4" w:rsidRPr="00F7300A" w:rsidRDefault="007A43C6" w:rsidP="000850C5">
      <w:pPr>
        <w:tabs>
          <w:tab w:val="left" w:pos="1701"/>
        </w:tabs>
        <w:spacing w:after="240"/>
        <w:ind w:left="1701" w:hanging="850"/>
        <w:jc w:val="both"/>
        <w:rPr>
          <w:szCs w:val="24"/>
        </w:rPr>
      </w:pPr>
      <w:r w:rsidRPr="00F7300A">
        <w:rPr>
          <w:szCs w:val="24"/>
        </w:rPr>
        <w:t>v.</w:t>
      </w:r>
      <w:r w:rsidRPr="00F7300A">
        <w:rPr>
          <w:szCs w:val="24"/>
        </w:rPr>
        <w:tab/>
        <w:t>The data is for the correct LDSO(s)</w:t>
      </w:r>
    </w:p>
    <w:p w:rsidR="00646EB4" w:rsidRPr="00F7300A" w:rsidRDefault="007A43C6" w:rsidP="000850C5">
      <w:pPr>
        <w:tabs>
          <w:tab w:val="left" w:pos="1701"/>
        </w:tabs>
        <w:spacing w:after="240"/>
        <w:ind w:left="1701" w:hanging="850"/>
        <w:jc w:val="both"/>
        <w:rPr>
          <w:szCs w:val="24"/>
        </w:rPr>
      </w:pPr>
      <w:r w:rsidRPr="00F7300A">
        <w:rPr>
          <w:szCs w:val="24"/>
        </w:rPr>
        <w:t>vi.</w:t>
      </w:r>
      <w:r w:rsidRPr="00F7300A">
        <w:rPr>
          <w:szCs w:val="24"/>
        </w:rPr>
        <w:tab/>
        <w:t>The data is for the correct LLFC</w:t>
      </w:r>
    </w:p>
    <w:p w:rsidR="00646EB4" w:rsidRPr="00F7300A" w:rsidRDefault="007A43C6" w:rsidP="000850C5">
      <w:pPr>
        <w:pStyle w:val="Heading3"/>
        <w:numPr>
          <w:ilvl w:val="0"/>
          <w:numId w:val="0"/>
        </w:numPr>
        <w:tabs>
          <w:tab w:val="clear" w:pos="2160"/>
        </w:tabs>
        <w:spacing w:before="0" w:after="240"/>
        <w:ind w:left="851" w:hanging="851"/>
        <w:jc w:val="both"/>
        <w:rPr>
          <w:szCs w:val="24"/>
        </w:rPr>
      </w:pPr>
      <w:bookmarkStart w:id="891" w:name="_Toc484579630"/>
      <w:bookmarkStart w:id="892" w:name="_Toc116101114"/>
      <w:bookmarkStart w:id="893" w:name="_Toc401559648"/>
      <w:bookmarkStart w:id="894" w:name="_Toc423333923"/>
      <w:bookmarkStart w:id="895" w:name="_Toc447202032"/>
      <w:bookmarkStart w:id="896" w:name="_Toc487703253"/>
      <w:bookmarkStart w:id="897" w:name="_Toc534619383"/>
      <w:bookmarkStart w:id="898" w:name="_Toc534620215"/>
      <w:bookmarkStart w:id="899" w:name="_Toc4220903"/>
      <w:bookmarkStart w:id="900" w:name="_Toc13478164"/>
      <w:bookmarkStart w:id="901" w:name="_Toc23067217"/>
      <w:bookmarkStart w:id="902" w:name="_Toc431370254"/>
      <w:bookmarkStart w:id="903" w:name="_Toc438014224"/>
      <w:r w:rsidRPr="00F7300A">
        <w:rPr>
          <w:szCs w:val="24"/>
        </w:rPr>
        <w:t>4.1.3</w:t>
      </w:r>
      <w:r w:rsidRPr="00F7300A">
        <w:rPr>
          <w:szCs w:val="24"/>
        </w:rPr>
        <w:tab/>
        <w:t>Validate Stage 2 - Half Hourly Aggregation Data</w:t>
      </w:r>
      <w:bookmarkEnd w:id="891"/>
      <w:bookmarkEnd w:id="892"/>
      <w:bookmarkEnd w:id="893"/>
      <w:bookmarkEnd w:id="894"/>
      <w:bookmarkEnd w:id="895"/>
      <w:bookmarkEnd w:id="896"/>
      <w:bookmarkEnd w:id="897"/>
      <w:bookmarkEnd w:id="898"/>
      <w:bookmarkEnd w:id="899"/>
      <w:bookmarkEnd w:id="900"/>
      <w:bookmarkEnd w:id="901"/>
    </w:p>
    <w:bookmarkEnd w:id="902"/>
    <w:bookmarkEnd w:id="903"/>
    <w:p w:rsidR="00646EB4" w:rsidRPr="00F7300A" w:rsidRDefault="007A43C6" w:rsidP="000850C5">
      <w:pPr>
        <w:spacing w:after="240"/>
        <w:ind w:left="851"/>
        <w:jc w:val="both"/>
        <w:rPr>
          <w:szCs w:val="24"/>
        </w:rPr>
      </w:pPr>
      <w:r w:rsidRPr="00F7300A">
        <w:rPr>
          <w:szCs w:val="24"/>
        </w:rPr>
        <w:t>The SVAA will use the software to validate the aggregated Half Hourly data from HHDAs. The received data must be split by Supplier and by Consumption Component Classes and for the Metering Systems registered to Measurement Classes F or G, by Line Loss Factor Class. The incoming data will be validated to ensure:</w:t>
      </w:r>
    </w:p>
    <w:p w:rsidR="00646EB4" w:rsidRPr="00F7300A" w:rsidRDefault="007A43C6" w:rsidP="000850C5">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rsidR="00646EB4" w:rsidRPr="00F7300A" w:rsidRDefault="007A43C6" w:rsidP="000850C5">
      <w:pPr>
        <w:tabs>
          <w:tab w:val="left" w:pos="1701"/>
        </w:tabs>
        <w:spacing w:after="240"/>
        <w:ind w:left="1701" w:hanging="850"/>
        <w:jc w:val="both"/>
        <w:rPr>
          <w:szCs w:val="24"/>
        </w:rPr>
      </w:pPr>
      <w:r w:rsidRPr="00F7300A">
        <w:rPr>
          <w:szCs w:val="24"/>
        </w:rPr>
        <w:t>ii.</w:t>
      </w:r>
      <w:r w:rsidRPr="00F7300A">
        <w:rPr>
          <w:szCs w:val="24"/>
        </w:rPr>
        <w:tab/>
        <w:t>Any data for Settlement Days and times which are already within the system must be a later version than that in the system.</w:t>
      </w:r>
    </w:p>
    <w:p w:rsidR="00646EB4" w:rsidRPr="00F7300A" w:rsidRDefault="007A43C6" w:rsidP="000850C5">
      <w:pPr>
        <w:tabs>
          <w:tab w:val="left" w:pos="1701"/>
        </w:tabs>
        <w:spacing w:after="240"/>
        <w:ind w:left="1701" w:hanging="850"/>
        <w:jc w:val="both"/>
        <w:rPr>
          <w:szCs w:val="24"/>
        </w:rPr>
      </w:pPr>
      <w:r w:rsidRPr="00F7300A">
        <w:rPr>
          <w:szCs w:val="24"/>
        </w:rPr>
        <w:lastRenderedPageBreak/>
        <w:t>iii.</w:t>
      </w:r>
      <w:r w:rsidRPr="00F7300A">
        <w:rPr>
          <w:szCs w:val="24"/>
        </w:rPr>
        <w:tab/>
        <w:t>The data has the correct number of Settlement Periods.</w:t>
      </w:r>
    </w:p>
    <w:p w:rsidR="00646EB4" w:rsidRPr="00F7300A" w:rsidRDefault="007A43C6" w:rsidP="000850C5">
      <w:pPr>
        <w:tabs>
          <w:tab w:val="left" w:pos="1701"/>
        </w:tabs>
        <w:spacing w:after="240"/>
        <w:ind w:left="1701" w:hanging="850"/>
        <w:jc w:val="both"/>
        <w:rPr>
          <w:szCs w:val="24"/>
        </w:rPr>
      </w:pPr>
      <w:r w:rsidRPr="00F7300A">
        <w:rPr>
          <w:szCs w:val="24"/>
        </w:rPr>
        <w:t>iv.</w:t>
      </w:r>
      <w:r w:rsidRPr="00F7300A">
        <w:rPr>
          <w:szCs w:val="24"/>
        </w:rPr>
        <w:tab/>
        <w:t>The data is for the correct GSP Group(s).</w:t>
      </w:r>
    </w:p>
    <w:p w:rsidR="00646EB4" w:rsidRPr="00F7300A" w:rsidRDefault="007A43C6" w:rsidP="000850C5">
      <w:pPr>
        <w:tabs>
          <w:tab w:val="left" w:pos="1701"/>
        </w:tabs>
        <w:spacing w:after="240"/>
        <w:ind w:left="1701" w:hanging="850"/>
        <w:jc w:val="both"/>
        <w:rPr>
          <w:szCs w:val="24"/>
        </w:rPr>
      </w:pPr>
      <w:r w:rsidRPr="00F7300A">
        <w:rPr>
          <w:szCs w:val="24"/>
        </w:rPr>
        <w:t>v.</w:t>
      </w:r>
      <w:r w:rsidRPr="00F7300A">
        <w:rPr>
          <w:szCs w:val="24"/>
        </w:rPr>
        <w:tab/>
        <w:t>The file is from an expected Data Aggregator, as recorded in the standing data i.e. a Data Aggregator who has an appointment to the GSP Group on the Settlement Day for which the data relates. If not, an error exception entry will be written and the file rejected (until the standing data is amended by the SVAA).</w:t>
      </w:r>
    </w:p>
    <w:p w:rsidR="00646EB4" w:rsidRPr="00F7300A" w:rsidRDefault="007A43C6" w:rsidP="000850C5">
      <w:pPr>
        <w:tabs>
          <w:tab w:val="left" w:pos="1701"/>
        </w:tabs>
        <w:spacing w:after="240"/>
        <w:ind w:left="1701" w:hanging="850"/>
        <w:jc w:val="both"/>
        <w:rPr>
          <w:szCs w:val="24"/>
        </w:rPr>
      </w:pPr>
      <w:r w:rsidRPr="00F7300A">
        <w:rPr>
          <w:szCs w:val="24"/>
        </w:rPr>
        <w:t>vi.</w:t>
      </w:r>
      <w:r w:rsidRPr="00F7300A">
        <w:rPr>
          <w:szCs w:val="24"/>
        </w:rPr>
        <w:tab/>
        <w:t>The file only contains data for the expected set of Suppliers, as recorded in the standing data i.e. only Suppliers who have an association with the Data Aggregator on the Settlement Day / GSP Group combination of the file. If not then an error exception entry will be written and the file rejected (until the standing data is amended by the SVAA).</w:t>
      </w:r>
    </w:p>
    <w:p w:rsidR="00646EB4" w:rsidRPr="00F7300A" w:rsidRDefault="007A43C6" w:rsidP="000850C5">
      <w:pPr>
        <w:tabs>
          <w:tab w:val="left" w:pos="1701"/>
        </w:tabs>
        <w:spacing w:after="240"/>
        <w:ind w:left="1701" w:hanging="850"/>
        <w:jc w:val="both"/>
        <w:rPr>
          <w:szCs w:val="24"/>
        </w:rPr>
      </w:pPr>
      <w:r w:rsidRPr="00F7300A">
        <w:rPr>
          <w:szCs w:val="24"/>
        </w:rPr>
        <w:t>vii.</w:t>
      </w:r>
      <w:r w:rsidRPr="00F7300A">
        <w:rPr>
          <w:szCs w:val="24"/>
        </w:rPr>
        <w:tab/>
        <w:t>The file contains data for the full set of expected Suppliers, as recorded in the standing data i.e. all Suppliers who have an association with the Data Aggregator on the Settlement Day / GSP Group combination. If not then `an error exception entry will be written and the file rejected (until the standing data is amended by the SVAA).</w:t>
      </w:r>
    </w:p>
    <w:p w:rsidR="00646EB4" w:rsidRPr="00F7300A" w:rsidRDefault="007A43C6" w:rsidP="000850C5">
      <w:pPr>
        <w:tabs>
          <w:tab w:val="left" w:pos="1701"/>
        </w:tabs>
        <w:spacing w:after="240"/>
        <w:ind w:left="1701" w:hanging="850"/>
        <w:jc w:val="both"/>
        <w:rPr>
          <w:szCs w:val="24"/>
        </w:rPr>
      </w:pPr>
      <w:r w:rsidRPr="00F7300A">
        <w:rPr>
          <w:szCs w:val="24"/>
        </w:rPr>
        <w:t>viii.</w:t>
      </w:r>
      <w:r w:rsidRPr="00F7300A">
        <w:rPr>
          <w:szCs w:val="24"/>
        </w:rPr>
        <w:tab/>
        <w:t>The file contains no duplicated Supplier / GSP Group / Consumption Component Class combinations.</w:t>
      </w:r>
    </w:p>
    <w:p w:rsidR="00646EB4" w:rsidRPr="00F7300A" w:rsidRDefault="007A43C6" w:rsidP="000850C5">
      <w:pPr>
        <w:tabs>
          <w:tab w:val="left" w:pos="1701"/>
        </w:tabs>
        <w:spacing w:after="240"/>
        <w:ind w:left="1701" w:hanging="850"/>
        <w:jc w:val="both"/>
        <w:rPr>
          <w:szCs w:val="24"/>
        </w:rPr>
      </w:pPr>
      <w:r w:rsidRPr="00F7300A">
        <w:rPr>
          <w:szCs w:val="24"/>
        </w:rPr>
        <w:t>ix.</w:t>
      </w:r>
      <w:r w:rsidRPr="00F7300A">
        <w:rPr>
          <w:szCs w:val="24"/>
        </w:rPr>
        <w:tab/>
        <w:t>The file is not a null file.</w:t>
      </w:r>
    </w:p>
    <w:p w:rsidR="00646EB4" w:rsidRPr="00F7300A" w:rsidRDefault="007A43C6" w:rsidP="000850C5">
      <w:pPr>
        <w:tabs>
          <w:tab w:val="left" w:pos="1701"/>
        </w:tabs>
        <w:spacing w:after="240"/>
        <w:ind w:left="1701" w:hanging="850"/>
        <w:jc w:val="both"/>
        <w:rPr>
          <w:szCs w:val="24"/>
        </w:rPr>
      </w:pPr>
      <w:r w:rsidRPr="00F7300A">
        <w:rPr>
          <w:szCs w:val="24"/>
        </w:rPr>
        <w:t>x.</w:t>
      </w:r>
      <w:r w:rsidRPr="00F7300A">
        <w:rPr>
          <w:szCs w:val="24"/>
        </w:rPr>
        <w:tab/>
        <w:t>Additionally for the BM Unit files received, the file must be valid for the:</w:t>
      </w:r>
    </w:p>
    <w:p w:rsidR="00646EB4" w:rsidRPr="00F7300A" w:rsidRDefault="007A43C6" w:rsidP="000850C5">
      <w:pPr>
        <w:numPr>
          <w:ilvl w:val="0"/>
          <w:numId w:val="12"/>
        </w:numPr>
        <w:tabs>
          <w:tab w:val="clear" w:pos="360"/>
        </w:tabs>
        <w:spacing w:after="240"/>
        <w:ind w:left="2268" w:hanging="567"/>
        <w:jc w:val="both"/>
        <w:rPr>
          <w:szCs w:val="24"/>
        </w:rPr>
      </w:pPr>
      <w:r w:rsidRPr="00F7300A">
        <w:rPr>
          <w:szCs w:val="24"/>
        </w:rPr>
        <w:t>Settlement Date; and</w:t>
      </w:r>
    </w:p>
    <w:p w:rsidR="00646EB4" w:rsidRPr="00F7300A" w:rsidRDefault="007A43C6" w:rsidP="000850C5">
      <w:pPr>
        <w:numPr>
          <w:ilvl w:val="0"/>
          <w:numId w:val="12"/>
        </w:numPr>
        <w:tabs>
          <w:tab w:val="clear" w:pos="360"/>
        </w:tabs>
        <w:spacing w:after="240"/>
        <w:ind w:left="2268" w:hanging="567"/>
        <w:jc w:val="both"/>
        <w:rPr>
          <w:szCs w:val="24"/>
        </w:rPr>
      </w:pPr>
      <w:r w:rsidRPr="00F7300A">
        <w:rPr>
          <w:szCs w:val="24"/>
        </w:rPr>
        <w:t>Supplier and GSP Group to which it relates.</w:t>
      </w:r>
    </w:p>
    <w:p w:rsidR="00646EB4" w:rsidRPr="00F7300A" w:rsidRDefault="007A43C6" w:rsidP="000850C5">
      <w:pPr>
        <w:pStyle w:val="Heading3"/>
        <w:numPr>
          <w:ilvl w:val="0"/>
          <w:numId w:val="0"/>
        </w:numPr>
        <w:tabs>
          <w:tab w:val="clear" w:pos="2160"/>
        </w:tabs>
        <w:spacing w:before="0" w:after="240"/>
        <w:ind w:left="851" w:hanging="851"/>
        <w:jc w:val="both"/>
        <w:rPr>
          <w:szCs w:val="24"/>
        </w:rPr>
      </w:pPr>
      <w:bookmarkStart w:id="904" w:name="_Toc431370255"/>
      <w:bookmarkStart w:id="905" w:name="_Toc438014225"/>
      <w:bookmarkStart w:id="906" w:name="_Toc484579631"/>
      <w:bookmarkStart w:id="907" w:name="_Toc116101115"/>
      <w:bookmarkStart w:id="908" w:name="_Toc401559649"/>
      <w:bookmarkStart w:id="909" w:name="_Toc423333924"/>
      <w:bookmarkStart w:id="910" w:name="_Toc447202033"/>
      <w:bookmarkStart w:id="911" w:name="_Toc487703254"/>
      <w:bookmarkStart w:id="912" w:name="_Toc534619384"/>
      <w:bookmarkStart w:id="913" w:name="_Toc534620216"/>
      <w:bookmarkStart w:id="914" w:name="_Toc4220904"/>
      <w:bookmarkStart w:id="915" w:name="_Toc13478165"/>
      <w:bookmarkStart w:id="916" w:name="_Toc23067218"/>
      <w:r w:rsidRPr="00F7300A">
        <w:rPr>
          <w:szCs w:val="24"/>
        </w:rPr>
        <w:t>4.1.4</w:t>
      </w:r>
      <w:r w:rsidRPr="00F7300A">
        <w:rPr>
          <w:szCs w:val="24"/>
        </w:rPr>
        <w:tab/>
        <w:t>Validate Stage 2 – Supplier Purchase Matrix Data</w:t>
      </w:r>
      <w:bookmarkEnd w:id="904"/>
      <w:bookmarkEnd w:id="905"/>
      <w:bookmarkEnd w:id="906"/>
      <w:bookmarkEnd w:id="907"/>
      <w:bookmarkEnd w:id="908"/>
      <w:bookmarkEnd w:id="909"/>
      <w:bookmarkEnd w:id="910"/>
      <w:bookmarkEnd w:id="911"/>
      <w:bookmarkEnd w:id="912"/>
      <w:bookmarkEnd w:id="913"/>
      <w:bookmarkEnd w:id="914"/>
      <w:bookmarkEnd w:id="915"/>
      <w:bookmarkEnd w:id="916"/>
    </w:p>
    <w:p w:rsidR="00646EB4" w:rsidRPr="00F7300A" w:rsidRDefault="007A43C6" w:rsidP="000850C5">
      <w:pPr>
        <w:spacing w:after="240"/>
        <w:ind w:left="851"/>
        <w:jc w:val="both"/>
        <w:rPr>
          <w:szCs w:val="24"/>
        </w:rPr>
      </w:pPr>
      <w:r w:rsidRPr="00F7300A">
        <w:rPr>
          <w:szCs w:val="24"/>
        </w:rPr>
        <w:t>The SVAA will use the software to validate the aggregated Non Half Hourly data from NHHDAs.  The incoming data will be validated to ensure:</w:t>
      </w:r>
    </w:p>
    <w:p w:rsidR="00646EB4" w:rsidRPr="00F7300A" w:rsidRDefault="007A43C6" w:rsidP="000850C5">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Physical integrity</w:t>
      </w:r>
    </w:p>
    <w:p w:rsidR="00646EB4" w:rsidRPr="00F7300A" w:rsidRDefault="007A43C6" w:rsidP="000850C5">
      <w:pPr>
        <w:tabs>
          <w:tab w:val="left" w:pos="1701"/>
        </w:tabs>
        <w:spacing w:after="240"/>
        <w:ind w:left="1701" w:hanging="850"/>
        <w:jc w:val="both"/>
        <w:rPr>
          <w:szCs w:val="24"/>
        </w:rPr>
      </w:pPr>
      <w:r w:rsidRPr="00F7300A">
        <w:rPr>
          <w:szCs w:val="24"/>
        </w:rPr>
        <w:t>ii.</w:t>
      </w:r>
      <w:r w:rsidRPr="00F7300A">
        <w:rPr>
          <w:szCs w:val="24"/>
        </w:rPr>
        <w:tab/>
        <w:t>Any data for Settlement Days and times which are already within the system must be a later version than that in the system</w:t>
      </w:r>
    </w:p>
    <w:p w:rsidR="00646EB4" w:rsidRPr="00F7300A" w:rsidRDefault="007A43C6" w:rsidP="000850C5">
      <w:pPr>
        <w:tabs>
          <w:tab w:val="left" w:pos="1701"/>
        </w:tabs>
        <w:spacing w:after="240"/>
        <w:ind w:left="1701" w:hanging="850"/>
        <w:jc w:val="both"/>
        <w:rPr>
          <w:szCs w:val="24"/>
        </w:rPr>
      </w:pPr>
      <w:r w:rsidRPr="00F7300A">
        <w:rPr>
          <w:szCs w:val="24"/>
        </w:rPr>
        <w:t>iii.</w:t>
      </w:r>
      <w:r w:rsidRPr="00F7300A">
        <w:rPr>
          <w:szCs w:val="24"/>
        </w:rPr>
        <w:tab/>
        <w:t>The data is for the correct GSP Group(s)</w:t>
      </w:r>
    </w:p>
    <w:p w:rsidR="00646EB4" w:rsidRPr="00F7300A" w:rsidRDefault="007A43C6" w:rsidP="000850C5">
      <w:pPr>
        <w:tabs>
          <w:tab w:val="left" w:pos="1701"/>
        </w:tabs>
        <w:spacing w:after="240"/>
        <w:ind w:left="1701" w:hanging="850"/>
        <w:jc w:val="both"/>
        <w:rPr>
          <w:szCs w:val="24"/>
        </w:rPr>
      </w:pPr>
      <w:r w:rsidRPr="00F7300A">
        <w:rPr>
          <w:szCs w:val="24"/>
        </w:rPr>
        <w:t>iv.</w:t>
      </w:r>
      <w:r w:rsidRPr="00F7300A">
        <w:rPr>
          <w:szCs w:val="24"/>
        </w:rPr>
        <w:tab/>
        <w:t>The file is from an expected Data Aggregator, as recorded in the standing data i.e. a Data Aggregator who has an appointment to the GSP Group on the Settlement Day for which the data relates. If not, an error exception entry will be written and the file rejected (until the standing data is amended by the SVAA).</w:t>
      </w:r>
    </w:p>
    <w:p w:rsidR="00646EB4" w:rsidRPr="00F7300A" w:rsidRDefault="007A43C6">
      <w:pPr>
        <w:tabs>
          <w:tab w:val="left" w:pos="1701"/>
        </w:tabs>
        <w:spacing w:after="240"/>
        <w:ind w:left="1701" w:hanging="850"/>
        <w:jc w:val="both"/>
        <w:rPr>
          <w:szCs w:val="24"/>
        </w:rPr>
      </w:pPr>
      <w:r w:rsidRPr="00F7300A">
        <w:rPr>
          <w:szCs w:val="24"/>
        </w:rPr>
        <w:lastRenderedPageBreak/>
        <w:t>v.</w:t>
      </w:r>
      <w:r w:rsidRPr="00F7300A">
        <w:rPr>
          <w:szCs w:val="24"/>
        </w:rPr>
        <w:tab/>
        <w:t>The file contains no duplicated Supplier / GSP Group / Consumption Component Class combinations.</w:t>
      </w:r>
    </w:p>
    <w:p w:rsidR="00646EB4" w:rsidRPr="00F7300A" w:rsidRDefault="007A43C6">
      <w:pPr>
        <w:tabs>
          <w:tab w:val="left" w:pos="1701"/>
        </w:tabs>
        <w:spacing w:after="240"/>
        <w:ind w:left="1701" w:hanging="850"/>
        <w:jc w:val="both"/>
        <w:rPr>
          <w:szCs w:val="24"/>
        </w:rPr>
      </w:pPr>
      <w:r w:rsidRPr="00F7300A">
        <w:rPr>
          <w:szCs w:val="24"/>
        </w:rPr>
        <w:t>vi.</w:t>
      </w:r>
      <w:r w:rsidRPr="00F7300A">
        <w:rPr>
          <w:szCs w:val="24"/>
        </w:rPr>
        <w:tab/>
        <w:t>The file is not a null file.</w:t>
      </w:r>
    </w:p>
    <w:p w:rsidR="00646EB4" w:rsidRPr="00F7300A" w:rsidRDefault="007A43C6">
      <w:pPr>
        <w:pStyle w:val="Heading3"/>
        <w:numPr>
          <w:ilvl w:val="0"/>
          <w:numId w:val="0"/>
        </w:numPr>
        <w:tabs>
          <w:tab w:val="clear" w:pos="2160"/>
        </w:tabs>
        <w:spacing w:before="0" w:after="240"/>
        <w:ind w:left="851" w:hanging="851"/>
        <w:jc w:val="both"/>
        <w:rPr>
          <w:szCs w:val="24"/>
        </w:rPr>
      </w:pPr>
      <w:bookmarkStart w:id="917" w:name="_Toc487703255"/>
      <w:bookmarkStart w:id="918" w:name="_Toc534619385"/>
      <w:bookmarkStart w:id="919" w:name="_Toc534620217"/>
      <w:bookmarkStart w:id="920" w:name="_Toc4220905"/>
      <w:bookmarkStart w:id="921" w:name="_Toc13478166"/>
      <w:bookmarkStart w:id="922" w:name="_Toc23067219"/>
      <w:r w:rsidRPr="00F7300A">
        <w:rPr>
          <w:szCs w:val="24"/>
        </w:rPr>
        <w:t>4.1.5</w:t>
      </w:r>
      <w:r w:rsidRPr="00F7300A">
        <w:rPr>
          <w:szCs w:val="24"/>
        </w:rPr>
        <w:tab/>
        <w:t>Validate Stage 3 – Additional Validations for Half Hourly Aggregation Data</w:t>
      </w:r>
      <w:bookmarkEnd w:id="917"/>
      <w:bookmarkEnd w:id="918"/>
      <w:bookmarkEnd w:id="919"/>
      <w:bookmarkEnd w:id="920"/>
      <w:bookmarkEnd w:id="921"/>
      <w:bookmarkEnd w:id="922"/>
    </w:p>
    <w:p w:rsidR="00646EB4" w:rsidRPr="00F7300A" w:rsidRDefault="007A43C6">
      <w:pPr>
        <w:pStyle w:val="EndnoteText"/>
        <w:spacing w:after="240"/>
        <w:ind w:left="851"/>
        <w:jc w:val="both"/>
        <w:rPr>
          <w:szCs w:val="24"/>
        </w:rPr>
      </w:pPr>
      <w:r w:rsidRPr="00F7300A">
        <w:rPr>
          <w:szCs w:val="24"/>
        </w:rPr>
        <w:t>The SVAA will use the software to validate the aggregated Half Hourly data from HHDAs.</w:t>
      </w:r>
    </w:p>
    <w:p w:rsidR="00646EB4" w:rsidRPr="00F7300A" w:rsidRDefault="007A43C6">
      <w:pPr>
        <w:pStyle w:val="EndnoteText"/>
        <w:spacing w:after="240"/>
        <w:ind w:left="851"/>
        <w:jc w:val="both"/>
        <w:rPr>
          <w:szCs w:val="24"/>
        </w:rPr>
      </w:pPr>
      <w:r w:rsidRPr="00F7300A">
        <w:rPr>
          <w:szCs w:val="24"/>
        </w:rPr>
        <w:t>For a file submitted for use in the II or SF Volume Allocation Run, the comparator data will be the most recently submitted data for the most recent Volume Allocation Run for the previous Settlement Day with the same Day Type. For a file submitted for use in the R1 Volume Allocation Run or later, the comparator data will be the data used for the same Settlement Day for the previous Volume Allocation Run.</w:t>
      </w:r>
    </w:p>
    <w:p w:rsidR="00646EB4" w:rsidRPr="00F7300A" w:rsidRDefault="007A43C6">
      <w:pPr>
        <w:pStyle w:val="EndnoteText"/>
        <w:spacing w:after="240"/>
        <w:ind w:left="851"/>
        <w:jc w:val="both"/>
        <w:rPr>
          <w:szCs w:val="24"/>
        </w:rPr>
      </w:pPr>
      <w:r w:rsidRPr="00F7300A">
        <w:rPr>
          <w:szCs w:val="24"/>
        </w:rPr>
        <w:t>The following validation checks will be made on the incoming data:</w:t>
      </w:r>
    </w:p>
    <w:p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The total consumption volume per file will be aggregated across all Consumption Component Classes where the Consumption Component Indicator is ‘C’ across all Settlement Periods. This will be compared to the equivalent total from the comparator data and the difference calculated.</w:t>
      </w:r>
    </w:p>
    <w:p w:rsidR="00646EB4" w:rsidRPr="00F7300A" w:rsidRDefault="007A43C6">
      <w:pPr>
        <w:tabs>
          <w:tab w:val="left" w:pos="1701"/>
        </w:tabs>
        <w:spacing w:after="240"/>
        <w:ind w:left="1701" w:hanging="850"/>
        <w:jc w:val="both"/>
        <w:rPr>
          <w:szCs w:val="24"/>
        </w:rPr>
      </w:pPr>
      <w:r w:rsidRPr="00F7300A">
        <w:rPr>
          <w:szCs w:val="24"/>
        </w:rPr>
        <w:t>ii.</w:t>
      </w:r>
      <w:r w:rsidRPr="00F7300A">
        <w:rPr>
          <w:szCs w:val="24"/>
        </w:rPr>
        <w:tab/>
        <w:t>The total MSID count per file will be aggregated across all Consumption Component Classes where the Consumption Component Indicator is ‘C’ across all entries for Settlement Period 1 only. This will be compared to the equivalent total from the comparator data and the difference calculated.</w:t>
      </w:r>
    </w:p>
    <w:p w:rsidR="00646EB4" w:rsidRPr="00F7300A" w:rsidRDefault="007A43C6">
      <w:pPr>
        <w:pStyle w:val="EndnoteText"/>
        <w:spacing w:after="240"/>
        <w:ind w:left="851"/>
        <w:jc w:val="both"/>
        <w:rPr>
          <w:szCs w:val="24"/>
        </w:rPr>
      </w:pPr>
      <w:r w:rsidRPr="00F7300A">
        <w:rPr>
          <w:szCs w:val="24"/>
        </w:rPr>
        <w:t xml:space="preserve">If the difference between the incoming file and the comparator data for either check breaches a threshold determined by </w:t>
      </w:r>
      <w:proofErr w:type="spellStart"/>
      <w:r w:rsidRPr="00F7300A">
        <w:rPr>
          <w:szCs w:val="24"/>
        </w:rPr>
        <w:t>BSCCo</w:t>
      </w:r>
      <w:proofErr w:type="spellEnd"/>
      <w:r w:rsidRPr="00F7300A">
        <w:rPr>
          <w:szCs w:val="24"/>
        </w:rPr>
        <w:t>, the incoming file will be notified by the system to the SVAA. The SVAA will notify the HHDA of files potentially containing an error. The HHDA will be required to investigate the file and confirm to the SVAA whether the file is correct and should be used in the Volume Allocation Run or whether it is incorrect and should be rejected.</w:t>
      </w:r>
    </w:p>
    <w:p w:rsidR="00646EB4" w:rsidRPr="00F7300A" w:rsidRDefault="007A43C6">
      <w:pPr>
        <w:pStyle w:val="Heading3"/>
        <w:numPr>
          <w:ilvl w:val="0"/>
          <w:numId w:val="0"/>
        </w:numPr>
        <w:tabs>
          <w:tab w:val="clear" w:pos="2160"/>
        </w:tabs>
        <w:spacing w:before="0" w:after="240"/>
        <w:ind w:left="851" w:hanging="851"/>
        <w:jc w:val="both"/>
        <w:rPr>
          <w:szCs w:val="24"/>
        </w:rPr>
      </w:pPr>
      <w:bookmarkStart w:id="923" w:name="_Toc487703256"/>
      <w:bookmarkStart w:id="924" w:name="_Toc534619386"/>
      <w:bookmarkStart w:id="925" w:name="_Toc534620218"/>
      <w:bookmarkStart w:id="926" w:name="_Toc4220906"/>
      <w:bookmarkStart w:id="927" w:name="_Toc13478167"/>
      <w:bookmarkStart w:id="928" w:name="_Toc23067220"/>
      <w:r w:rsidRPr="00F7300A">
        <w:rPr>
          <w:szCs w:val="24"/>
        </w:rPr>
        <w:t>4.1.6</w:t>
      </w:r>
      <w:r w:rsidRPr="00F7300A">
        <w:rPr>
          <w:szCs w:val="24"/>
        </w:rPr>
        <w:tab/>
        <w:t>Validate Stage 3 – Additional Validations of Supplier Purchase Matrix Data</w:t>
      </w:r>
      <w:bookmarkEnd w:id="923"/>
      <w:bookmarkEnd w:id="924"/>
      <w:bookmarkEnd w:id="925"/>
      <w:bookmarkEnd w:id="926"/>
      <w:bookmarkEnd w:id="927"/>
      <w:bookmarkEnd w:id="928"/>
    </w:p>
    <w:p w:rsidR="00646EB4" w:rsidRPr="00F7300A" w:rsidRDefault="007A43C6">
      <w:pPr>
        <w:pStyle w:val="EndnoteText"/>
        <w:spacing w:after="240"/>
        <w:ind w:left="851"/>
        <w:jc w:val="both"/>
        <w:rPr>
          <w:szCs w:val="24"/>
        </w:rPr>
      </w:pPr>
      <w:r w:rsidRPr="00F7300A">
        <w:rPr>
          <w:szCs w:val="24"/>
        </w:rPr>
        <w:t>The SVAA will use the software to validate the aggregated Non Half Hourly data from NHHDAs.</w:t>
      </w:r>
    </w:p>
    <w:p w:rsidR="00646EB4" w:rsidRPr="00F7300A" w:rsidRDefault="007A43C6">
      <w:pPr>
        <w:pStyle w:val="EndnoteText"/>
        <w:spacing w:after="240"/>
        <w:ind w:left="851"/>
        <w:jc w:val="both"/>
        <w:rPr>
          <w:szCs w:val="24"/>
        </w:rPr>
      </w:pPr>
      <w:r w:rsidRPr="00F7300A">
        <w:rPr>
          <w:szCs w:val="24"/>
        </w:rPr>
        <w:t>For a file submitted for use in the II or SF Volume Allocation Run, the comparator data will be the most recently submitted data for the most recent Volume Allocation Run for the previous Settlement Day with the same Day Type. For a file submitted for use in the R1 Volume Allocation Run or later, the comparator data will be the data used for the same Settlement Day for the previous Volume Allocation Run.</w:t>
      </w:r>
    </w:p>
    <w:p w:rsidR="00646EB4" w:rsidRPr="00F7300A" w:rsidRDefault="007A43C6">
      <w:pPr>
        <w:pStyle w:val="EndnoteText"/>
        <w:spacing w:after="240"/>
        <w:ind w:left="851"/>
        <w:jc w:val="both"/>
        <w:rPr>
          <w:szCs w:val="24"/>
        </w:rPr>
      </w:pPr>
      <w:r w:rsidRPr="00F7300A">
        <w:rPr>
          <w:szCs w:val="24"/>
        </w:rPr>
        <w:t>The following plausibility checks will be made on the incoming data:</w:t>
      </w:r>
    </w:p>
    <w:p w:rsidR="00646EB4" w:rsidRPr="00F7300A" w:rsidRDefault="007A43C6">
      <w:pPr>
        <w:tabs>
          <w:tab w:val="left" w:pos="1701"/>
        </w:tabs>
        <w:spacing w:after="240"/>
        <w:ind w:left="1701" w:hanging="850"/>
        <w:jc w:val="both"/>
        <w:rPr>
          <w:szCs w:val="24"/>
        </w:rPr>
      </w:pPr>
      <w:proofErr w:type="spellStart"/>
      <w:r w:rsidRPr="00F7300A">
        <w:rPr>
          <w:szCs w:val="24"/>
        </w:rPr>
        <w:t>i</w:t>
      </w:r>
      <w:proofErr w:type="spellEnd"/>
      <w:r w:rsidRPr="00F7300A">
        <w:rPr>
          <w:szCs w:val="24"/>
        </w:rPr>
        <w:t>.</w:t>
      </w:r>
      <w:r w:rsidRPr="00F7300A">
        <w:rPr>
          <w:szCs w:val="24"/>
        </w:rPr>
        <w:tab/>
        <w:t>The total consumption volume per file will be the aggregate of the Total AA, Total EAC and Total Unmetered Consumption across all records in the file. This will be compared to the equivalent total from the comparator data and the difference calculated.</w:t>
      </w:r>
    </w:p>
    <w:p w:rsidR="00646EB4" w:rsidRPr="00F7300A" w:rsidRDefault="007A43C6">
      <w:pPr>
        <w:tabs>
          <w:tab w:val="left" w:pos="1701"/>
        </w:tabs>
        <w:spacing w:after="240"/>
        <w:ind w:left="1701" w:hanging="850"/>
        <w:jc w:val="both"/>
        <w:rPr>
          <w:szCs w:val="24"/>
        </w:rPr>
      </w:pPr>
      <w:r w:rsidRPr="00F7300A">
        <w:rPr>
          <w:szCs w:val="24"/>
        </w:rPr>
        <w:lastRenderedPageBreak/>
        <w:t>ii.</w:t>
      </w:r>
      <w:r w:rsidRPr="00F7300A">
        <w:rPr>
          <w:szCs w:val="24"/>
        </w:rPr>
        <w:tab/>
        <w:t>The total MSID count per file will be the aggregate of the Total AA MSID Count, Total EAC MSID Count and Total Unmetered MSID Count across all records in the file. This will be compared to the equivalent total from the comparator data and the difference calculated.</w:t>
      </w:r>
    </w:p>
    <w:p w:rsidR="00646EB4" w:rsidRPr="00F7300A" w:rsidRDefault="007A43C6">
      <w:pPr>
        <w:pStyle w:val="EndnoteText"/>
        <w:spacing w:after="240"/>
        <w:ind w:left="851"/>
        <w:jc w:val="both"/>
        <w:rPr>
          <w:szCs w:val="24"/>
        </w:rPr>
      </w:pPr>
      <w:r w:rsidRPr="00F7300A">
        <w:rPr>
          <w:szCs w:val="24"/>
        </w:rPr>
        <w:t xml:space="preserve">If the difference between the incoming file and the comparator data for either check breaches a threshold determined by </w:t>
      </w:r>
      <w:proofErr w:type="spellStart"/>
      <w:r w:rsidRPr="00F7300A">
        <w:rPr>
          <w:szCs w:val="24"/>
        </w:rPr>
        <w:t>BSCCo</w:t>
      </w:r>
      <w:proofErr w:type="spellEnd"/>
      <w:r w:rsidRPr="00F7300A">
        <w:rPr>
          <w:szCs w:val="24"/>
        </w:rPr>
        <w:t>, the incoming file will be notified by the system to the SVAA. The SVAA will notify and the NHHDA as of files potentially containing an error. The NHHDA will be required to investigate the file and confirm to the SVAA whether the file is correct and should be used in the Volume Allocation Run or whether it is incorrect and should be rejected.</w:t>
      </w:r>
    </w:p>
    <w:p w:rsidR="00646EB4" w:rsidRPr="00F7300A" w:rsidRDefault="007A43C6">
      <w:pPr>
        <w:pStyle w:val="Heading2"/>
        <w:keepNext w:val="0"/>
        <w:numPr>
          <w:ilvl w:val="0"/>
          <w:numId w:val="0"/>
        </w:numPr>
        <w:tabs>
          <w:tab w:val="clear" w:pos="1440"/>
        </w:tabs>
        <w:spacing w:before="0" w:after="240"/>
        <w:ind w:left="851" w:hanging="851"/>
        <w:jc w:val="both"/>
        <w:rPr>
          <w:szCs w:val="24"/>
        </w:rPr>
      </w:pPr>
      <w:bookmarkStart w:id="929" w:name="_Toc487703257"/>
      <w:bookmarkStart w:id="930" w:name="_Toc534619387"/>
      <w:bookmarkStart w:id="931" w:name="_Toc534620219"/>
      <w:bookmarkStart w:id="932" w:name="_Toc4220907"/>
      <w:bookmarkStart w:id="933" w:name="_Toc13478168"/>
      <w:bookmarkStart w:id="934" w:name="_Toc23067221"/>
      <w:r w:rsidRPr="00F7300A">
        <w:rPr>
          <w:szCs w:val="24"/>
        </w:rPr>
        <w:t>4.2</w:t>
      </w:r>
      <w:r w:rsidRPr="00F7300A">
        <w:rPr>
          <w:szCs w:val="24"/>
        </w:rPr>
        <w:tab/>
        <w:t>Validate Volume Allocation Run Data</w:t>
      </w:r>
      <w:bookmarkEnd w:id="929"/>
      <w:bookmarkEnd w:id="930"/>
      <w:bookmarkEnd w:id="931"/>
      <w:bookmarkEnd w:id="932"/>
      <w:bookmarkEnd w:id="933"/>
      <w:bookmarkEnd w:id="934"/>
    </w:p>
    <w:p w:rsidR="00646EB4" w:rsidRPr="00F7300A" w:rsidRDefault="007A43C6">
      <w:pPr>
        <w:pStyle w:val="EndnoteText"/>
        <w:spacing w:after="240"/>
        <w:ind w:left="851"/>
        <w:jc w:val="both"/>
        <w:rPr>
          <w:szCs w:val="24"/>
        </w:rPr>
      </w:pPr>
      <w:r w:rsidRPr="00F7300A">
        <w:rPr>
          <w:szCs w:val="24"/>
        </w:rPr>
        <w:t>The SVAA will further validate the data it receives for use in the Supplier Volume Allocation Runs during the Volume Allocation Run, as follows:</w:t>
      </w:r>
    </w:p>
    <w:p w:rsidR="00646EB4" w:rsidRPr="00F7300A" w:rsidRDefault="007A43C6">
      <w:pPr>
        <w:pStyle w:val="Heading3"/>
        <w:numPr>
          <w:ilvl w:val="0"/>
          <w:numId w:val="0"/>
        </w:numPr>
        <w:tabs>
          <w:tab w:val="clear" w:pos="2160"/>
        </w:tabs>
        <w:spacing w:before="0" w:after="240"/>
        <w:ind w:left="851" w:hanging="851"/>
        <w:jc w:val="both"/>
        <w:rPr>
          <w:szCs w:val="24"/>
        </w:rPr>
      </w:pPr>
      <w:bookmarkStart w:id="935" w:name="_Toc487703258"/>
      <w:bookmarkStart w:id="936" w:name="_Toc534619388"/>
      <w:bookmarkStart w:id="937" w:name="_Toc534620220"/>
      <w:bookmarkStart w:id="938" w:name="_Toc4220908"/>
      <w:bookmarkStart w:id="939" w:name="_Toc13478169"/>
      <w:bookmarkStart w:id="940" w:name="_Toc23067222"/>
      <w:r w:rsidRPr="00F7300A">
        <w:rPr>
          <w:szCs w:val="24"/>
        </w:rPr>
        <w:t>4.2.1</w:t>
      </w:r>
      <w:r w:rsidRPr="00F7300A">
        <w:rPr>
          <w:szCs w:val="24"/>
        </w:rPr>
        <w:tab/>
        <w:t>Validate Stage 1 – GSP Group Correction Factors</w:t>
      </w:r>
      <w:bookmarkEnd w:id="935"/>
      <w:bookmarkEnd w:id="936"/>
      <w:bookmarkEnd w:id="937"/>
      <w:bookmarkEnd w:id="938"/>
      <w:bookmarkEnd w:id="939"/>
      <w:bookmarkEnd w:id="940"/>
    </w:p>
    <w:p w:rsidR="00646EB4" w:rsidRPr="00F7300A" w:rsidRDefault="007A43C6">
      <w:pPr>
        <w:pStyle w:val="EndnoteText"/>
        <w:spacing w:after="240"/>
        <w:ind w:left="851"/>
        <w:jc w:val="both"/>
        <w:rPr>
          <w:szCs w:val="24"/>
        </w:rPr>
      </w:pPr>
      <w:r w:rsidRPr="00F7300A">
        <w:rPr>
          <w:szCs w:val="24"/>
        </w:rPr>
        <w:t xml:space="preserve">The SVAA will use the software to validate that the calculated GSP Group Correction Factors lies within an acceptable range determined by </w:t>
      </w:r>
      <w:proofErr w:type="spellStart"/>
      <w:r w:rsidRPr="00F7300A">
        <w:rPr>
          <w:szCs w:val="24"/>
        </w:rPr>
        <w:t>BSCCo</w:t>
      </w:r>
      <w:proofErr w:type="spellEnd"/>
      <w:r w:rsidRPr="00F7300A">
        <w:rPr>
          <w:szCs w:val="24"/>
        </w:rPr>
        <w:t xml:space="preserve">. If any value lies outside this range, the Volume Allocation Run will be aborted and the cause of the breach investigated. If unresolved </w:t>
      </w:r>
      <w:proofErr w:type="spellStart"/>
      <w:r w:rsidRPr="00F7300A">
        <w:rPr>
          <w:szCs w:val="24"/>
        </w:rPr>
        <w:t>BSCCo</w:t>
      </w:r>
      <w:proofErr w:type="spellEnd"/>
      <w:r w:rsidRPr="00F7300A">
        <w:rPr>
          <w:szCs w:val="24"/>
        </w:rPr>
        <w:t xml:space="preserve"> will be sent appropriate data for analysis and the VAR will be completed.</w:t>
      </w:r>
    </w:p>
    <w:p w:rsidR="00646EB4" w:rsidRPr="00F7300A" w:rsidRDefault="007A43C6">
      <w:pPr>
        <w:pStyle w:val="Heading3"/>
        <w:numPr>
          <w:ilvl w:val="0"/>
          <w:numId w:val="0"/>
        </w:numPr>
        <w:tabs>
          <w:tab w:val="clear" w:pos="2160"/>
        </w:tabs>
        <w:spacing w:before="0" w:after="240"/>
        <w:ind w:left="851" w:hanging="851"/>
        <w:jc w:val="both"/>
        <w:rPr>
          <w:szCs w:val="24"/>
        </w:rPr>
      </w:pPr>
      <w:bookmarkStart w:id="941" w:name="_Toc487703259"/>
      <w:bookmarkStart w:id="942" w:name="_Toc534619389"/>
      <w:bookmarkStart w:id="943" w:name="_Toc534620221"/>
      <w:bookmarkStart w:id="944" w:name="_Toc4220909"/>
      <w:bookmarkStart w:id="945" w:name="_Toc13478170"/>
      <w:bookmarkStart w:id="946" w:name="_Toc23067223"/>
      <w:r w:rsidRPr="00F7300A">
        <w:rPr>
          <w:szCs w:val="24"/>
        </w:rPr>
        <w:t>4.2.2</w:t>
      </w:r>
      <w:r w:rsidRPr="00F7300A">
        <w:rPr>
          <w:szCs w:val="24"/>
        </w:rPr>
        <w:tab/>
        <w:t>Validate Stage 2 – Validate GSP Group Take and GSP Group Consumption Volumes</w:t>
      </w:r>
      <w:bookmarkEnd w:id="941"/>
      <w:bookmarkEnd w:id="942"/>
      <w:bookmarkEnd w:id="943"/>
      <w:bookmarkEnd w:id="944"/>
      <w:bookmarkEnd w:id="945"/>
      <w:bookmarkEnd w:id="946"/>
    </w:p>
    <w:p w:rsidR="00646EB4" w:rsidRPr="00F7300A" w:rsidRDefault="007A43C6">
      <w:pPr>
        <w:pStyle w:val="EndnoteText"/>
        <w:spacing w:after="240"/>
        <w:ind w:left="851"/>
        <w:jc w:val="both"/>
        <w:rPr>
          <w:szCs w:val="24"/>
        </w:rPr>
      </w:pPr>
      <w:r w:rsidRPr="00F7300A">
        <w:rPr>
          <w:szCs w:val="24"/>
        </w:rPr>
        <w:t>The SVAA will use the software to validate the aggregated total consumption volume per GSP Group per Settlement Period.</w:t>
      </w:r>
    </w:p>
    <w:p w:rsidR="00646EB4" w:rsidRPr="00F7300A" w:rsidRDefault="007A43C6">
      <w:pPr>
        <w:pStyle w:val="EndnoteText"/>
        <w:spacing w:after="240"/>
        <w:ind w:left="851"/>
        <w:jc w:val="both"/>
        <w:rPr>
          <w:szCs w:val="24"/>
        </w:rPr>
      </w:pPr>
      <w:r w:rsidRPr="00F7300A">
        <w:rPr>
          <w:szCs w:val="24"/>
        </w:rPr>
        <w:t xml:space="preserve">The SVAA will calculate the difference between the GSP Group Take and the uncorrected volume calculated at the sum of the uncorrected Consumption Component Classes for all Supplier BM Units within the GSP Group. If the differences lie outside an acceptable range determined by </w:t>
      </w:r>
      <w:proofErr w:type="spellStart"/>
      <w:r w:rsidRPr="00F7300A">
        <w:rPr>
          <w:szCs w:val="24"/>
        </w:rPr>
        <w:t>BSCCo</w:t>
      </w:r>
      <w:proofErr w:type="spellEnd"/>
      <w:r w:rsidRPr="00F7300A">
        <w:rPr>
          <w:szCs w:val="24"/>
        </w:rPr>
        <w:t xml:space="preserve"> the Volume Allocation Run will be aborted and the cause of the breach investigated. If unresolved </w:t>
      </w:r>
      <w:proofErr w:type="spellStart"/>
      <w:r w:rsidRPr="00F7300A">
        <w:rPr>
          <w:szCs w:val="24"/>
        </w:rPr>
        <w:t>BSCCo</w:t>
      </w:r>
      <w:proofErr w:type="spellEnd"/>
      <w:r w:rsidRPr="00F7300A">
        <w:rPr>
          <w:szCs w:val="24"/>
        </w:rPr>
        <w:t xml:space="preserve"> will be sent appropriate data for analysis and the VAR will be completed.</w:t>
      </w:r>
    </w:p>
    <w:p w:rsidR="00646EB4" w:rsidRDefault="007A43C6">
      <w:pPr>
        <w:pStyle w:val="EndnoteText"/>
        <w:spacing w:after="240"/>
        <w:ind w:left="851"/>
        <w:jc w:val="both"/>
        <w:rPr>
          <w:szCs w:val="24"/>
        </w:rPr>
      </w:pPr>
      <w:proofErr w:type="spellStart"/>
      <w:r w:rsidRPr="00F7300A">
        <w:rPr>
          <w:szCs w:val="24"/>
        </w:rPr>
        <w:t>BSCCo</w:t>
      </w:r>
      <w:proofErr w:type="spellEnd"/>
      <w:r w:rsidRPr="00F7300A">
        <w:rPr>
          <w:szCs w:val="24"/>
        </w:rPr>
        <w:t xml:space="preserve"> will analyse any unresolved issues and attempt to get any data issues resolved by the next available Settlement Volume Allocation Run or internally refer the issue as a dispute.</w:t>
      </w:r>
    </w:p>
    <w:p w:rsidR="00646EB4" w:rsidRDefault="00646EB4">
      <w:pPr>
        <w:pStyle w:val="EndnoteText"/>
        <w:spacing w:after="240"/>
        <w:jc w:val="both"/>
        <w:rPr>
          <w:szCs w:val="24"/>
        </w:rPr>
      </w:pPr>
    </w:p>
    <w:sectPr w:rsidR="00646EB4">
      <w:headerReference w:type="even" r:id="rId16"/>
      <w:headerReference w:type="default" r:id="rId17"/>
      <w:footerReference w:type="default" r:id="rId18"/>
      <w:headerReference w:type="first" r:id="rId19"/>
      <w:endnotePr>
        <w:numFmt w:val="decimal"/>
      </w:endnotePr>
      <w:pgSz w:w="11909" w:h="16834" w:code="9"/>
      <w:pgMar w:top="1418" w:right="1418" w:bottom="1418" w:left="1418" w:header="709" w:footer="709" w:gutter="0"/>
      <w:paperSrc w:first="4256" w:other="425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8E" w:rsidRDefault="0026248E">
      <w:pPr>
        <w:spacing w:line="20" w:lineRule="exact"/>
        <w:rPr>
          <w:sz w:val="23"/>
        </w:rPr>
      </w:pPr>
    </w:p>
  </w:endnote>
  <w:endnote w:type="continuationSeparator" w:id="0">
    <w:p w:rsidR="0026248E" w:rsidRDefault="0026248E">
      <w:pPr>
        <w:rPr>
          <w:sz w:val="23"/>
        </w:rPr>
      </w:pPr>
      <w:r>
        <w:rPr>
          <w:sz w:val="23"/>
        </w:rPr>
        <w:t xml:space="preserve"> </w:t>
      </w:r>
    </w:p>
  </w:endnote>
  <w:endnote w:type="continuationNotice" w:id="1">
    <w:p w:rsidR="0026248E" w:rsidRDefault="0026248E">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APHFPort"/>
      <w:pBdr>
        <w:top w:val="single" w:sz="4" w:space="6" w:color="auto"/>
      </w:pBdr>
      <w:tabs>
        <w:tab w:val="clear" w:pos="4464"/>
        <w:tab w:val="clear" w:pos="8928"/>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4A0815">
      <w:rPr>
        <w:rStyle w:val="PageNumber"/>
        <w:noProof/>
      </w:rPr>
      <w:t>16</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NUMPAGES  \* MERGEFORMAT </w:instrText>
    </w:r>
    <w:r>
      <w:rPr>
        <w:rStyle w:val="PageNumber"/>
        <w:noProof/>
      </w:rPr>
      <w:fldChar w:fldCharType="separate"/>
    </w:r>
    <w:r w:rsidR="004A0815">
      <w:rPr>
        <w:rStyle w:val="PageNumber"/>
        <w:noProof/>
      </w:rPr>
      <w:t>66</w:t>
    </w:r>
    <w:r>
      <w:rPr>
        <w:rStyle w:val="PageNumbe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295" w:author="Colin Berry" w:date="2020-01-07T08:06:00Z">
      <w:r>
        <w:rPr>
          <w:rStyle w:val="PageNumber"/>
        </w:rPr>
        <w:t>1 April 2020</w:t>
      </w:r>
    </w:ins>
    <w:del w:id="296" w:author="Colin Berry" w:date="2020-01-07T08:06:00Z">
      <w:r w:rsidDel="00631FDF">
        <w:rPr>
          <w:rStyle w:val="PageNumber"/>
        </w:rPr>
        <w:delText>7 November 2019</w:delText>
      </w:r>
    </w:del>
    <w:r>
      <w:rPr>
        <w:rStyle w:val="PageNumber"/>
      </w:rPr>
      <w:fldChar w:fldCharType="end"/>
    </w:r>
  </w:p>
  <w:p w:rsidR="0026248E" w:rsidRDefault="0026248E">
    <w:pPr>
      <w:pStyle w:val="APHFPort"/>
      <w:tabs>
        <w:tab w:val="clear" w:pos="4464"/>
        <w:tab w:val="clear" w:pos="8928"/>
      </w:tabs>
      <w:jc w:val="center"/>
    </w:pPr>
    <w:r>
      <w:rPr>
        <w:rStyle w:val="PageNumber"/>
      </w:rPr>
      <w:t>© ELEXON Limited</w:t>
    </w:r>
    <w:r>
      <w:t xml:space="preserve"> </w:t>
    </w:r>
    <w:del w:id="297" w:author="Colin Berry" w:date="2020-01-07T08:06:00Z">
      <w:r w:rsidDel="00631FDF">
        <w:delText>2019</w:delText>
      </w:r>
    </w:del>
    <w:ins w:id="298" w:author="Colin Berry" w:date="2020-01-07T08:06:00Z">
      <w:r>
        <w:t>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APHFPort"/>
      <w:pBdr>
        <w:top w:val="single" w:sz="4" w:space="6" w:color="auto"/>
      </w:pBdr>
      <w:tabs>
        <w:tab w:val="clear" w:pos="4464"/>
        <w:tab w:val="clear" w:pos="8928"/>
        <w:tab w:val="center" w:pos="7088"/>
        <w:tab w:val="right" w:pos="14033"/>
      </w:tabs>
      <w:jc w:val="left"/>
      <w:rPr>
        <w:rStyle w:val="PageNumber"/>
      </w:rPr>
    </w:pPr>
    <w:r>
      <w:t>Balancing and Settlement Code</w:t>
    </w:r>
    <w:r>
      <w:tab/>
      <w:t xml:space="preserve">Page </w:t>
    </w:r>
    <w:r>
      <w:rPr>
        <w:rStyle w:val="PageNumber"/>
        <w:spacing w:val="0"/>
      </w:rPr>
      <w:fldChar w:fldCharType="begin"/>
    </w:r>
    <w:r>
      <w:rPr>
        <w:rStyle w:val="PageNumber"/>
        <w:spacing w:val="0"/>
      </w:rPr>
      <w:instrText xml:space="preserve"> PAGE </w:instrText>
    </w:r>
    <w:r>
      <w:rPr>
        <w:rStyle w:val="PageNumber"/>
        <w:spacing w:val="0"/>
      </w:rPr>
      <w:fldChar w:fldCharType="separate"/>
    </w:r>
    <w:r w:rsidR="002B0A01">
      <w:rPr>
        <w:rStyle w:val="PageNumber"/>
        <w:noProof/>
        <w:spacing w:val="0"/>
      </w:rPr>
      <w:t>42</w:t>
    </w:r>
    <w:r>
      <w:rPr>
        <w:rStyle w:val="PageNumber"/>
        <w:spacing w:val="0"/>
      </w:rPr>
      <w:fldChar w:fldCharType="end"/>
    </w:r>
    <w:r>
      <w:rPr>
        <w:rStyle w:val="PageNumber"/>
        <w:spacing w:val="0"/>
      </w:rPr>
      <w:t xml:space="preserve"> o</w:t>
    </w:r>
    <w:r>
      <w:t xml:space="preserve">f </w:t>
    </w:r>
    <w:r>
      <w:rPr>
        <w:noProof/>
      </w:rPr>
      <w:fldChar w:fldCharType="begin"/>
    </w:r>
    <w:r>
      <w:rPr>
        <w:noProof/>
      </w:rPr>
      <w:instrText xml:space="preserve"> NUMPAGES </w:instrText>
    </w:r>
    <w:r>
      <w:rPr>
        <w:noProof/>
      </w:rPr>
      <w:fldChar w:fldCharType="separate"/>
    </w:r>
    <w:r w:rsidR="002B0A01">
      <w:rPr>
        <w:noProof/>
      </w:rPr>
      <w:t>66</w:t>
    </w:r>
    <w:r>
      <w:rP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839" w:author="Colin Berry" w:date="2020-01-07T08:06:00Z">
      <w:r>
        <w:rPr>
          <w:rStyle w:val="PageNumber"/>
        </w:rPr>
        <w:t>1 April 2020</w:t>
      </w:r>
    </w:ins>
    <w:del w:id="840" w:author="Colin Berry" w:date="2020-01-07T08:06:00Z">
      <w:r w:rsidDel="00631FDF">
        <w:rPr>
          <w:rStyle w:val="PageNumber"/>
        </w:rPr>
        <w:delText>7 November 2019</w:delText>
      </w:r>
    </w:del>
    <w:r>
      <w:rPr>
        <w:rStyle w:val="PageNumber"/>
      </w:rPr>
      <w:fldChar w:fldCharType="end"/>
    </w:r>
  </w:p>
  <w:p w:rsidR="0026248E" w:rsidRDefault="0026248E">
    <w:pPr>
      <w:pStyle w:val="APHFland"/>
      <w:tabs>
        <w:tab w:val="clear" w:pos="6912"/>
        <w:tab w:val="clear" w:pos="13954"/>
      </w:tabs>
      <w:jc w:val="center"/>
      <w:rPr>
        <w:rFonts w:ascii="Times New Roman" w:hAnsi="Times New Roman"/>
      </w:rPr>
    </w:pPr>
    <w:r>
      <w:rPr>
        <w:rStyle w:val="PageNumber"/>
      </w:rPr>
      <w:t>© ELEXON Limited</w:t>
    </w:r>
    <w:r>
      <w:t xml:space="preserve"> </w:t>
    </w:r>
    <w:del w:id="841" w:author="Colin Berry" w:date="2020-01-07T08:06:00Z">
      <w:r w:rsidDel="00631FDF">
        <w:delText>2019</w:delText>
      </w:r>
    </w:del>
    <w:ins w:id="842" w:author="Colin Berry" w:date="2020-01-07T08:06:00Z">
      <w: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APHFPort"/>
      <w:pBdr>
        <w:top w:val="single" w:sz="4" w:space="6" w:color="auto"/>
      </w:pBdr>
      <w:tabs>
        <w:tab w:val="clear" w:pos="4464"/>
        <w:tab w:val="clear" w:pos="8928"/>
        <w:tab w:val="center" w:pos="4536"/>
        <w:tab w:val="right" w:pos="9072"/>
      </w:tabs>
      <w:rPr>
        <w:rStyle w:val="PageNumber"/>
      </w:rPr>
    </w:pPr>
    <w:r>
      <w:t>Balancing and Settlement Code</w:t>
    </w:r>
    <w:r>
      <w:tab/>
      <w:t xml:space="preserve">Page </w:t>
    </w:r>
    <w:r>
      <w:rPr>
        <w:rStyle w:val="PageNumber"/>
        <w:spacing w:val="0"/>
      </w:rPr>
      <w:fldChar w:fldCharType="begin"/>
    </w:r>
    <w:r>
      <w:rPr>
        <w:rStyle w:val="PageNumber"/>
        <w:spacing w:val="0"/>
      </w:rPr>
      <w:instrText xml:space="preserve"> PAGE </w:instrText>
    </w:r>
    <w:r>
      <w:rPr>
        <w:rStyle w:val="PageNumber"/>
        <w:spacing w:val="0"/>
      </w:rPr>
      <w:fldChar w:fldCharType="separate"/>
    </w:r>
    <w:r w:rsidR="00467D74">
      <w:rPr>
        <w:rStyle w:val="PageNumber"/>
        <w:noProof/>
        <w:spacing w:val="0"/>
      </w:rPr>
      <w:t>66</w:t>
    </w:r>
    <w:r>
      <w:rPr>
        <w:rStyle w:val="PageNumber"/>
        <w:spacing w:val="0"/>
      </w:rPr>
      <w:fldChar w:fldCharType="end"/>
    </w:r>
    <w:r>
      <w:rPr>
        <w:rStyle w:val="PageNumber"/>
        <w:spacing w:val="0"/>
      </w:rPr>
      <w:t xml:space="preserve"> o</w:t>
    </w:r>
    <w:r>
      <w:t xml:space="preserve">f </w:t>
    </w:r>
    <w:r>
      <w:rPr>
        <w:noProof/>
      </w:rPr>
      <w:fldChar w:fldCharType="begin"/>
    </w:r>
    <w:r>
      <w:rPr>
        <w:noProof/>
      </w:rPr>
      <w:instrText xml:space="preserve"> NUMPAGES </w:instrText>
    </w:r>
    <w:r>
      <w:rPr>
        <w:noProof/>
      </w:rPr>
      <w:fldChar w:fldCharType="separate"/>
    </w:r>
    <w:r w:rsidR="00467D74">
      <w:rPr>
        <w:noProof/>
      </w:rPr>
      <w:t>66</w:t>
    </w:r>
    <w:r>
      <w:rP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949" w:author="Colin Berry" w:date="2020-01-07T08:06:00Z">
      <w:r>
        <w:rPr>
          <w:rStyle w:val="PageNumber"/>
        </w:rPr>
        <w:t>1 April 2020</w:t>
      </w:r>
    </w:ins>
    <w:del w:id="950" w:author="Colin Berry" w:date="2020-01-07T08:06:00Z">
      <w:r w:rsidDel="00631FDF">
        <w:rPr>
          <w:rStyle w:val="PageNumber"/>
        </w:rPr>
        <w:delText>7 November 2019</w:delText>
      </w:r>
    </w:del>
    <w:r>
      <w:rPr>
        <w:rStyle w:val="PageNumber"/>
      </w:rPr>
      <w:fldChar w:fldCharType="end"/>
    </w:r>
  </w:p>
  <w:p w:rsidR="0026248E" w:rsidRDefault="0026248E">
    <w:pPr>
      <w:pStyle w:val="APHFland"/>
      <w:tabs>
        <w:tab w:val="clear" w:pos="6912"/>
        <w:tab w:val="clear" w:pos="13954"/>
      </w:tabs>
      <w:jc w:val="center"/>
      <w:rPr>
        <w:rFonts w:ascii="Times New Roman" w:hAnsi="Times New Roman"/>
      </w:rPr>
    </w:pPr>
    <w:r>
      <w:rPr>
        <w:rStyle w:val="PageNumber"/>
      </w:rPr>
      <w:t>© ELEXON Limited</w:t>
    </w:r>
    <w:r>
      <w:t xml:space="preserve"> </w:t>
    </w:r>
    <w:del w:id="951" w:author="Colin Berry" w:date="2020-01-07T08:06:00Z">
      <w:r w:rsidDel="00631FDF">
        <w:delText>2019</w:delText>
      </w:r>
    </w:del>
    <w:ins w:id="952" w:author="Colin Berry" w:date="2020-01-07T08:06:00Z">
      <w: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8E" w:rsidRPr="000850C5" w:rsidRDefault="0026248E">
      <w:pPr>
        <w:rPr>
          <w:sz w:val="20"/>
        </w:rPr>
      </w:pPr>
      <w:r w:rsidRPr="000850C5">
        <w:rPr>
          <w:sz w:val="20"/>
        </w:rPr>
        <w:separator/>
      </w:r>
    </w:p>
  </w:footnote>
  <w:footnote w:type="continuationSeparator" w:id="0">
    <w:p w:rsidR="0026248E" w:rsidRDefault="0026248E">
      <w:r>
        <w:continuationSeparator/>
      </w:r>
    </w:p>
  </w:footnote>
  <w:footnote w:id="1">
    <w:p w:rsidR="0026248E" w:rsidRDefault="0026248E">
      <w:pPr>
        <w:pStyle w:val="FootnoteText"/>
        <w:rPr>
          <w:sz w:val="16"/>
          <w:szCs w:val="16"/>
        </w:rPr>
      </w:pPr>
      <w:r>
        <w:rPr>
          <w:rStyle w:val="FootnoteReference"/>
          <w:sz w:val="16"/>
          <w:szCs w:val="16"/>
        </w:rPr>
        <w:footnoteRef/>
      </w:r>
      <w:r>
        <w:rPr>
          <w:sz w:val="16"/>
          <w:szCs w:val="16"/>
        </w:rPr>
        <w:t xml:space="preserve"> The </w:t>
      </w:r>
      <w:smartTag w:uri="urn:schemas-microsoft-com:office:smarttags" w:element="PersonName">
        <w:r>
          <w:rPr>
            <w:sz w:val="16"/>
            <w:szCs w:val="16"/>
          </w:rPr>
          <w:t>BM Unit</w:t>
        </w:r>
      </w:smartTag>
      <w:r>
        <w:rPr>
          <w:sz w:val="16"/>
          <w:szCs w:val="16"/>
        </w:rPr>
        <w:t xml:space="preserve"> will be one nominated by the Supplier or alternatively where one </w:t>
      </w:r>
      <w:proofErr w:type="gramStart"/>
      <w:r>
        <w:rPr>
          <w:sz w:val="16"/>
          <w:szCs w:val="16"/>
        </w:rPr>
        <w:t>is not nominated</w:t>
      </w:r>
      <w:proofErr w:type="gramEnd"/>
      <w:r>
        <w:rPr>
          <w:sz w:val="16"/>
          <w:szCs w:val="16"/>
        </w:rPr>
        <w:t xml:space="preserve"> a Base </w:t>
      </w:r>
      <w:smartTag w:uri="urn:schemas-microsoft-com:office:smarttags" w:element="PersonName">
        <w:r>
          <w:rPr>
            <w:sz w:val="16"/>
            <w:szCs w:val="16"/>
          </w:rPr>
          <w:t>BM Unit</w:t>
        </w:r>
      </w:smartTag>
      <w:r>
        <w:rPr>
          <w:sz w:val="16"/>
          <w:szCs w:val="16"/>
        </w:rPr>
        <w:t xml:space="preserve"> will be provided to the </w:t>
      </w:r>
      <w:r>
        <w:rPr>
          <w:spacing w:val="-3"/>
          <w:sz w:val="16"/>
          <w:szCs w:val="16"/>
        </w:rPr>
        <w:t>SVAA</w:t>
      </w:r>
      <w:r>
        <w:rPr>
          <w:sz w:val="16"/>
          <w:szCs w:val="16"/>
        </w:rPr>
        <w:t xml:space="preserve"> by the MDDM (following receipt of the Base </w:t>
      </w:r>
      <w:smartTag w:uri="urn:schemas-microsoft-com:office:smarttags" w:element="PersonName">
        <w:r>
          <w:rPr>
            <w:sz w:val="16"/>
            <w:szCs w:val="16"/>
          </w:rPr>
          <w:t>BM Unit</w:t>
        </w:r>
      </w:smartTag>
      <w:r>
        <w:rPr>
          <w:sz w:val="16"/>
          <w:szCs w:val="16"/>
        </w:rPr>
        <w:t xml:space="preserve"> from the Central Registration Agent (CRA)).</w:t>
      </w:r>
    </w:p>
  </w:footnote>
  <w:footnote w:id="2">
    <w:p w:rsidR="0026248E" w:rsidRDefault="0026248E">
      <w:pPr>
        <w:pStyle w:val="FootnoteText"/>
        <w:rPr>
          <w:sz w:val="16"/>
          <w:szCs w:val="16"/>
        </w:rPr>
      </w:pPr>
      <w:r>
        <w:rPr>
          <w:rStyle w:val="FootnoteReference"/>
          <w:sz w:val="16"/>
          <w:szCs w:val="16"/>
        </w:rPr>
        <w:footnoteRef/>
      </w:r>
      <w:r>
        <w:rPr>
          <w:sz w:val="16"/>
          <w:szCs w:val="16"/>
        </w:rPr>
        <w:t xml:space="preserve"> The CDCA will be responsible for the collection and processing of all Metering Systems registered by the CRA.</w:t>
      </w:r>
    </w:p>
  </w:footnote>
  <w:footnote w:id="3">
    <w:p w:rsidR="0026248E" w:rsidRDefault="0026248E">
      <w:pPr>
        <w:pStyle w:val="FootnoteText"/>
        <w:rPr>
          <w:sz w:val="16"/>
          <w:szCs w:val="16"/>
        </w:rPr>
      </w:pPr>
      <w:r>
        <w:rPr>
          <w:rStyle w:val="FootnoteReference"/>
          <w:sz w:val="16"/>
          <w:szCs w:val="16"/>
        </w:rPr>
        <w:footnoteRef/>
      </w:r>
      <w:r>
        <w:rPr>
          <w:sz w:val="16"/>
          <w:szCs w:val="16"/>
        </w:rPr>
        <w:t xml:space="preserve"> For P344 Proposed, only if Customer consent has </w:t>
      </w:r>
      <w:proofErr w:type="gramStart"/>
      <w:r>
        <w:rPr>
          <w:sz w:val="16"/>
          <w:szCs w:val="16"/>
        </w:rPr>
        <w:t>been granted</w:t>
      </w:r>
      <w:proofErr w:type="gramEnd"/>
      <w:r>
        <w:rPr>
          <w:sz w:val="16"/>
          <w:szCs w:val="16"/>
        </w:rPr>
        <w:t>.</w:t>
      </w:r>
    </w:p>
  </w:footnote>
  <w:footnote w:id="4">
    <w:p w:rsidR="0026248E" w:rsidRDefault="0026248E" w:rsidP="00AD1B05">
      <w:pPr>
        <w:pStyle w:val="FootnoteText"/>
        <w:rPr>
          <w:ins w:id="151" w:author="Colin Berry" w:date="2020-01-14T17:37:00Z"/>
          <w:sz w:val="16"/>
          <w:szCs w:val="16"/>
        </w:rPr>
      </w:pPr>
      <w:ins w:id="152" w:author="Colin Berry" w:date="2020-01-14T17:37:00Z">
        <w:r>
          <w:rPr>
            <w:rStyle w:val="FootnoteReference"/>
            <w:sz w:val="16"/>
            <w:szCs w:val="16"/>
          </w:rPr>
          <w:footnoteRef/>
        </w:r>
        <w:r>
          <w:rPr>
            <w:sz w:val="16"/>
            <w:szCs w:val="16"/>
          </w:rPr>
          <w:t xml:space="preserve"> For P344 Proposed, only if Customer consent has </w:t>
        </w:r>
        <w:proofErr w:type="gramStart"/>
        <w:r>
          <w:rPr>
            <w:sz w:val="16"/>
            <w:szCs w:val="16"/>
          </w:rPr>
          <w:t>been granted</w:t>
        </w:r>
        <w:proofErr w:type="gramEnd"/>
        <w:r>
          <w:rPr>
            <w:sz w:val="16"/>
            <w:szCs w:val="16"/>
          </w:rPr>
          <w:t>.</w:t>
        </w:r>
      </w:ins>
    </w:p>
  </w:footnote>
  <w:footnote w:id="5">
    <w:p w:rsidR="0026248E" w:rsidRDefault="0026248E">
      <w:pPr>
        <w:pStyle w:val="FootnoteText"/>
        <w:rPr>
          <w:sz w:val="16"/>
          <w:szCs w:val="16"/>
        </w:rPr>
      </w:pPr>
      <w:r>
        <w:rPr>
          <w:rStyle w:val="FootnoteReference"/>
          <w:sz w:val="16"/>
          <w:szCs w:val="16"/>
        </w:rPr>
        <w:footnoteRef/>
      </w:r>
      <w:r>
        <w:rPr>
          <w:sz w:val="16"/>
          <w:szCs w:val="16"/>
        </w:rPr>
        <w:t xml:space="preserve"> </w:t>
      </w:r>
      <w:proofErr w:type="spellStart"/>
      <w:r>
        <w:rPr>
          <w:spacing w:val="-3"/>
          <w:sz w:val="16"/>
          <w:szCs w:val="16"/>
        </w:rPr>
        <w:t>BSCCo</w:t>
      </w:r>
      <w:proofErr w:type="spellEnd"/>
      <w:r>
        <w:rPr>
          <w:spacing w:val="-3"/>
          <w:sz w:val="16"/>
          <w:szCs w:val="16"/>
        </w:rPr>
        <w:t xml:space="preserve"> will provide the regression equations to the SVAA on an annual basis, as this data is required for use in the DPP Runs.</w:t>
      </w:r>
    </w:p>
  </w:footnote>
  <w:footnote w:id="6">
    <w:p w:rsidR="0026248E" w:rsidRDefault="0026248E">
      <w:pPr>
        <w:pStyle w:val="FootnoteText"/>
        <w:rPr>
          <w:sz w:val="16"/>
          <w:szCs w:val="16"/>
        </w:rPr>
      </w:pPr>
      <w:r>
        <w:rPr>
          <w:rStyle w:val="FootnoteReference"/>
          <w:sz w:val="16"/>
          <w:szCs w:val="16"/>
        </w:rPr>
        <w:footnoteRef/>
      </w:r>
      <w:r>
        <w:rPr>
          <w:sz w:val="16"/>
          <w:szCs w:val="16"/>
        </w:rPr>
        <w:t xml:space="preserve"> </w:t>
      </w:r>
      <w:r>
        <w:rPr>
          <w:spacing w:val="-3"/>
          <w:sz w:val="16"/>
          <w:szCs w:val="16"/>
        </w:rPr>
        <w:t xml:space="preserve">If problem with MDD, raise this with </w:t>
      </w:r>
      <w:proofErr w:type="spellStart"/>
      <w:r>
        <w:rPr>
          <w:spacing w:val="-3"/>
          <w:sz w:val="16"/>
          <w:szCs w:val="16"/>
        </w:rPr>
        <w:t>BSCCo</w:t>
      </w:r>
      <w:proofErr w:type="spellEnd"/>
      <w:r>
        <w:rPr>
          <w:spacing w:val="-3"/>
          <w:sz w:val="16"/>
          <w:szCs w:val="16"/>
        </w:rPr>
        <w:t xml:space="preserve"> via BSCP509.</w:t>
      </w:r>
    </w:p>
  </w:footnote>
  <w:footnote w:id="7">
    <w:p w:rsidR="0026248E" w:rsidRDefault="0026248E">
      <w:pPr>
        <w:pStyle w:val="FootnoteText"/>
        <w:rPr>
          <w:sz w:val="16"/>
          <w:szCs w:val="16"/>
        </w:rPr>
      </w:pPr>
      <w:r>
        <w:rPr>
          <w:rStyle w:val="FootnoteReference"/>
          <w:sz w:val="16"/>
          <w:szCs w:val="16"/>
        </w:rPr>
        <w:footnoteRef/>
      </w:r>
      <w:r>
        <w:rPr>
          <w:sz w:val="16"/>
          <w:szCs w:val="16"/>
        </w:rPr>
        <w:t xml:space="preserve"> </w:t>
      </w:r>
      <w:r>
        <w:rPr>
          <w:spacing w:val="-3"/>
          <w:sz w:val="16"/>
          <w:szCs w:val="16"/>
        </w:rPr>
        <w:t xml:space="preserve">The DPP Run </w:t>
      </w:r>
      <w:proofErr w:type="gramStart"/>
      <w:r>
        <w:rPr>
          <w:spacing w:val="-3"/>
          <w:sz w:val="16"/>
          <w:szCs w:val="16"/>
        </w:rPr>
        <w:t>cannot be re-run</w:t>
      </w:r>
      <w:proofErr w:type="gramEnd"/>
      <w:r>
        <w:rPr>
          <w:spacing w:val="-3"/>
          <w:sz w:val="16"/>
          <w:szCs w:val="16"/>
        </w:rPr>
        <w:t xml:space="preserve"> after the Initial Volume Allocation Run.</w:t>
      </w:r>
    </w:p>
  </w:footnote>
  <w:footnote w:id="8">
    <w:p w:rsidR="0026248E" w:rsidRDefault="0026248E">
      <w:pPr>
        <w:pStyle w:val="FootnoteText"/>
        <w:rPr>
          <w:sz w:val="16"/>
          <w:szCs w:val="16"/>
        </w:rPr>
      </w:pPr>
      <w:r>
        <w:rPr>
          <w:rStyle w:val="FootnoteReference"/>
          <w:sz w:val="16"/>
          <w:szCs w:val="16"/>
        </w:rPr>
        <w:footnoteRef/>
      </w:r>
      <w:r>
        <w:rPr>
          <w:sz w:val="16"/>
          <w:szCs w:val="16"/>
        </w:rPr>
        <w:t xml:space="preserve"> If a query or dispute </w:t>
      </w:r>
      <w:proofErr w:type="gramStart"/>
      <w:r>
        <w:rPr>
          <w:sz w:val="16"/>
          <w:szCs w:val="16"/>
        </w:rPr>
        <w:t>is required to be raised</w:t>
      </w:r>
      <w:proofErr w:type="gramEnd"/>
      <w:r>
        <w:rPr>
          <w:sz w:val="16"/>
          <w:szCs w:val="16"/>
        </w:rPr>
        <w:t>, refer to BSCP11.</w:t>
      </w:r>
    </w:p>
  </w:footnote>
  <w:footnote w:id="9">
    <w:p w:rsidR="0026248E" w:rsidRDefault="0026248E">
      <w:pPr>
        <w:pStyle w:val="FootnoteText"/>
        <w:rPr>
          <w:sz w:val="16"/>
          <w:szCs w:val="16"/>
        </w:rPr>
      </w:pPr>
      <w:r>
        <w:rPr>
          <w:rStyle w:val="FootnoteReference"/>
          <w:sz w:val="16"/>
          <w:szCs w:val="16"/>
        </w:rPr>
        <w:footnoteRef/>
      </w:r>
      <w:r>
        <w:rPr>
          <w:sz w:val="16"/>
          <w:szCs w:val="16"/>
        </w:rPr>
        <w:t xml:space="preserve"> The SVAA standing data </w:t>
      </w:r>
      <w:proofErr w:type="gramStart"/>
      <w:r>
        <w:rPr>
          <w:sz w:val="16"/>
          <w:szCs w:val="16"/>
        </w:rPr>
        <w:t>will be automatically amended</w:t>
      </w:r>
      <w:proofErr w:type="gramEnd"/>
      <w:r>
        <w:rPr>
          <w:sz w:val="16"/>
          <w:szCs w:val="16"/>
        </w:rPr>
        <w:t xml:space="preserve"> to agree with the data provided by the Data Aggregator by the SVAA software (BSCP507).</w:t>
      </w:r>
    </w:p>
  </w:footnote>
  <w:footnote w:id="10">
    <w:p w:rsidR="0026248E" w:rsidRDefault="0026248E">
      <w:pPr>
        <w:pStyle w:val="FootnoteText"/>
        <w:rPr>
          <w:sz w:val="16"/>
          <w:szCs w:val="16"/>
        </w:rPr>
      </w:pPr>
      <w:r>
        <w:rPr>
          <w:rStyle w:val="FootnoteReference"/>
          <w:sz w:val="16"/>
          <w:szCs w:val="16"/>
        </w:rPr>
        <w:footnoteRef/>
      </w:r>
      <w:r>
        <w:rPr>
          <w:sz w:val="16"/>
          <w:szCs w:val="16"/>
        </w:rPr>
        <w:t xml:space="preserve"> If more than one file </w:t>
      </w:r>
      <w:proofErr w:type="gramStart"/>
      <w:r>
        <w:rPr>
          <w:sz w:val="16"/>
          <w:szCs w:val="16"/>
        </w:rPr>
        <w:t>is received</w:t>
      </w:r>
      <w:proofErr w:type="gramEnd"/>
      <w:r>
        <w:rPr>
          <w:sz w:val="16"/>
          <w:szCs w:val="16"/>
        </w:rPr>
        <w:t xml:space="preserve"> from the sender, the SVAA will use the file with the latest creation timestamp in the run.  </w:t>
      </w:r>
      <w:r>
        <w:rPr>
          <w:spacing w:val="-3"/>
          <w:sz w:val="16"/>
          <w:szCs w:val="16"/>
        </w:rPr>
        <w:t xml:space="preserve">The SVA System must store data relating to the latest Settlement and its associated Interim Information Volume Allocation Run for each Settlement Day for the subsequent reporting.  The following data items cannot be modified once the Interim Information Volume Allocation Run has taken place – SSC, Profile Class, Measurement Requirement, Valid SSC Profile Class, </w:t>
      </w:r>
      <w:proofErr w:type="gramStart"/>
      <w:r>
        <w:rPr>
          <w:spacing w:val="-3"/>
          <w:sz w:val="16"/>
          <w:szCs w:val="16"/>
        </w:rPr>
        <w:t>Valid</w:t>
      </w:r>
      <w:proofErr w:type="gramEnd"/>
      <w:r>
        <w:rPr>
          <w:spacing w:val="-3"/>
          <w:sz w:val="16"/>
          <w:szCs w:val="16"/>
        </w:rPr>
        <w:t xml:space="preserve"> Measurement Requirement Profile Class.  However, the following data items can be modified once the Interim Information Volume Allocation Run has taken place, subject to authorisation – Supplier, Supplier in GSP Group, DA, </w:t>
      </w:r>
      <w:proofErr w:type="gramStart"/>
      <w:r>
        <w:rPr>
          <w:spacing w:val="-3"/>
          <w:sz w:val="16"/>
          <w:szCs w:val="16"/>
        </w:rPr>
        <w:t>DA</w:t>
      </w:r>
      <w:proofErr w:type="gramEnd"/>
      <w:r>
        <w:rPr>
          <w:spacing w:val="-3"/>
          <w:sz w:val="16"/>
          <w:szCs w:val="16"/>
        </w:rPr>
        <w:t xml:space="preserve"> in GSP Group, GSP Group Correction Scaling Factor, LLFC and Settlement Period LLF.</w:t>
      </w:r>
    </w:p>
  </w:footnote>
  <w:footnote w:id="11">
    <w:p w:rsidR="0026248E" w:rsidRDefault="0026248E">
      <w:pPr>
        <w:pStyle w:val="FootnoteText"/>
        <w:rPr>
          <w:sz w:val="16"/>
          <w:szCs w:val="16"/>
        </w:rPr>
      </w:pPr>
      <w:r>
        <w:rPr>
          <w:rStyle w:val="FootnoteReference"/>
          <w:sz w:val="16"/>
          <w:szCs w:val="16"/>
        </w:rPr>
        <w:footnoteRef/>
      </w:r>
      <w:r>
        <w:rPr>
          <w:sz w:val="16"/>
          <w:szCs w:val="16"/>
        </w:rPr>
        <w:t xml:space="preserve"> The BSC Service Desk will request second line support from SVAA to resolve the validation errors.</w:t>
      </w:r>
    </w:p>
  </w:footnote>
  <w:footnote w:id="12">
    <w:p w:rsidR="0026248E" w:rsidRDefault="0026248E">
      <w:pPr>
        <w:pStyle w:val="FootnoteText"/>
        <w:rPr>
          <w:sz w:val="16"/>
          <w:szCs w:val="16"/>
        </w:rPr>
      </w:pPr>
      <w:r>
        <w:rPr>
          <w:rStyle w:val="FootnoteReference"/>
          <w:sz w:val="16"/>
          <w:szCs w:val="16"/>
        </w:rPr>
        <w:footnoteRef/>
      </w:r>
      <w:r>
        <w:rPr>
          <w:sz w:val="16"/>
          <w:szCs w:val="16"/>
        </w:rPr>
        <w:t xml:space="preserve"> The SVA System will allow </w:t>
      </w:r>
      <w:proofErr w:type="gramStart"/>
      <w:r>
        <w:rPr>
          <w:sz w:val="16"/>
          <w:szCs w:val="16"/>
        </w:rPr>
        <w:t>for the</w:t>
      </w:r>
      <w:proofErr w:type="gramEnd"/>
      <w:r>
        <w:rPr>
          <w:sz w:val="16"/>
          <w:szCs w:val="16"/>
        </w:rPr>
        <w:t xml:space="preserve"> energy volume total to be either negative or positive (i.e. negative consumption totals should not be treated as spill and should not be allocated to other Suppliers).</w:t>
      </w:r>
    </w:p>
  </w:footnote>
  <w:footnote w:id="13">
    <w:p w:rsidR="0026248E" w:rsidRDefault="0026248E">
      <w:pPr>
        <w:pStyle w:val="FootnoteText"/>
        <w:rPr>
          <w:sz w:val="16"/>
          <w:szCs w:val="16"/>
        </w:rPr>
      </w:pPr>
      <w:r>
        <w:rPr>
          <w:rStyle w:val="FootnoteReference"/>
          <w:sz w:val="16"/>
          <w:szCs w:val="16"/>
        </w:rPr>
        <w:footnoteRef/>
      </w:r>
      <w:r>
        <w:rPr>
          <w:sz w:val="16"/>
          <w:szCs w:val="16"/>
        </w:rPr>
        <w:t xml:space="preserve"> If a MSID Pair delivered volume has been received</w:t>
      </w:r>
    </w:p>
  </w:footnote>
  <w:footnote w:id="14">
    <w:p w:rsidR="0026248E" w:rsidRDefault="0026248E">
      <w:pPr>
        <w:pStyle w:val="FootnoteText"/>
        <w:rPr>
          <w:sz w:val="16"/>
          <w:szCs w:val="16"/>
        </w:rPr>
      </w:pPr>
      <w:r>
        <w:rPr>
          <w:rStyle w:val="FootnoteReference"/>
          <w:sz w:val="16"/>
          <w:szCs w:val="16"/>
        </w:rPr>
        <w:footnoteRef/>
      </w:r>
      <w:r>
        <w:rPr>
          <w:sz w:val="16"/>
          <w:szCs w:val="16"/>
        </w:rPr>
        <w:t xml:space="preserve"> For P344 Proposed, only where Customer Consent </w:t>
      </w:r>
      <w:proofErr w:type="gramStart"/>
      <w:r>
        <w:rPr>
          <w:sz w:val="16"/>
          <w:szCs w:val="16"/>
        </w:rPr>
        <w:t>has been given</w:t>
      </w:r>
      <w:proofErr w:type="gramEnd"/>
      <w:r>
        <w:rPr>
          <w:sz w:val="16"/>
          <w:szCs w:val="16"/>
        </w:rPr>
        <w:t>.</w:t>
      </w:r>
    </w:p>
  </w:footnote>
  <w:footnote w:id="15">
    <w:p w:rsidR="0026248E" w:rsidRDefault="0026248E">
      <w:pPr>
        <w:pStyle w:val="FootnoteText"/>
        <w:rPr>
          <w:sz w:val="16"/>
          <w:szCs w:val="16"/>
        </w:rPr>
      </w:pPr>
      <w:r>
        <w:rPr>
          <w:rStyle w:val="FootnoteReference"/>
          <w:sz w:val="16"/>
          <w:szCs w:val="16"/>
        </w:rPr>
        <w:footnoteRef/>
      </w:r>
      <w:r>
        <w:rPr>
          <w:sz w:val="16"/>
          <w:szCs w:val="16"/>
        </w:rPr>
        <w:t xml:space="preserve"> If a MSID Pair </w:t>
      </w:r>
      <w:proofErr w:type="gramStart"/>
      <w:r>
        <w:rPr>
          <w:sz w:val="16"/>
          <w:szCs w:val="16"/>
        </w:rPr>
        <w:t>delivered</w:t>
      </w:r>
      <w:proofErr w:type="gramEnd"/>
      <w:r>
        <w:rPr>
          <w:sz w:val="16"/>
          <w:szCs w:val="16"/>
        </w:rPr>
        <w:t xml:space="preserve"> volume has been received.</w:t>
      </w:r>
    </w:p>
  </w:footnote>
  <w:footnote w:id="16">
    <w:p w:rsidR="0026248E" w:rsidRDefault="0026248E">
      <w:pPr>
        <w:pStyle w:val="FootnoteText"/>
        <w:rPr>
          <w:ins w:id="372" w:author="Colin Berry" w:date="2020-01-15T17:49:00Z"/>
        </w:rPr>
      </w:pPr>
      <w:ins w:id="373" w:author="Colin Berry" w:date="2020-01-15T17:49:00Z">
        <w:r w:rsidRPr="00371F76">
          <w:rPr>
            <w:spacing w:val="-3"/>
            <w:sz w:val="16"/>
            <w:szCs w:val="16"/>
            <w:rPrChange w:id="374" w:author="Colin Berry" w:date="2020-01-15T17:50:00Z">
              <w:rPr>
                <w:rStyle w:val="FootnoteReference"/>
              </w:rPr>
            </w:rPrChange>
          </w:rPr>
          <w:footnoteRef/>
        </w:r>
        <w:r w:rsidRPr="00371F76">
          <w:rPr>
            <w:spacing w:val="-3"/>
            <w:sz w:val="16"/>
            <w:szCs w:val="16"/>
            <w:rPrChange w:id="375" w:author="Colin Berry" w:date="2020-01-15T17:49:00Z">
              <w:rPr/>
            </w:rPrChange>
          </w:rPr>
          <w:t xml:space="preserve"> Where such data is available to the NETSO</w:t>
        </w:r>
      </w:ins>
    </w:p>
  </w:footnote>
  <w:footnote w:id="17">
    <w:p w:rsidR="00B96F62" w:rsidRDefault="00B96F62">
      <w:pPr>
        <w:pStyle w:val="FootnoteText"/>
        <w:rPr>
          <w:sz w:val="16"/>
          <w:szCs w:val="16"/>
        </w:rPr>
      </w:pPr>
      <w:r>
        <w:rPr>
          <w:rStyle w:val="FootnoteReference"/>
          <w:sz w:val="16"/>
          <w:szCs w:val="16"/>
        </w:rPr>
        <w:footnoteRef/>
      </w:r>
      <w:r>
        <w:rPr>
          <w:sz w:val="16"/>
          <w:szCs w:val="16"/>
        </w:rPr>
        <w:t xml:space="preserve"> If more than one file </w:t>
      </w:r>
      <w:proofErr w:type="gramStart"/>
      <w:r>
        <w:rPr>
          <w:sz w:val="16"/>
          <w:szCs w:val="16"/>
        </w:rPr>
        <w:t>is received</w:t>
      </w:r>
      <w:proofErr w:type="gramEnd"/>
      <w:r>
        <w:rPr>
          <w:sz w:val="16"/>
          <w:szCs w:val="16"/>
        </w:rPr>
        <w:t xml:space="preserve"> from the sender, the SVAA will use the file with the latest creation timestamp in the run.  </w:t>
      </w:r>
      <w:r>
        <w:rPr>
          <w:spacing w:val="-3"/>
          <w:sz w:val="16"/>
          <w:szCs w:val="16"/>
        </w:rPr>
        <w:t xml:space="preserve">The SVA System must store data relating to the latest Settlement and its associated Initial Volume Allocation Run for each Settlement Day for the subsequent reporting.  The following data items cannot be modified once the Initial Volume Allocation Run has taken place – SSC, Profile Class, Measurement Requirement, Valid SSC Profile Class, </w:t>
      </w:r>
      <w:proofErr w:type="gramStart"/>
      <w:r>
        <w:rPr>
          <w:spacing w:val="-3"/>
          <w:sz w:val="16"/>
          <w:szCs w:val="16"/>
        </w:rPr>
        <w:t>Valid</w:t>
      </w:r>
      <w:proofErr w:type="gramEnd"/>
      <w:r>
        <w:rPr>
          <w:spacing w:val="-3"/>
          <w:sz w:val="16"/>
          <w:szCs w:val="16"/>
        </w:rPr>
        <w:t xml:space="preserve"> Measurement Requirement Profile Class.  However, the following data items can be modified once the Initial Volume Allocation Run has taken place, subject to authorisation – Supplier, Supplier in GSP Group, DA, </w:t>
      </w:r>
      <w:proofErr w:type="gramStart"/>
      <w:r>
        <w:rPr>
          <w:spacing w:val="-3"/>
          <w:sz w:val="16"/>
          <w:szCs w:val="16"/>
        </w:rPr>
        <w:t>DA</w:t>
      </w:r>
      <w:proofErr w:type="gramEnd"/>
      <w:r>
        <w:rPr>
          <w:spacing w:val="-3"/>
          <w:sz w:val="16"/>
          <w:szCs w:val="16"/>
        </w:rPr>
        <w:t xml:space="preserve"> in GSP Group, GSP Group Correction Scaling Factor, LLFC and Settlement Period LLF.</w:t>
      </w:r>
    </w:p>
  </w:footnote>
  <w:footnote w:id="18">
    <w:p w:rsidR="00B96F62" w:rsidRDefault="00B96F62">
      <w:pPr>
        <w:pStyle w:val="FootnoteText"/>
        <w:rPr>
          <w:sz w:val="16"/>
          <w:szCs w:val="16"/>
        </w:rPr>
      </w:pPr>
      <w:r>
        <w:rPr>
          <w:rStyle w:val="FootnoteReference"/>
          <w:sz w:val="16"/>
          <w:szCs w:val="16"/>
        </w:rPr>
        <w:footnoteRef/>
      </w:r>
      <w:r>
        <w:rPr>
          <w:sz w:val="16"/>
          <w:szCs w:val="16"/>
        </w:rPr>
        <w:t xml:space="preserve"> Each LDSO will receive a single D0030 dataflow containing data for customers connected to their Distribution System(s) in all the GSP Groups in which the LDSO is operating.  Host LDSOs will additionally receive a D0314 dataflow containing data for all embedded networks operated by other LDSOs in the GSP Group corresponding to their distribution services area (with the exception of any directly-connected networks which SVAA has been requested to exclude from the report to the Host LDSO.  Such a request </w:t>
      </w:r>
      <w:proofErr w:type="gramStart"/>
      <w:r>
        <w:rPr>
          <w:sz w:val="16"/>
          <w:szCs w:val="16"/>
        </w:rPr>
        <w:t>should be made</w:t>
      </w:r>
      <w:proofErr w:type="gramEnd"/>
      <w:r>
        <w:rPr>
          <w:sz w:val="16"/>
          <w:szCs w:val="16"/>
        </w:rPr>
        <w:t xml:space="preserve"> to the BSC Service Desk, identifying the LLFC(s) corresponding to the directly connected network, at least 5 Working Days in advance).</w:t>
      </w:r>
    </w:p>
  </w:footnote>
  <w:footnote w:id="19">
    <w:p w:rsidR="00B96F62" w:rsidRDefault="00B96F62">
      <w:pPr>
        <w:pStyle w:val="FootnoteText"/>
        <w:rPr>
          <w:sz w:val="16"/>
          <w:szCs w:val="16"/>
        </w:rPr>
      </w:pPr>
      <w:r>
        <w:rPr>
          <w:rStyle w:val="FootnoteReference"/>
          <w:sz w:val="16"/>
          <w:szCs w:val="16"/>
        </w:rPr>
        <w:footnoteRef/>
      </w:r>
      <w:r>
        <w:rPr>
          <w:sz w:val="16"/>
          <w:szCs w:val="16"/>
        </w:rPr>
        <w:t xml:space="preserve"> The D0030 and D0314 </w:t>
      </w:r>
      <w:proofErr w:type="gramStart"/>
      <w:r>
        <w:rPr>
          <w:sz w:val="16"/>
          <w:szCs w:val="16"/>
        </w:rPr>
        <w:t>will be produced</w:t>
      </w:r>
      <w:proofErr w:type="gramEnd"/>
      <w:r>
        <w:rPr>
          <w:sz w:val="16"/>
          <w:szCs w:val="16"/>
        </w:rPr>
        <w:t xml:space="preserve"> using LDSO mapping data provided on the P0239.</w:t>
      </w:r>
    </w:p>
  </w:footnote>
  <w:footnote w:id="20">
    <w:p w:rsidR="00B96F62" w:rsidRDefault="00B96F62">
      <w:pPr>
        <w:pStyle w:val="FootnoteText"/>
        <w:rPr>
          <w:sz w:val="16"/>
          <w:szCs w:val="16"/>
        </w:rPr>
      </w:pPr>
      <w:r>
        <w:rPr>
          <w:rStyle w:val="FootnoteReference"/>
          <w:sz w:val="16"/>
          <w:szCs w:val="16"/>
        </w:rPr>
        <w:footnoteRef/>
      </w:r>
      <w:r>
        <w:rPr>
          <w:sz w:val="16"/>
          <w:szCs w:val="16"/>
        </w:rPr>
        <w:t xml:space="preserve"> This dataflow is optional and </w:t>
      </w:r>
      <w:proofErr w:type="gramStart"/>
      <w:r>
        <w:rPr>
          <w:sz w:val="16"/>
          <w:szCs w:val="16"/>
        </w:rPr>
        <w:t>is only sent</w:t>
      </w:r>
      <w:proofErr w:type="gramEnd"/>
      <w:r>
        <w:rPr>
          <w:sz w:val="16"/>
          <w:szCs w:val="16"/>
        </w:rPr>
        <w:t xml:space="preserve"> by the SVAA if the Supplier requests the dataflow via the BSC Service Desk.</w:t>
      </w:r>
    </w:p>
  </w:footnote>
  <w:footnote w:id="21">
    <w:p w:rsidR="00B96F62" w:rsidRDefault="00B96F62">
      <w:pPr>
        <w:pStyle w:val="FootnoteText"/>
        <w:rPr>
          <w:sz w:val="16"/>
          <w:szCs w:val="16"/>
        </w:rPr>
      </w:pPr>
      <w:r>
        <w:rPr>
          <w:rStyle w:val="FootnoteReference"/>
          <w:sz w:val="16"/>
          <w:szCs w:val="16"/>
        </w:rPr>
        <w:footnoteRef/>
      </w:r>
      <w:r>
        <w:rPr>
          <w:sz w:val="16"/>
          <w:szCs w:val="16"/>
        </w:rPr>
        <w:t xml:space="preserve"> This data flow is only produced for the Initial Settlement (SF), Final Reconciliation (RF) and Final Dispute (DF) Settlement Types</w:t>
      </w:r>
    </w:p>
  </w:footnote>
  <w:footnote w:id="22">
    <w:p w:rsidR="0026248E" w:rsidRDefault="0026248E">
      <w:pPr>
        <w:pStyle w:val="FootnoteText"/>
        <w:rPr>
          <w:sz w:val="16"/>
          <w:szCs w:val="16"/>
        </w:rPr>
      </w:pPr>
      <w:r>
        <w:rPr>
          <w:rStyle w:val="FootnoteReference"/>
          <w:sz w:val="16"/>
          <w:szCs w:val="16"/>
        </w:rPr>
        <w:footnoteRef/>
      </w:r>
      <w:r>
        <w:rPr>
          <w:sz w:val="16"/>
          <w:szCs w:val="16"/>
        </w:rPr>
        <w:t xml:space="preserve"> T is the Payment Date and this relates to the Settlement Day.  All Timetabled Reconciliation Volume Allocation Runs take place a number of Working Days prior to the financial transfers (which take place on the Payment Date) between the FAA and Parties’ Banks.</w:t>
      </w:r>
    </w:p>
  </w:footnote>
  <w:footnote w:id="23">
    <w:p w:rsidR="0026248E" w:rsidRDefault="0026248E">
      <w:pPr>
        <w:pStyle w:val="FootnoteText"/>
        <w:rPr>
          <w:sz w:val="16"/>
          <w:szCs w:val="16"/>
        </w:rPr>
      </w:pPr>
      <w:r>
        <w:rPr>
          <w:rStyle w:val="FootnoteReference"/>
          <w:sz w:val="16"/>
          <w:szCs w:val="16"/>
        </w:rPr>
        <w:footnoteRef/>
      </w:r>
      <w:r>
        <w:rPr>
          <w:sz w:val="16"/>
          <w:szCs w:val="16"/>
        </w:rPr>
        <w:t xml:space="preserve"> All timescales up to and including the sending of the BM Unit Supplier Take Energy Volume Data File to the SAA are dependent on the SVAA Calendar.</w:t>
      </w:r>
    </w:p>
  </w:footnote>
  <w:footnote w:id="24">
    <w:p w:rsidR="0026248E" w:rsidRDefault="0026248E">
      <w:pPr>
        <w:pStyle w:val="FootnoteText"/>
      </w:pPr>
      <w:ins w:id="698" w:author="Colin Berry" w:date="2020-01-07T10:32:00Z">
        <w:r w:rsidRPr="00207375">
          <w:rPr>
            <w:sz w:val="16"/>
            <w:szCs w:val="16"/>
            <w:rPrChange w:id="699" w:author="Colin Berry" w:date="2020-01-07T10:32:00Z">
              <w:rPr>
                <w:rStyle w:val="FootnoteReference"/>
              </w:rPr>
            </w:rPrChange>
          </w:rPr>
          <w:footnoteRef/>
        </w:r>
        <w:r w:rsidRPr="00207375">
          <w:rPr>
            <w:sz w:val="16"/>
            <w:szCs w:val="16"/>
            <w:vertAlign w:val="superscript"/>
            <w:rPrChange w:id="700" w:author="Colin Berry" w:date="2020-01-07T10:32:00Z">
              <w:rPr/>
            </w:rPrChange>
          </w:rPr>
          <w:t xml:space="preserve"> </w:t>
        </w:r>
        <w:r w:rsidRPr="00207375">
          <w:rPr>
            <w:sz w:val="16"/>
            <w:szCs w:val="16"/>
            <w:rPrChange w:id="701" w:author="Colin Berry" w:date="2020-01-07T10:32:00Z">
              <w:rPr/>
            </w:rPrChange>
          </w:rPr>
          <w:t>If not already sent under 3.2B.3</w:t>
        </w:r>
      </w:ins>
    </w:p>
  </w:footnote>
  <w:footnote w:id="25">
    <w:p w:rsidR="0026248E" w:rsidRDefault="0026248E">
      <w:pPr>
        <w:pStyle w:val="FootnoteText"/>
        <w:rPr>
          <w:sz w:val="16"/>
          <w:szCs w:val="16"/>
        </w:rPr>
      </w:pPr>
      <w:r>
        <w:rPr>
          <w:rStyle w:val="FootnoteReference"/>
          <w:sz w:val="16"/>
          <w:szCs w:val="16"/>
        </w:rPr>
        <w:footnoteRef/>
      </w:r>
      <w:r>
        <w:rPr>
          <w:sz w:val="16"/>
          <w:szCs w:val="16"/>
        </w:rPr>
        <w:t xml:space="preserve"> If more than one file received from the sender, the SVAA will use the file with the latest creation timestamp in the run. The SVA System must store data relating to the latest Settlement and its associated Reconciliation Volume Allocation Run for each SD, for subsequent reporting.</w:t>
      </w:r>
    </w:p>
  </w:footnote>
  <w:footnote w:id="26">
    <w:p w:rsidR="0026248E" w:rsidRDefault="0026248E">
      <w:pPr>
        <w:pStyle w:val="FootnoteText"/>
        <w:rPr>
          <w:sz w:val="16"/>
          <w:szCs w:val="16"/>
        </w:rPr>
      </w:pPr>
      <w:r>
        <w:rPr>
          <w:rStyle w:val="FootnoteReference"/>
          <w:sz w:val="16"/>
          <w:szCs w:val="16"/>
        </w:rPr>
        <w:footnoteRef/>
      </w:r>
      <w:r>
        <w:rPr>
          <w:sz w:val="16"/>
          <w:szCs w:val="16"/>
        </w:rPr>
        <w:t xml:space="preserve"> If CDCA data is to be defaulted, the SVAA will not report that this data is being defaulted to any of the parties listed in this step.</w:t>
      </w:r>
    </w:p>
  </w:footnote>
  <w:footnote w:id="27">
    <w:p w:rsidR="0026248E" w:rsidRDefault="0026248E">
      <w:pPr>
        <w:pStyle w:val="FootnoteText"/>
        <w:rPr>
          <w:sz w:val="16"/>
          <w:szCs w:val="16"/>
        </w:rPr>
      </w:pPr>
      <w:r>
        <w:rPr>
          <w:rStyle w:val="FootnoteReference"/>
          <w:sz w:val="16"/>
          <w:szCs w:val="16"/>
        </w:rPr>
        <w:footnoteRef/>
      </w:r>
      <w:r>
        <w:rPr>
          <w:sz w:val="16"/>
          <w:szCs w:val="16"/>
        </w:rPr>
        <w:t xml:space="preserve"> Following receipt of this dataflow, the SVAA will investigate the problem and notify the Panel of the outcome of the investigation.</w:t>
      </w:r>
    </w:p>
  </w:footnote>
  <w:footnote w:id="28">
    <w:p w:rsidR="0026248E" w:rsidRDefault="0026248E">
      <w:pPr>
        <w:pStyle w:val="FootnoteText"/>
        <w:rPr>
          <w:sz w:val="16"/>
          <w:szCs w:val="16"/>
        </w:rPr>
      </w:pPr>
      <w:r>
        <w:rPr>
          <w:rStyle w:val="FootnoteReference"/>
          <w:sz w:val="16"/>
          <w:szCs w:val="16"/>
        </w:rPr>
        <w:footnoteRef/>
      </w:r>
      <w:r>
        <w:rPr>
          <w:sz w:val="16"/>
          <w:szCs w:val="16"/>
        </w:rPr>
        <w:t xml:space="preserve"> The SVAA will distribute a cut down version of these </w:t>
      </w:r>
      <w:proofErr w:type="spellStart"/>
      <w:r>
        <w:rPr>
          <w:sz w:val="16"/>
          <w:szCs w:val="16"/>
        </w:rPr>
        <w:t>dataflows</w:t>
      </w:r>
      <w:proofErr w:type="spellEnd"/>
      <w:r>
        <w:rPr>
          <w:sz w:val="16"/>
          <w:szCs w:val="16"/>
        </w:rPr>
        <w:t xml:space="preserve"> unless the MDD recipients have specifically requested, via the BSC Service Desk, a full version of these </w:t>
      </w:r>
      <w:proofErr w:type="spellStart"/>
      <w:r>
        <w:rPr>
          <w:sz w:val="16"/>
          <w:szCs w:val="16"/>
        </w:rPr>
        <w:t>dataflows</w:t>
      </w:r>
      <w:proofErr w:type="spellEnd"/>
      <w:r>
        <w:rPr>
          <w:sz w:val="16"/>
          <w:szCs w:val="16"/>
        </w:rPr>
        <w:t xml:space="preserve">.  However, if all of the data items within the </w:t>
      </w:r>
      <w:proofErr w:type="spellStart"/>
      <w:r>
        <w:rPr>
          <w:sz w:val="16"/>
          <w:szCs w:val="16"/>
        </w:rPr>
        <w:t>dataflows</w:t>
      </w:r>
      <w:proofErr w:type="spellEnd"/>
      <w:r>
        <w:rPr>
          <w:sz w:val="16"/>
          <w:szCs w:val="16"/>
        </w:rPr>
        <w:t xml:space="preserve"> have changed, the SVAA will provide the complete </w:t>
      </w:r>
      <w:proofErr w:type="spellStart"/>
      <w:r>
        <w:rPr>
          <w:sz w:val="16"/>
          <w:szCs w:val="16"/>
        </w:rPr>
        <w:t>dataflows</w:t>
      </w:r>
      <w:proofErr w:type="spellEnd"/>
      <w:r>
        <w:rPr>
          <w:sz w:val="16"/>
          <w:szCs w:val="16"/>
        </w:rPr>
        <w:t xml:space="preserve"> to the recipients.</w:t>
      </w:r>
    </w:p>
  </w:footnote>
  <w:footnote w:id="29">
    <w:p w:rsidR="0026248E" w:rsidRDefault="0026248E">
      <w:pPr>
        <w:pStyle w:val="FootnoteText"/>
        <w:rPr>
          <w:sz w:val="16"/>
          <w:szCs w:val="16"/>
        </w:rPr>
      </w:pPr>
      <w:r>
        <w:rPr>
          <w:rStyle w:val="FootnoteReference"/>
          <w:sz w:val="16"/>
          <w:szCs w:val="16"/>
        </w:rPr>
        <w:footnoteRef/>
      </w:r>
      <w:r>
        <w:rPr>
          <w:sz w:val="16"/>
          <w:szCs w:val="16"/>
        </w:rPr>
        <w:t xml:space="preserve"> The SVAA will distribute a cut down version of these </w:t>
      </w:r>
      <w:proofErr w:type="spellStart"/>
      <w:r>
        <w:rPr>
          <w:sz w:val="16"/>
          <w:szCs w:val="16"/>
        </w:rPr>
        <w:t>dataflows</w:t>
      </w:r>
      <w:proofErr w:type="spellEnd"/>
      <w:r>
        <w:rPr>
          <w:sz w:val="16"/>
          <w:szCs w:val="16"/>
        </w:rPr>
        <w:t xml:space="preserve"> unless the MDD recipients have specifically requested, via the BSC Service Desk, a full version of these </w:t>
      </w:r>
      <w:proofErr w:type="spellStart"/>
      <w:r>
        <w:rPr>
          <w:sz w:val="16"/>
          <w:szCs w:val="16"/>
        </w:rPr>
        <w:t>dataflows</w:t>
      </w:r>
      <w:proofErr w:type="spellEnd"/>
      <w:r>
        <w:rPr>
          <w:sz w:val="16"/>
          <w:szCs w:val="16"/>
        </w:rPr>
        <w:t>.</w:t>
      </w:r>
    </w:p>
  </w:footnote>
  <w:footnote w:id="30">
    <w:p w:rsidR="0026248E" w:rsidRDefault="0026248E">
      <w:pPr>
        <w:pStyle w:val="FootnoteText"/>
        <w:rPr>
          <w:sz w:val="16"/>
          <w:szCs w:val="16"/>
        </w:rPr>
      </w:pPr>
      <w:r>
        <w:rPr>
          <w:rStyle w:val="FootnoteReference"/>
          <w:sz w:val="16"/>
          <w:szCs w:val="16"/>
        </w:rPr>
        <w:footnoteRef/>
      </w:r>
      <w:r>
        <w:rPr>
          <w:sz w:val="16"/>
          <w:szCs w:val="16"/>
        </w:rPr>
        <w:t xml:space="preserve"> </w:t>
      </w:r>
      <w:r>
        <w:rPr>
          <w:spacing w:val="-3"/>
          <w:sz w:val="16"/>
          <w:szCs w:val="16"/>
        </w:rPr>
        <w:t xml:space="preserve">MDD recipients for these </w:t>
      </w:r>
      <w:proofErr w:type="spellStart"/>
      <w:r>
        <w:rPr>
          <w:spacing w:val="-3"/>
          <w:sz w:val="16"/>
          <w:szCs w:val="16"/>
        </w:rPr>
        <w:t>dataflows</w:t>
      </w:r>
      <w:proofErr w:type="spellEnd"/>
      <w:r>
        <w:rPr>
          <w:spacing w:val="-3"/>
          <w:sz w:val="16"/>
          <w:szCs w:val="16"/>
        </w:rPr>
        <w:t xml:space="preserve"> will </w:t>
      </w:r>
      <w:proofErr w:type="gramStart"/>
      <w:r>
        <w:rPr>
          <w:spacing w:val="-3"/>
          <w:sz w:val="16"/>
          <w:szCs w:val="16"/>
        </w:rPr>
        <w:t>include:</w:t>
      </w:r>
      <w:proofErr w:type="gramEnd"/>
      <w:r>
        <w:rPr>
          <w:spacing w:val="-3"/>
          <w:sz w:val="16"/>
          <w:szCs w:val="16"/>
        </w:rPr>
        <w:t xml:space="preserve"> Suppliers, DAs, DCs, MOAs, LDSOs, UMSO, Panel, SAA, CDCA, OFGEM, SMRS, NETSO, and SVAA (for use in Stage 2 DPP and Initial Volume Allocation Run).  The SVAA will use the MDD matrix to determine how many versions of these </w:t>
      </w:r>
      <w:proofErr w:type="spellStart"/>
      <w:r>
        <w:rPr>
          <w:spacing w:val="-3"/>
          <w:sz w:val="16"/>
          <w:szCs w:val="16"/>
        </w:rPr>
        <w:t>dataflows</w:t>
      </w:r>
      <w:proofErr w:type="spellEnd"/>
      <w:r>
        <w:rPr>
          <w:spacing w:val="-3"/>
          <w:sz w:val="16"/>
          <w:szCs w:val="16"/>
        </w:rPr>
        <w:t xml:space="preserve"> </w:t>
      </w:r>
      <w:proofErr w:type="gramStart"/>
      <w:r>
        <w:rPr>
          <w:spacing w:val="-3"/>
          <w:sz w:val="16"/>
          <w:szCs w:val="16"/>
        </w:rPr>
        <w:t>are distributed</w:t>
      </w:r>
      <w:proofErr w:type="gramEnd"/>
      <w:r>
        <w:rPr>
          <w:spacing w:val="-3"/>
          <w:sz w:val="16"/>
          <w:szCs w:val="16"/>
        </w:rPr>
        <w:t xml:space="preserve"> to each MDD recipient.  These </w:t>
      </w:r>
      <w:proofErr w:type="spellStart"/>
      <w:r>
        <w:rPr>
          <w:spacing w:val="-3"/>
          <w:sz w:val="16"/>
          <w:szCs w:val="16"/>
        </w:rPr>
        <w:t>dataflows</w:t>
      </w:r>
      <w:proofErr w:type="spellEnd"/>
      <w:r>
        <w:rPr>
          <w:spacing w:val="-3"/>
          <w:sz w:val="16"/>
          <w:szCs w:val="16"/>
        </w:rPr>
        <w:t xml:space="preserve"> </w:t>
      </w:r>
      <w:proofErr w:type="gramStart"/>
      <w:r>
        <w:rPr>
          <w:spacing w:val="-3"/>
          <w:sz w:val="16"/>
          <w:szCs w:val="16"/>
        </w:rPr>
        <w:t>will be sent</w:t>
      </w:r>
      <w:proofErr w:type="gramEnd"/>
      <w:r>
        <w:rPr>
          <w:spacing w:val="-3"/>
          <w:sz w:val="16"/>
          <w:szCs w:val="16"/>
        </w:rPr>
        <w:t xml:space="preserve"> automatically from the MDDM system to the SVA System.  These recipients may also request data on an ad-hoc basis from MDDM.</w:t>
      </w:r>
    </w:p>
  </w:footnote>
  <w:footnote w:id="31">
    <w:p w:rsidR="0026248E" w:rsidRDefault="0026248E">
      <w:pPr>
        <w:pStyle w:val="FootnoteText"/>
        <w:rPr>
          <w:sz w:val="16"/>
          <w:szCs w:val="16"/>
        </w:rPr>
      </w:pPr>
      <w:r>
        <w:rPr>
          <w:rStyle w:val="FootnoteReference"/>
          <w:sz w:val="16"/>
          <w:szCs w:val="16"/>
        </w:rPr>
        <w:footnoteRef/>
      </w:r>
      <w:r>
        <w:rPr>
          <w:sz w:val="16"/>
          <w:szCs w:val="16"/>
        </w:rPr>
        <w:t xml:space="preserve"> This dataflow </w:t>
      </w:r>
      <w:proofErr w:type="gramStart"/>
      <w:r>
        <w:rPr>
          <w:sz w:val="16"/>
          <w:szCs w:val="16"/>
        </w:rPr>
        <w:t>will be provided</w:t>
      </w:r>
      <w:proofErr w:type="gramEnd"/>
      <w:r>
        <w:rPr>
          <w:sz w:val="16"/>
          <w:szCs w:val="16"/>
        </w:rPr>
        <w:t xml:space="preserve"> with every publication of the MDD, even though the data contained within the file may not have changed.</w:t>
      </w:r>
    </w:p>
  </w:footnote>
  <w:footnote w:id="32">
    <w:p w:rsidR="0026248E" w:rsidRDefault="0026248E">
      <w:pPr>
        <w:pStyle w:val="FootnoteText"/>
        <w:rPr>
          <w:sz w:val="16"/>
          <w:szCs w:val="16"/>
        </w:rPr>
      </w:pPr>
      <w:r>
        <w:rPr>
          <w:rStyle w:val="FootnoteReference"/>
          <w:sz w:val="16"/>
          <w:szCs w:val="16"/>
        </w:rPr>
        <w:footnoteRef/>
      </w:r>
      <w:r>
        <w:rPr>
          <w:sz w:val="16"/>
          <w:szCs w:val="16"/>
        </w:rPr>
        <w:t xml:space="preserve"> These </w:t>
      </w:r>
      <w:proofErr w:type="spellStart"/>
      <w:r>
        <w:rPr>
          <w:sz w:val="16"/>
          <w:szCs w:val="16"/>
        </w:rPr>
        <w:t>dataflows</w:t>
      </w:r>
      <w:proofErr w:type="spellEnd"/>
      <w:r>
        <w:rPr>
          <w:sz w:val="16"/>
          <w:szCs w:val="16"/>
        </w:rPr>
        <w:t xml:space="preserve"> </w:t>
      </w:r>
      <w:proofErr w:type="gramStart"/>
      <w:r>
        <w:rPr>
          <w:sz w:val="16"/>
          <w:szCs w:val="16"/>
        </w:rPr>
        <w:t>will be provided</w:t>
      </w:r>
      <w:proofErr w:type="gramEnd"/>
      <w:r>
        <w:rPr>
          <w:sz w:val="16"/>
          <w:szCs w:val="16"/>
        </w:rPr>
        <w:t xml:space="preserve"> with every publication of the MDD, even though the data contained within the file may not have changed.</w:t>
      </w:r>
    </w:p>
  </w:footnote>
  <w:footnote w:id="33">
    <w:p w:rsidR="0026248E" w:rsidRDefault="0026248E">
      <w:pPr>
        <w:pStyle w:val="FootnoteText"/>
        <w:rPr>
          <w:sz w:val="16"/>
          <w:szCs w:val="16"/>
        </w:rPr>
      </w:pPr>
      <w:r>
        <w:rPr>
          <w:rStyle w:val="FootnoteReference"/>
          <w:sz w:val="16"/>
          <w:szCs w:val="16"/>
        </w:rPr>
        <w:footnoteRef/>
      </w:r>
      <w:r>
        <w:rPr>
          <w:sz w:val="16"/>
          <w:szCs w:val="16"/>
        </w:rPr>
        <w:t xml:space="preserve"> These </w:t>
      </w:r>
      <w:proofErr w:type="spellStart"/>
      <w:r>
        <w:rPr>
          <w:sz w:val="16"/>
          <w:szCs w:val="16"/>
        </w:rPr>
        <w:t>dataflows</w:t>
      </w:r>
      <w:proofErr w:type="spellEnd"/>
      <w:r>
        <w:rPr>
          <w:sz w:val="16"/>
          <w:szCs w:val="16"/>
        </w:rPr>
        <w:t xml:space="preserve"> are optional and </w:t>
      </w:r>
      <w:proofErr w:type="gramStart"/>
      <w:r>
        <w:rPr>
          <w:sz w:val="16"/>
          <w:szCs w:val="16"/>
        </w:rPr>
        <w:t>will only be provided</w:t>
      </w:r>
      <w:proofErr w:type="gramEnd"/>
      <w:r>
        <w:rPr>
          <w:sz w:val="16"/>
          <w:szCs w:val="16"/>
        </w:rPr>
        <w:t xml:space="preserve"> to a non-BSC party if the SVAA is directed to do so by </w:t>
      </w:r>
      <w:proofErr w:type="spellStart"/>
      <w:r>
        <w:rPr>
          <w:sz w:val="16"/>
          <w:szCs w:val="16"/>
        </w:rPr>
        <w:t>BSCCo</w:t>
      </w:r>
      <w:proofErr w:type="spellEnd"/>
      <w:r>
        <w:rPr>
          <w:sz w:val="16"/>
          <w:szCs w:val="16"/>
        </w:rPr>
        <w:t>.</w:t>
      </w:r>
    </w:p>
  </w:footnote>
  <w:footnote w:id="34">
    <w:p w:rsidR="0026248E" w:rsidRDefault="0026248E">
      <w:pPr>
        <w:pStyle w:val="FootnoteText"/>
        <w:rPr>
          <w:sz w:val="16"/>
          <w:szCs w:val="16"/>
        </w:rPr>
      </w:pPr>
      <w:r>
        <w:rPr>
          <w:rStyle w:val="FootnoteReference"/>
          <w:sz w:val="16"/>
          <w:szCs w:val="16"/>
        </w:rPr>
        <w:footnoteRef/>
      </w:r>
      <w:r>
        <w:rPr>
          <w:sz w:val="16"/>
          <w:szCs w:val="16"/>
        </w:rPr>
        <w:t xml:space="preserve"> The version of the D0227 dataflow </w:t>
      </w:r>
      <w:proofErr w:type="gramStart"/>
      <w:r>
        <w:rPr>
          <w:sz w:val="16"/>
          <w:szCs w:val="16"/>
        </w:rPr>
        <w:t>being sent</w:t>
      </w:r>
      <w:proofErr w:type="gramEnd"/>
      <w:r>
        <w:rPr>
          <w:sz w:val="16"/>
          <w:szCs w:val="16"/>
        </w:rPr>
        <w:t xml:space="preserve"> is the Standard Settlement Configuration extract file.</w:t>
      </w:r>
    </w:p>
  </w:footnote>
  <w:footnote w:id="35">
    <w:p w:rsidR="0026248E" w:rsidRDefault="0026248E">
      <w:pPr>
        <w:pStyle w:val="FootnoteText"/>
        <w:rPr>
          <w:sz w:val="16"/>
          <w:szCs w:val="16"/>
        </w:rPr>
      </w:pPr>
      <w:r>
        <w:rPr>
          <w:rStyle w:val="FootnoteReference"/>
          <w:sz w:val="16"/>
          <w:szCs w:val="16"/>
        </w:rPr>
        <w:footnoteRef/>
      </w:r>
      <w:r>
        <w:rPr>
          <w:sz w:val="16"/>
          <w:szCs w:val="16"/>
        </w:rPr>
        <w:t xml:space="preserve"> This dataflow </w:t>
      </w:r>
      <w:proofErr w:type="gramStart"/>
      <w:r>
        <w:rPr>
          <w:sz w:val="16"/>
          <w:szCs w:val="16"/>
        </w:rPr>
        <w:t>will be sent</w:t>
      </w:r>
      <w:proofErr w:type="gramEnd"/>
      <w:r>
        <w:rPr>
          <w:sz w:val="16"/>
          <w:szCs w:val="16"/>
        </w:rPr>
        <w:t xml:space="preserve"> automatically from the MDDM system to the SVA System.</w:t>
      </w:r>
    </w:p>
  </w:footnote>
  <w:footnote w:id="36">
    <w:p w:rsidR="0026248E" w:rsidRDefault="0026248E">
      <w:pPr>
        <w:pStyle w:val="FootnoteText"/>
        <w:rPr>
          <w:sz w:val="16"/>
          <w:szCs w:val="16"/>
        </w:rPr>
      </w:pPr>
      <w:r>
        <w:rPr>
          <w:rStyle w:val="FootnoteReference"/>
          <w:sz w:val="16"/>
          <w:szCs w:val="16"/>
        </w:rPr>
        <w:footnoteRef/>
      </w:r>
      <w:r>
        <w:rPr>
          <w:sz w:val="16"/>
          <w:szCs w:val="16"/>
        </w:rPr>
        <w:t xml:space="preserve"> This dataflow is optional and </w:t>
      </w:r>
      <w:proofErr w:type="gramStart"/>
      <w:r>
        <w:rPr>
          <w:sz w:val="16"/>
          <w:szCs w:val="16"/>
        </w:rPr>
        <w:t>is only sent</w:t>
      </w:r>
      <w:proofErr w:type="gramEnd"/>
      <w:r>
        <w:rPr>
          <w:sz w:val="16"/>
          <w:szCs w:val="16"/>
        </w:rPr>
        <w:t xml:space="preserve"> by the SVAA if the HHDA requests the dataflow via the BSC Service Desk.</w:t>
      </w:r>
    </w:p>
  </w:footnote>
  <w:footnote w:id="37">
    <w:p w:rsidR="0026248E" w:rsidRDefault="0026248E">
      <w:pPr>
        <w:pStyle w:val="FootnoteText"/>
        <w:rPr>
          <w:sz w:val="16"/>
          <w:szCs w:val="16"/>
        </w:rPr>
      </w:pPr>
      <w:r>
        <w:rPr>
          <w:rStyle w:val="FootnoteReference"/>
          <w:sz w:val="16"/>
          <w:szCs w:val="16"/>
        </w:rPr>
        <w:footnoteRef/>
      </w:r>
      <w:r>
        <w:rPr>
          <w:sz w:val="16"/>
          <w:szCs w:val="16"/>
        </w:rPr>
        <w:t xml:space="preserve"> This will not apply for MDD flows that </w:t>
      </w:r>
      <w:proofErr w:type="gramStart"/>
      <w:r>
        <w:rPr>
          <w:sz w:val="16"/>
          <w:szCs w:val="16"/>
        </w:rPr>
        <w:t>are issued</w:t>
      </w:r>
      <w:proofErr w:type="gramEnd"/>
      <w:r>
        <w:rPr>
          <w:sz w:val="16"/>
          <w:szCs w:val="16"/>
        </w:rPr>
        <w:t xml:space="preserve"> to Parties manually.</w:t>
      </w:r>
    </w:p>
  </w:footnote>
  <w:footnote w:id="38">
    <w:p w:rsidR="0026248E" w:rsidRDefault="0026248E">
      <w:pPr>
        <w:pStyle w:val="FootnoteText"/>
        <w:rPr>
          <w:sz w:val="16"/>
          <w:szCs w:val="16"/>
        </w:rPr>
      </w:pPr>
      <w:r>
        <w:rPr>
          <w:rStyle w:val="FootnoteReference"/>
          <w:sz w:val="16"/>
          <w:szCs w:val="16"/>
        </w:rPr>
        <w:footnoteRef/>
      </w:r>
      <w:r>
        <w:rPr>
          <w:sz w:val="16"/>
          <w:szCs w:val="16"/>
        </w:rPr>
        <w:t xml:space="preserve"> Where 12 months of data is not available, the SVAA will continue with the re-calculation and the exceptions generated </w:t>
      </w:r>
      <w:proofErr w:type="gramStart"/>
      <w:r>
        <w:rPr>
          <w:sz w:val="16"/>
          <w:szCs w:val="16"/>
        </w:rPr>
        <w:t>as a result</w:t>
      </w:r>
      <w:proofErr w:type="gramEnd"/>
      <w:r>
        <w:rPr>
          <w:sz w:val="16"/>
          <w:szCs w:val="16"/>
        </w:rPr>
        <w:t xml:space="preserve"> of this will be forwarded to </w:t>
      </w:r>
      <w:proofErr w:type="spellStart"/>
      <w:r>
        <w:rPr>
          <w:sz w:val="16"/>
          <w:szCs w:val="16"/>
        </w:rPr>
        <w:t>BSCCo</w:t>
      </w:r>
      <w:proofErr w:type="spellEnd"/>
      <w:r>
        <w:rPr>
          <w:sz w:val="16"/>
          <w:szCs w:val="16"/>
        </w:rPr>
        <w:t xml:space="preserve"> for consideration on the next course of action i.e. whether or not to accept the re-calculated values.</w:t>
      </w:r>
    </w:p>
  </w:footnote>
  <w:footnote w:id="39">
    <w:p w:rsidR="0026248E" w:rsidRDefault="0026248E">
      <w:pPr>
        <w:pStyle w:val="FootnoteText"/>
        <w:rPr>
          <w:sz w:val="16"/>
          <w:szCs w:val="16"/>
        </w:rPr>
      </w:pPr>
      <w:r>
        <w:rPr>
          <w:rStyle w:val="FootnoteReference"/>
          <w:sz w:val="16"/>
          <w:szCs w:val="16"/>
        </w:rPr>
        <w:footnoteRef/>
      </w:r>
      <w:r>
        <w:rPr>
          <w:sz w:val="16"/>
          <w:szCs w:val="16"/>
        </w:rPr>
        <w:t xml:space="preserve"> AFYC, GSP Group Profile Class Average EAC and GSP Group Profile Class Default EAC values </w:t>
      </w:r>
      <w:proofErr w:type="gramStart"/>
      <w:r>
        <w:rPr>
          <w:sz w:val="16"/>
          <w:szCs w:val="16"/>
        </w:rPr>
        <w:t>will not be re-calculated</w:t>
      </w:r>
      <w:proofErr w:type="gramEnd"/>
      <w:r>
        <w:rPr>
          <w:sz w:val="16"/>
          <w:szCs w:val="16"/>
        </w:rPr>
        <w:t xml:space="preserve"> for those SSCs used only for unmetered supplies.</w:t>
      </w:r>
    </w:p>
  </w:footnote>
  <w:footnote w:id="40">
    <w:p w:rsidR="0026248E" w:rsidRDefault="0026248E">
      <w:pPr>
        <w:pStyle w:val="FootnoteText"/>
        <w:rPr>
          <w:sz w:val="16"/>
          <w:szCs w:val="16"/>
        </w:rPr>
      </w:pPr>
      <w:r>
        <w:rPr>
          <w:rStyle w:val="FootnoteReference"/>
          <w:sz w:val="16"/>
          <w:szCs w:val="16"/>
        </w:rPr>
        <w:footnoteRef/>
      </w:r>
      <w:r>
        <w:rPr>
          <w:sz w:val="16"/>
          <w:szCs w:val="16"/>
        </w:rPr>
        <w:t xml:space="preserve"> For the avoidance of doubt, this does not include Secondary BM Units</w:t>
      </w:r>
    </w:p>
  </w:footnote>
  <w:footnote w:id="41">
    <w:p w:rsidR="0026248E" w:rsidRDefault="0026248E">
      <w:pPr>
        <w:pStyle w:val="FootnoteText"/>
        <w:rPr>
          <w:sz w:val="16"/>
          <w:szCs w:val="16"/>
        </w:rPr>
      </w:pPr>
      <w:r>
        <w:rPr>
          <w:rStyle w:val="FootnoteReference"/>
          <w:sz w:val="16"/>
          <w:szCs w:val="16"/>
        </w:rPr>
        <w:footnoteRef/>
      </w:r>
      <w:r>
        <w:rPr>
          <w:sz w:val="16"/>
          <w:szCs w:val="16"/>
        </w:rPr>
        <w:t xml:space="preserve"> The BM Unit data will be received directly by MDDM </w:t>
      </w:r>
      <w:proofErr w:type="gramStart"/>
      <w:r>
        <w:rPr>
          <w:spacing w:val="-3"/>
          <w:sz w:val="16"/>
          <w:szCs w:val="16"/>
        </w:rPr>
        <w:t>however</w:t>
      </w:r>
      <w:proofErr w:type="gramEnd"/>
      <w:r>
        <w:rPr>
          <w:spacing w:val="-3"/>
          <w:sz w:val="16"/>
          <w:szCs w:val="16"/>
        </w:rPr>
        <w:t xml:space="preserve"> the MDDM will not publish this MDD until a </w:t>
      </w:r>
      <w:r>
        <w:rPr>
          <w:sz w:val="16"/>
          <w:szCs w:val="16"/>
        </w:rPr>
        <w:t xml:space="preserve">request is received from the </w:t>
      </w:r>
      <w:smartTag w:uri="urn:schemas-microsoft-com:office:smarttags" w:element="PersonName">
        <w:r>
          <w:rPr>
            <w:sz w:val="16"/>
            <w:szCs w:val="16"/>
          </w:rPr>
          <w:t>CCC</w:t>
        </w:r>
      </w:smartTag>
      <w:r>
        <w:rPr>
          <w:sz w:val="16"/>
          <w:szCs w:val="16"/>
        </w:rPr>
        <w:t xml:space="preserve"> via Business Event 3.7.</w:t>
      </w:r>
    </w:p>
  </w:footnote>
  <w:footnote w:id="42">
    <w:p w:rsidR="0026248E" w:rsidRDefault="0026248E">
      <w:pPr>
        <w:pStyle w:val="FootnoteText"/>
        <w:rPr>
          <w:sz w:val="16"/>
          <w:szCs w:val="16"/>
        </w:rPr>
      </w:pPr>
      <w:r>
        <w:rPr>
          <w:rStyle w:val="FootnoteReference"/>
          <w:sz w:val="16"/>
          <w:szCs w:val="16"/>
        </w:rPr>
        <w:footnoteRef/>
      </w:r>
      <w:r>
        <w:rPr>
          <w:sz w:val="16"/>
          <w:szCs w:val="16"/>
        </w:rPr>
        <w:t xml:space="preserve"> A file re-send request is defined as a request from a BSC Party or Party Agent to the SVAA for a file (or files) for which the SVAA has already received a positive acknowledgement.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3" o:spid="_x0000_s2050" type="#_x0000_t136" style="position:absolute;margin-left:0;margin-top:0;width:599.6pt;height:39.95pt;rotation:315;z-index:-251660288;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APHFPort"/>
      <w:pBdr>
        <w:bottom w:val="single" w:sz="2" w:space="6" w:color="auto"/>
      </w:pBdr>
      <w:tabs>
        <w:tab w:val="clear" w:pos="4464"/>
        <w:tab w:val="clear" w:pos="8928"/>
        <w:tab w:val="center" w:pos="4536"/>
        <w:tab w:val="right" w:pos="9072"/>
      </w:tabs>
      <w:jc w:val="left"/>
      <w:rPr>
        <w:lang w:val="fr-FR"/>
      </w:rPr>
    </w:pPr>
    <w:r>
      <w:rPr>
        <w:lang w:val="fr-FR"/>
      </w:rPr>
      <w:t>BSCP508</w:t>
    </w:r>
    <w:r>
      <w:rPr>
        <w:lang w:val="fr-FR"/>
      </w:rPr>
      <w:tab/>
      <w:t>Supplier Volume Allocation Agent</w:t>
    </w:r>
    <w:r>
      <w:rPr>
        <w:lang w:val="fr-FR"/>
      </w:rPr>
      <w:tab/>
    </w:r>
    <w:r>
      <w:rPr>
        <w:lang w:val="fr-FR"/>
      </w:rPr>
      <w:fldChar w:fldCharType="begin"/>
    </w:r>
    <w:r>
      <w:rPr>
        <w:lang w:val="fr-FR"/>
      </w:rPr>
      <w:instrText xml:space="preserve"> DOCPROPERTY  "Version Number"  \* MERGEFORMAT </w:instrText>
    </w:r>
    <w:r>
      <w:rPr>
        <w:lang w:val="fr-FR"/>
      </w:rPr>
      <w:fldChar w:fldCharType="separate"/>
    </w:r>
    <w:ins w:id="293" w:author="Colin Berry" w:date="2020-01-14T17:19:00Z">
      <w:r>
        <w:rPr>
          <w:lang w:val="fr-FR"/>
        </w:rPr>
        <w:t>Version 29.2</w:t>
      </w:r>
    </w:ins>
    <w:del w:id="294" w:author="Colin Berry" w:date="2020-01-07T08:05:00Z">
      <w:r w:rsidDel="00631FDF">
        <w:rPr>
          <w:lang w:val="fr-FR"/>
        </w:rPr>
        <w:delText>Version 29.0</w:delText>
      </w:r>
    </w:del>
    <w:r>
      <w:rP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2" o:spid="_x0000_s2049" type="#_x0000_t136" style="position:absolute;margin-left:0;margin-top:0;width:599.6pt;height:39.95pt;rotation:315;z-index:-251661312;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6" o:spid="_x0000_s2053" type="#_x0000_t136" style="position:absolute;margin-left:0;margin-top:0;width:599.6pt;height:39.95pt;rotation:315;z-index:-251658240;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APHFPort"/>
      <w:pBdr>
        <w:bottom w:val="single" w:sz="2" w:space="6" w:color="auto"/>
      </w:pBdr>
      <w:tabs>
        <w:tab w:val="clear" w:pos="4464"/>
        <w:tab w:val="clear" w:pos="8928"/>
        <w:tab w:val="center" w:pos="7088"/>
        <w:tab w:val="right" w:pos="14033"/>
      </w:tabs>
      <w:jc w:val="left"/>
      <w:rPr>
        <w:lang w:val="fr-FR"/>
      </w:rPr>
    </w:pPr>
    <w:r>
      <w:rPr>
        <w:lang w:val="fr-FR"/>
      </w:rPr>
      <w:t>BSCP508</w:t>
    </w:r>
    <w:r>
      <w:rPr>
        <w:lang w:val="fr-FR"/>
      </w:rPr>
      <w:tab/>
      <w:t>Supplier Volume Allocation Agent</w:t>
    </w:r>
    <w:r>
      <w:rPr>
        <w:lang w:val="fr-FR"/>
      </w:rPr>
      <w:tab/>
    </w:r>
    <w:r>
      <w:rPr>
        <w:lang w:val="fr-FR"/>
      </w:rPr>
      <w:fldChar w:fldCharType="begin"/>
    </w:r>
    <w:r>
      <w:rPr>
        <w:lang w:val="fr-FR"/>
      </w:rPr>
      <w:instrText xml:space="preserve"> DOCPROPERTY  "Version Number"  \* MERGEFORMAT </w:instrText>
    </w:r>
    <w:r>
      <w:rPr>
        <w:lang w:val="fr-FR"/>
      </w:rPr>
      <w:fldChar w:fldCharType="separate"/>
    </w:r>
    <w:ins w:id="837" w:author="Colin Berry" w:date="2020-01-14T17:20:00Z">
      <w:r>
        <w:rPr>
          <w:lang w:val="fr-FR"/>
        </w:rPr>
        <w:t>Version 29.2</w:t>
      </w:r>
    </w:ins>
    <w:del w:id="838" w:author="Colin Berry" w:date="2020-01-07T08:05:00Z">
      <w:r w:rsidDel="00631FDF">
        <w:rPr>
          <w:lang w:val="fr-FR"/>
        </w:rPr>
        <w:delText>Version 29.0</w:delText>
      </w:r>
    </w:del>
    <w:r>
      <w:rPr>
        <w:lang w:val="fr-FR"/>
      </w:rPr>
      <w:fldChar w:fldCharType="end"/>
    </w:r>
    <w:r>
      <w:rPr>
        <w:lang w:val="fr-F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5" o:spid="_x0000_s2052" type="#_x0000_t136" style="position:absolute;margin-left:0;margin-top:0;width:599.6pt;height:39.95pt;rotation:315;z-index:-251659264;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9" o:spid="_x0000_s2056" type="#_x0000_t136" style="position:absolute;margin-left:0;margin-top:0;width:599.6pt;height:39.95pt;rotation:315;z-index:-251656192;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APHFPort"/>
      <w:pBdr>
        <w:bottom w:val="single" w:sz="2" w:space="6" w:color="auto"/>
      </w:pBdr>
      <w:tabs>
        <w:tab w:val="clear" w:pos="4464"/>
        <w:tab w:val="clear" w:pos="8928"/>
        <w:tab w:val="center" w:pos="4536"/>
        <w:tab w:val="right" w:pos="9072"/>
      </w:tabs>
      <w:jc w:val="left"/>
      <w:rPr>
        <w:lang w:val="fr-FR"/>
      </w:rPr>
    </w:pPr>
    <w:r>
      <w:rPr>
        <w:lang w:val="fr-FR"/>
      </w:rPr>
      <w:t>BSCP508</w:t>
    </w:r>
    <w:r>
      <w:rPr>
        <w:lang w:val="fr-FR"/>
      </w:rPr>
      <w:tab/>
      <w:t>Supplier Volume Allocation Agent</w:t>
    </w:r>
    <w:r>
      <w:rPr>
        <w:lang w:val="fr-FR"/>
      </w:rPr>
      <w:tab/>
    </w:r>
    <w:r>
      <w:rPr>
        <w:lang w:val="fr-FR"/>
      </w:rPr>
      <w:fldChar w:fldCharType="begin"/>
    </w:r>
    <w:r>
      <w:rPr>
        <w:lang w:val="fr-FR"/>
      </w:rPr>
      <w:instrText xml:space="preserve"> DOCPROPERTY  "Version Number"  \* MERGEFORMAT </w:instrText>
    </w:r>
    <w:r>
      <w:rPr>
        <w:lang w:val="fr-FR"/>
      </w:rPr>
      <w:fldChar w:fldCharType="separate"/>
    </w:r>
    <w:ins w:id="947" w:author="Colin Berry" w:date="2020-01-14T17:20:00Z">
      <w:r>
        <w:rPr>
          <w:lang w:val="fr-FR"/>
        </w:rPr>
        <w:t>Version 29.2</w:t>
      </w:r>
    </w:ins>
    <w:del w:id="948" w:author="Colin Berry" w:date="2020-01-07T08:05:00Z">
      <w:r w:rsidDel="00631FDF">
        <w:rPr>
          <w:lang w:val="fr-FR"/>
        </w:rPr>
        <w:delText>Version 29.0</w:delText>
      </w:r>
    </w:del>
    <w:r>
      <w:rPr>
        <w:lang w:val="fr-FR"/>
      </w:rPr>
      <w:fldChar w:fldCharType="end"/>
    </w:r>
    <w:r>
      <w:rPr>
        <w:lang w:val="fr-F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8E" w:rsidRDefault="00262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9818" o:spid="_x0000_s2055" type="#_x0000_t136" style="position:absolute;margin-left:0;margin-top:0;width:599.6pt;height:39.9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02C2"/>
    <w:multiLevelType w:val="hybridMultilevel"/>
    <w:tmpl w:val="4356C91E"/>
    <w:lvl w:ilvl="0" w:tplc="6E841560">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CF420DF"/>
    <w:multiLevelType w:val="hybridMultilevel"/>
    <w:tmpl w:val="8FFAFB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94724E"/>
    <w:multiLevelType w:val="singleLevel"/>
    <w:tmpl w:val="3AAC5C2A"/>
    <w:lvl w:ilvl="0">
      <w:start w:val="1"/>
      <w:numFmt w:val="lowerRoman"/>
      <w:lvlText w:val="%1."/>
      <w:lvlJc w:val="left"/>
      <w:pPr>
        <w:tabs>
          <w:tab w:val="num" w:pos="720"/>
        </w:tabs>
        <w:ind w:left="720" w:hanging="720"/>
      </w:pPr>
      <w:rPr>
        <w:rFonts w:hint="default"/>
      </w:rPr>
    </w:lvl>
  </w:abstractNum>
  <w:abstractNum w:abstractNumId="3" w15:restartNumberingAfterBreak="0">
    <w:nsid w:val="1AFB3517"/>
    <w:multiLevelType w:val="multilevel"/>
    <w:tmpl w:val="107EE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C2A2986"/>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28835CFE"/>
    <w:multiLevelType w:val="hybridMultilevel"/>
    <w:tmpl w:val="6AB873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84C7DA0"/>
    <w:multiLevelType w:val="singleLevel"/>
    <w:tmpl w:val="3AAC5C2A"/>
    <w:lvl w:ilvl="0">
      <w:start w:val="1"/>
      <w:numFmt w:val="lowerRoman"/>
      <w:lvlText w:val="%1."/>
      <w:lvlJc w:val="left"/>
      <w:pPr>
        <w:tabs>
          <w:tab w:val="num" w:pos="720"/>
        </w:tabs>
        <w:ind w:left="720" w:hanging="720"/>
      </w:pPr>
      <w:rPr>
        <w:rFonts w:hint="default"/>
      </w:rPr>
    </w:lvl>
  </w:abstractNum>
  <w:abstractNum w:abstractNumId="7" w15:restartNumberingAfterBreak="0">
    <w:nsid w:val="3EE051E8"/>
    <w:multiLevelType w:val="singleLevel"/>
    <w:tmpl w:val="3AAC5C2A"/>
    <w:lvl w:ilvl="0">
      <w:start w:val="1"/>
      <w:numFmt w:val="lowerRoman"/>
      <w:lvlText w:val="%1."/>
      <w:lvlJc w:val="left"/>
      <w:pPr>
        <w:tabs>
          <w:tab w:val="num" w:pos="720"/>
        </w:tabs>
        <w:ind w:left="720" w:hanging="720"/>
      </w:pPr>
      <w:rPr>
        <w:rFonts w:hint="default"/>
      </w:rPr>
    </w:lvl>
  </w:abstractNum>
  <w:abstractNum w:abstractNumId="8" w15:restartNumberingAfterBreak="0">
    <w:nsid w:val="3F9040E9"/>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424211F2"/>
    <w:multiLevelType w:val="singleLevel"/>
    <w:tmpl w:val="36665AC8"/>
    <w:lvl w:ilvl="0">
      <w:start w:val="1"/>
      <w:numFmt w:val="lowerLetter"/>
      <w:lvlText w:val="%1)"/>
      <w:lvlJc w:val="left"/>
      <w:pPr>
        <w:tabs>
          <w:tab w:val="num" w:pos="348"/>
        </w:tabs>
        <w:ind w:left="348" w:hanging="450"/>
      </w:pPr>
      <w:rPr>
        <w:rFonts w:hint="default"/>
      </w:rPr>
    </w:lvl>
  </w:abstractNum>
  <w:abstractNum w:abstractNumId="10" w15:restartNumberingAfterBreak="0">
    <w:nsid w:val="4CF642E0"/>
    <w:multiLevelType w:val="multilevel"/>
    <w:tmpl w:val="DC28AF44"/>
    <w:lvl w:ilvl="0">
      <w:start w:val="1"/>
      <w:numFmt w:val="decimal"/>
      <w:pStyle w:val="Heading1"/>
      <w:lvlText w:val="%1"/>
      <w:lvlJc w:val="left"/>
      <w:pPr>
        <w:tabs>
          <w:tab w:val="num" w:pos="432"/>
        </w:tabs>
        <w:ind w:left="432" w:hanging="432"/>
      </w:pPr>
    </w:lvl>
    <w:lvl w:ilvl="1">
      <w:start w:val="1"/>
      <w:numFmt w:val="decimal"/>
      <w:pStyle w:val="Heading2"/>
      <w:lvlText w:val="4.%2"/>
      <w:lvlJc w:val="left"/>
      <w:pPr>
        <w:tabs>
          <w:tab w:val="num" w:pos="576"/>
        </w:tabs>
        <w:ind w:left="576" w:hanging="576"/>
      </w:pPr>
      <w:rPr>
        <w:b/>
        <w:i w:val="0"/>
      </w:rPr>
    </w:lvl>
    <w:lvl w:ilvl="2">
      <w:start w:val="1"/>
      <w:numFmt w:val="decimal"/>
      <w:pStyle w:val="Heading3"/>
      <w:lvlText w:val="4.1.%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4CC679B"/>
    <w:multiLevelType w:val="singleLevel"/>
    <w:tmpl w:val="3AAC5C2A"/>
    <w:lvl w:ilvl="0">
      <w:start w:val="1"/>
      <w:numFmt w:val="lowerRoman"/>
      <w:lvlText w:val="%1."/>
      <w:lvlJc w:val="left"/>
      <w:pPr>
        <w:tabs>
          <w:tab w:val="num" w:pos="720"/>
        </w:tabs>
        <w:ind w:left="720" w:hanging="720"/>
      </w:pPr>
      <w:rPr>
        <w:rFonts w:hint="default"/>
      </w:rPr>
    </w:lvl>
  </w:abstractNum>
  <w:abstractNum w:abstractNumId="12" w15:restartNumberingAfterBreak="0">
    <w:nsid w:val="56287B79"/>
    <w:multiLevelType w:val="multilevel"/>
    <w:tmpl w:val="49B4E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CF5119"/>
    <w:multiLevelType w:val="singleLevel"/>
    <w:tmpl w:val="9BAE06C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D7640FA"/>
    <w:multiLevelType w:val="hybridMultilevel"/>
    <w:tmpl w:val="0338E16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A3BE0"/>
    <w:multiLevelType w:val="singleLevel"/>
    <w:tmpl w:val="7D580DBC"/>
    <w:lvl w:ilvl="0">
      <w:start w:val="1"/>
      <w:numFmt w:val="lowerLetter"/>
      <w:lvlText w:val="%1)"/>
      <w:lvlJc w:val="left"/>
      <w:pPr>
        <w:tabs>
          <w:tab w:val="num" w:pos="360"/>
        </w:tabs>
        <w:ind w:left="360" w:hanging="360"/>
      </w:pPr>
      <w:rPr>
        <w:rFonts w:hint="default"/>
      </w:rPr>
    </w:lvl>
  </w:abstractNum>
  <w:abstractNum w:abstractNumId="16" w15:restartNumberingAfterBreak="0">
    <w:nsid w:val="64A6101F"/>
    <w:multiLevelType w:val="singleLevel"/>
    <w:tmpl w:val="3AAC5C2A"/>
    <w:lvl w:ilvl="0">
      <w:start w:val="1"/>
      <w:numFmt w:val="lowerRoman"/>
      <w:lvlText w:val="%1."/>
      <w:lvlJc w:val="left"/>
      <w:pPr>
        <w:tabs>
          <w:tab w:val="num" w:pos="720"/>
        </w:tabs>
        <w:ind w:left="720" w:hanging="720"/>
      </w:pPr>
      <w:rPr>
        <w:rFonts w:hint="default"/>
      </w:rPr>
    </w:lvl>
  </w:abstractNum>
  <w:abstractNum w:abstractNumId="17" w15:restartNumberingAfterBreak="0">
    <w:nsid w:val="6C1C4A5C"/>
    <w:multiLevelType w:val="multilevel"/>
    <w:tmpl w:val="813425B4"/>
    <w:lvl w:ilvl="0">
      <w:start w:val="3"/>
      <w:numFmt w:val="decimal"/>
      <w:lvlText w:val="%1."/>
      <w:lvlJc w:val="left"/>
      <w:pPr>
        <w:tabs>
          <w:tab w:val="num" w:pos="432"/>
        </w:tabs>
        <w:ind w:left="432" w:hanging="432"/>
      </w:pPr>
    </w:lvl>
    <w:lvl w:ilvl="1">
      <w:start w:val="1"/>
      <w:numFmt w:val="decimal"/>
      <w:lvlText w:val="3.%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E3347CE"/>
    <w:multiLevelType w:val="hybridMultilevel"/>
    <w:tmpl w:val="ABE88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4"/>
  </w:num>
  <w:num w:numId="4">
    <w:abstractNumId w:val="15"/>
  </w:num>
  <w:num w:numId="5">
    <w:abstractNumId w:val="3"/>
  </w:num>
  <w:num w:numId="6">
    <w:abstractNumId w:val="17"/>
  </w:num>
  <w:num w:numId="7">
    <w:abstractNumId w:val="2"/>
  </w:num>
  <w:num w:numId="8">
    <w:abstractNumId w:val="6"/>
  </w:num>
  <w:num w:numId="9">
    <w:abstractNumId w:val="11"/>
  </w:num>
  <w:num w:numId="10">
    <w:abstractNumId w:val="7"/>
  </w:num>
  <w:num w:numId="11">
    <w:abstractNumId w:val="16"/>
  </w:num>
  <w:num w:numId="12">
    <w:abstractNumId w:val="13"/>
  </w:num>
  <w:num w:numId="13">
    <w:abstractNumId w:val="10"/>
  </w:num>
  <w:num w:numId="14">
    <w:abstractNumId w:val="14"/>
  </w:num>
  <w:num w:numId="15">
    <w:abstractNumId w:val="18"/>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
  </w:num>
  <w:num w:numId="32">
    <w:abstractNumId w:val="10"/>
  </w:num>
  <w:num w:numId="33">
    <w:abstractNumId w:val="10"/>
  </w:num>
  <w:num w:numId="34">
    <w:abstractNumId w:val="10"/>
  </w:num>
  <w:num w:numId="35">
    <w:abstractNumId w:val="10"/>
  </w:num>
  <w:num w:numId="36">
    <w:abstractNumId w:val="10"/>
  </w:num>
  <w:num w:numId="37">
    <w:abstractNumId w:val="5"/>
  </w:num>
  <w:num w:numId="38">
    <w:abstractNumId w:val="10"/>
  </w:num>
  <w:num w:numId="39">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16"/>
  <w:doNotHyphenateCaps/>
  <w:drawingGridHorizontalSpacing w:val="181"/>
  <w:drawingGridVerticalSpacing w:val="181"/>
  <w:doNotShadeFormData/>
  <w:noPunctuationKerning/>
  <w:characterSpacingControl w:val="doNotCompress"/>
  <w:hdrShapeDefaults>
    <o:shapedefaults v:ext="edit" spidmax="2057" fillcolor="white">
      <v:fill color="white"/>
      <v:textbox inset="1pt,1pt,1pt,1pt"/>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4"/>
    <w:rsid w:val="0004053D"/>
    <w:rsid w:val="000535AE"/>
    <w:rsid w:val="00063E3B"/>
    <w:rsid w:val="000850C5"/>
    <w:rsid w:val="000E2EA8"/>
    <w:rsid w:val="00126371"/>
    <w:rsid w:val="001315C8"/>
    <w:rsid w:val="00166B61"/>
    <w:rsid w:val="00181E3C"/>
    <w:rsid w:val="00204DA8"/>
    <w:rsid w:val="00207375"/>
    <w:rsid w:val="0026248E"/>
    <w:rsid w:val="002A5864"/>
    <w:rsid w:val="002B0A01"/>
    <w:rsid w:val="002F3EFC"/>
    <w:rsid w:val="003303A1"/>
    <w:rsid w:val="0036381C"/>
    <w:rsid w:val="00371E6A"/>
    <w:rsid w:val="00371F76"/>
    <w:rsid w:val="003C37E5"/>
    <w:rsid w:val="003C3E7A"/>
    <w:rsid w:val="00461D52"/>
    <w:rsid w:val="00467D74"/>
    <w:rsid w:val="00490B6E"/>
    <w:rsid w:val="004A0815"/>
    <w:rsid w:val="00516356"/>
    <w:rsid w:val="00520864"/>
    <w:rsid w:val="005B46C6"/>
    <w:rsid w:val="005F4F8B"/>
    <w:rsid w:val="0062413A"/>
    <w:rsid w:val="00631FDF"/>
    <w:rsid w:val="0064196A"/>
    <w:rsid w:val="00646EB4"/>
    <w:rsid w:val="006536ED"/>
    <w:rsid w:val="006F4419"/>
    <w:rsid w:val="007055CE"/>
    <w:rsid w:val="007058B6"/>
    <w:rsid w:val="00736513"/>
    <w:rsid w:val="007546F4"/>
    <w:rsid w:val="007A43C6"/>
    <w:rsid w:val="007D3B03"/>
    <w:rsid w:val="007F7402"/>
    <w:rsid w:val="0082107A"/>
    <w:rsid w:val="00825798"/>
    <w:rsid w:val="00826E99"/>
    <w:rsid w:val="008319F6"/>
    <w:rsid w:val="0085166D"/>
    <w:rsid w:val="008D2C4E"/>
    <w:rsid w:val="00931DA9"/>
    <w:rsid w:val="009D561E"/>
    <w:rsid w:val="00A77210"/>
    <w:rsid w:val="00AB2EBC"/>
    <w:rsid w:val="00AD1B05"/>
    <w:rsid w:val="00AE3AF3"/>
    <w:rsid w:val="00B10CE9"/>
    <w:rsid w:val="00B22784"/>
    <w:rsid w:val="00B33B1F"/>
    <w:rsid w:val="00B96F62"/>
    <w:rsid w:val="00BD4B78"/>
    <w:rsid w:val="00BE39F5"/>
    <w:rsid w:val="00C3035B"/>
    <w:rsid w:val="00C67DE1"/>
    <w:rsid w:val="00C70BD2"/>
    <w:rsid w:val="00C71A04"/>
    <w:rsid w:val="00C953EC"/>
    <w:rsid w:val="00CC497B"/>
    <w:rsid w:val="00CF5E2C"/>
    <w:rsid w:val="00CF61CE"/>
    <w:rsid w:val="00D121CC"/>
    <w:rsid w:val="00D33C08"/>
    <w:rsid w:val="00D63E53"/>
    <w:rsid w:val="00DB6814"/>
    <w:rsid w:val="00DE43A8"/>
    <w:rsid w:val="00DE6137"/>
    <w:rsid w:val="00DF28F3"/>
    <w:rsid w:val="00E065F3"/>
    <w:rsid w:val="00EF345F"/>
    <w:rsid w:val="00F16F0D"/>
    <w:rsid w:val="00F70FDC"/>
    <w:rsid w:val="00F7300A"/>
    <w:rsid w:val="00F85EDC"/>
    <w:rsid w:val="00FB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7" fillcolor="white">
      <v:fill color="white"/>
      <v:textbox inset="1pt,1pt,1pt,1pt"/>
    </o:shapedefaults>
    <o:shapelayout v:ext="edit">
      <o:idmap v:ext="edit" data="1"/>
    </o:shapelayout>
  </w:shapeDefaults>
  <w:decimalSymbol w:val="."/>
  <w:listSeparator w:val=","/>
  <w14:docId w14:val="51EB0E5C"/>
  <w15:docId w15:val="{DF7E5E55-7BB5-4D8D-B15E-9D2DF72F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ageBreakBefore/>
      <w:numPr>
        <w:numId w:val="13"/>
      </w:numPr>
      <w:tabs>
        <w:tab w:val="center" w:pos="720"/>
      </w:tabs>
      <w:spacing w:before="5000"/>
      <w:jc w:val="center"/>
      <w:outlineLvl w:val="0"/>
    </w:pPr>
    <w:rPr>
      <w:b/>
      <w:kern w:val="28"/>
      <w:sz w:val="28"/>
    </w:rPr>
  </w:style>
  <w:style w:type="paragraph" w:styleId="Heading2">
    <w:name w:val="heading 2"/>
    <w:basedOn w:val="Normal"/>
    <w:next w:val="Normal"/>
    <w:link w:val="Heading2Char"/>
    <w:qFormat/>
    <w:pPr>
      <w:keepNext/>
      <w:numPr>
        <w:ilvl w:val="1"/>
        <w:numId w:val="13"/>
      </w:numPr>
      <w:tabs>
        <w:tab w:val="left" w:pos="1440"/>
      </w:tabs>
      <w:spacing w:before="240" w:after="120"/>
      <w:outlineLvl w:val="1"/>
    </w:pPr>
    <w:rPr>
      <w:b/>
    </w:rPr>
  </w:style>
  <w:style w:type="paragraph" w:styleId="Heading3">
    <w:name w:val="heading 3"/>
    <w:basedOn w:val="Normal"/>
    <w:next w:val="Normal"/>
    <w:link w:val="Heading3Char"/>
    <w:qFormat/>
    <w:pPr>
      <w:numPr>
        <w:ilvl w:val="2"/>
        <w:numId w:val="13"/>
      </w:numPr>
      <w:tabs>
        <w:tab w:val="left" w:pos="2160"/>
      </w:tabs>
      <w:spacing w:before="240" w:after="60"/>
      <w:outlineLvl w:val="2"/>
    </w:pPr>
    <w:rPr>
      <w:b/>
    </w:rPr>
  </w:style>
  <w:style w:type="paragraph" w:styleId="Heading4">
    <w:name w:val="heading 4"/>
    <w:basedOn w:val="Normal"/>
    <w:next w:val="Normal"/>
    <w:qFormat/>
    <w:pPr>
      <w:keepNext/>
      <w:numPr>
        <w:ilvl w:val="3"/>
        <w:numId w:val="13"/>
      </w:numPr>
      <w:spacing w:before="240" w:after="60"/>
      <w:outlineLvl w:val="3"/>
    </w:pPr>
    <w:rPr>
      <w:b/>
      <w:i/>
    </w:rPr>
  </w:style>
  <w:style w:type="paragraph" w:styleId="Heading5">
    <w:name w:val="heading 5"/>
    <w:basedOn w:val="Normal"/>
    <w:next w:val="Normal"/>
    <w:qFormat/>
    <w:pPr>
      <w:numPr>
        <w:ilvl w:val="4"/>
        <w:numId w:val="13"/>
      </w:numPr>
      <w:spacing w:before="240" w:after="60"/>
      <w:outlineLvl w:val="4"/>
    </w:pPr>
    <w:rPr>
      <w:rFonts w:ascii="Arial" w:hAnsi="Arial"/>
      <w:sz w:val="22"/>
    </w:rPr>
  </w:style>
  <w:style w:type="paragraph" w:styleId="Heading6">
    <w:name w:val="heading 6"/>
    <w:basedOn w:val="Normal"/>
    <w:next w:val="Normal"/>
    <w:qFormat/>
    <w:pPr>
      <w:numPr>
        <w:ilvl w:val="5"/>
        <w:numId w:val="13"/>
      </w:numPr>
      <w:spacing w:before="240" w:after="60"/>
      <w:outlineLvl w:val="5"/>
    </w:pPr>
    <w:rPr>
      <w:rFonts w:ascii="Arial" w:hAnsi="Arial"/>
      <w:i/>
      <w:sz w:val="22"/>
    </w:rPr>
  </w:style>
  <w:style w:type="paragraph" w:styleId="Heading7">
    <w:name w:val="heading 7"/>
    <w:basedOn w:val="Normal"/>
    <w:next w:val="Normal"/>
    <w:qFormat/>
    <w:pPr>
      <w:numPr>
        <w:ilvl w:val="6"/>
        <w:numId w:val="13"/>
      </w:numPr>
      <w:spacing w:before="240" w:after="60"/>
      <w:outlineLvl w:val="6"/>
    </w:pPr>
    <w:rPr>
      <w:rFonts w:ascii="Arial" w:hAnsi="Arial"/>
      <w:sz w:val="20"/>
    </w:rPr>
  </w:style>
  <w:style w:type="paragraph" w:styleId="Heading8">
    <w:name w:val="heading 8"/>
    <w:basedOn w:val="Normal"/>
    <w:next w:val="Normal"/>
    <w:qFormat/>
    <w:pPr>
      <w:numPr>
        <w:ilvl w:val="7"/>
        <w:numId w:val="13"/>
      </w:numPr>
      <w:spacing w:before="240" w:after="60"/>
      <w:outlineLvl w:val="7"/>
    </w:pPr>
    <w:rPr>
      <w:rFonts w:ascii="Arial" w:hAnsi="Arial"/>
      <w:i/>
      <w:sz w:val="20"/>
    </w:rPr>
  </w:style>
  <w:style w:type="paragraph" w:styleId="Heading9">
    <w:name w:val="heading 9"/>
    <w:basedOn w:val="Normal"/>
    <w:next w:val="Normal"/>
    <w:qFormat/>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rPr>
      <w:sz w:val="20"/>
    </w:rPr>
  </w:style>
  <w:style w:type="character" w:styleId="FootnoteReference">
    <w:name w:val="footnote reference"/>
    <w:semiHidden/>
    <w:rPr>
      <w:rFonts w:ascii="Times New Roman" w:hAnsi="Times New Roman"/>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rPr>
  </w:style>
  <w:style w:type="paragraph" w:customStyle="1" w:styleId="Technical6">
    <w:name w:val="Technical 6"/>
    <w:pPr>
      <w:tabs>
        <w:tab w:val="left" w:pos="-720"/>
      </w:tabs>
      <w:suppressAutoHyphens/>
      <w:ind w:firstLine="720"/>
    </w:pPr>
    <w:rPr>
      <w:rFonts w:ascii="Courier" w:hAnsi="Courier"/>
      <w:b/>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rPr>
  </w:style>
  <w:style w:type="paragraph" w:customStyle="1" w:styleId="Technical8">
    <w:name w:val="Technical 8"/>
    <w:pPr>
      <w:tabs>
        <w:tab w:val="left" w:pos="-720"/>
      </w:tabs>
      <w:suppressAutoHyphens/>
      <w:ind w:firstLine="720"/>
    </w:pPr>
    <w:rPr>
      <w:rFonts w:ascii="Courier" w:hAnsi="Courier"/>
      <w:b/>
      <w:sz w:val="24"/>
      <w:lang w:val="en-US"/>
    </w:rPr>
  </w:style>
  <w:style w:type="character" w:customStyle="1" w:styleId="DocInit">
    <w:name w:val="Doc Init"/>
    <w:basedOn w:val="DefaultParagraphFont"/>
  </w:style>
  <w:style w:type="paragraph" w:styleId="TOC1">
    <w:name w:val="toc 1"/>
    <w:basedOn w:val="Normal"/>
    <w:next w:val="Normal"/>
    <w:uiPriority w:val="39"/>
    <w:rsid w:val="00516356"/>
    <w:pPr>
      <w:tabs>
        <w:tab w:val="left" w:pos="567"/>
        <w:tab w:val="right" w:pos="9072"/>
      </w:tabs>
      <w:spacing w:after="120"/>
      <w:ind w:left="709" w:hanging="709"/>
    </w:pPr>
    <w:rPr>
      <w:rFonts w:ascii="Times New Roman Bold" w:hAnsi="Times New Roman Bold"/>
      <w:b/>
      <w:sz w:val="22"/>
      <w:szCs w:val="24"/>
    </w:rPr>
  </w:style>
  <w:style w:type="paragraph" w:styleId="TOC2">
    <w:name w:val="toc 2"/>
    <w:basedOn w:val="Normal"/>
    <w:next w:val="Normal"/>
    <w:uiPriority w:val="39"/>
    <w:pPr>
      <w:tabs>
        <w:tab w:val="left" w:pos="567"/>
        <w:tab w:val="right" w:pos="9072"/>
      </w:tabs>
      <w:spacing w:after="120"/>
      <w:ind w:left="709" w:hanging="709"/>
    </w:pPr>
    <w:rPr>
      <w:sz w:val="20"/>
    </w:rPr>
  </w:style>
  <w:style w:type="paragraph" w:styleId="TOC3">
    <w:name w:val="toc 3"/>
    <w:basedOn w:val="Normal"/>
    <w:next w:val="Normal"/>
    <w:uiPriority w:val="39"/>
    <w:rsid w:val="00516356"/>
    <w:pPr>
      <w:tabs>
        <w:tab w:val="left" w:pos="567"/>
        <w:tab w:val="right" w:pos="9072"/>
      </w:tabs>
      <w:spacing w:after="120"/>
      <w:ind w:left="567" w:hanging="567"/>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Heading1"/>
    <w:pPr>
      <w:outlineLvl w:val="9"/>
    </w:pPr>
  </w:style>
  <w:style w:type="paragraph" w:customStyle="1" w:styleId="Text">
    <w:name w:val="Text"/>
    <w:basedOn w:val="Normal"/>
    <w:pPr>
      <w:tabs>
        <w:tab w:val="left" w:pos="-720"/>
      </w:tabs>
      <w:suppressAutoHyphens/>
      <w:ind w:left="1440"/>
      <w:jc w:val="both"/>
    </w:pPr>
    <w:rPr>
      <w:spacing w:val="-3"/>
    </w:rPr>
  </w:style>
  <w:style w:type="paragraph" w:customStyle="1" w:styleId="hd2nonum">
    <w:name w:val="hd2. no num"/>
    <w:basedOn w:val="Heading2"/>
    <w:pPr>
      <w:outlineLvl w:val="9"/>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qmstext">
    <w:name w:val="qmstext"/>
    <w:basedOn w:val="Normal"/>
    <w:pPr>
      <w:spacing w:after="120"/>
      <w:ind w:left="720"/>
    </w:pPr>
    <w:rPr>
      <w:rFonts w:ascii="Univers (W1)" w:hAnsi="Univers (W1)"/>
      <w:sz w:val="20"/>
    </w:r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styleId="NormalIndent">
    <w:name w:val="Normal Indent"/>
    <w:basedOn w:val="Normal"/>
    <w:pPr>
      <w:ind w:left="720"/>
    </w:pPr>
    <w:rPr>
      <w:rFonts w:ascii="Univers (W1)" w:hAnsi="Univers (W1)"/>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styleId="BodyText">
    <w:name w:val="Body Text"/>
    <w:basedOn w:val="qmstext"/>
  </w:style>
  <w:style w:type="paragraph" w:customStyle="1" w:styleId="Principle">
    <w:name w:val="Principle"/>
    <w:basedOn w:val="qmstext"/>
    <w:pPr>
      <w:spacing w:before="120" w:after="60"/>
      <w:ind w:left="1911" w:hanging="1191"/>
    </w:pPr>
    <w:rPr>
      <w:b/>
    </w:rPr>
  </w:style>
  <w:style w:type="paragraph" w:customStyle="1" w:styleId="TableHeading">
    <w:name w:val="Table Heading"/>
    <w:basedOn w:val="Table"/>
    <w:rPr>
      <w:b/>
    </w:rPr>
  </w:style>
  <w:style w:type="paragraph" w:customStyle="1" w:styleId="Table">
    <w:name w:val="Table"/>
    <w:basedOn w:val="Normal"/>
    <w:pPr>
      <w:keepLines/>
      <w:spacing w:before="40" w:after="40"/>
      <w:ind w:left="57" w:right="57"/>
    </w:pPr>
    <w:rPr>
      <w:sz w:val="20"/>
    </w:rPr>
  </w:style>
  <w:style w:type="paragraph" w:customStyle="1" w:styleId="NormalClose">
    <w:name w:val="Normal Close"/>
    <w:basedOn w:val="Normal"/>
    <w:pPr>
      <w:ind w:left="1134"/>
      <w:jc w:val="both"/>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jc w:val="both"/>
    </w:pPr>
    <w:rPr>
      <w:sz w:val="23"/>
    </w:rPr>
  </w:style>
  <w:style w:type="paragraph" w:styleId="BodyText2">
    <w:name w:val="Body Text 2"/>
    <w:basedOn w:val="Normal"/>
    <w:pPr>
      <w:tabs>
        <w:tab w:val="left" w:pos="-720"/>
        <w:tab w:val="left" w:pos="0"/>
      </w:tabs>
    </w:pPr>
    <w:rPr>
      <w:spacing w:val="-3"/>
      <w:sz w:val="19"/>
    </w:rPr>
  </w:style>
  <w:style w:type="paragraph" w:styleId="BodyTextIndent2">
    <w:name w:val="Body Text Indent 2"/>
    <w:basedOn w:val="Normal"/>
    <w:pPr>
      <w:tabs>
        <w:tab w:val="left" w:pos="-720"/>
        <w:tab w:val="left" w:pos="348"/>
      </w:tabs>
      <w:spacing w:before="120" w:after="120"/>
      <w:ind w:left="348" w:hanging="450"/>
    </w:pPr>
    <w:rPr>
      <w:spacing w:val="-3"/>
      <w:sz w:val="19"/>
    </w:rPr>
  </w:style>
  <w:style w:type="paragraph" w:styleId="BodyTextIndent3">
    <w:name w:val="Body Text Indent 3"/>
    <w:basedOn w:val="Normal"/>
    <w:pPr>
      <w:tabs>
        <w:tab w:val="left" w:pos="-720"/>
        <w:tab w:val="left" w:pos="0"/>
        <w:tab w:val="left" w:pos="348"/>
      </w:tabs>
      <w:spacing w:before="120" w:after="120"/>
      <w:ind w:left="348" w:hanging="360"/>
    </w:pPr>
    <w:rPr>
      <w:spacing w:val="-3"/>
      <w:sz w:val="19"/>
    </w:rPr>
  </w:style>
  <w:style w:type="paragraph" w:styleId="BodyText3">
    <w:name w:val="Body Text 3"/>
    <w:basedOn w:val="Normal"/>
    <w:rPr>
      <w:sz w:val="20"/>
    </w:rPr>
  </w:style>
  <w:style w:type="paragraph" w:styleId="BlockText">
    <w:name w:val="Block Text"/>
    <w:basedOn w:val="Normal"/>
    <w:pPr>
      <w:tabs>
        <w:tab w:val="left" w:pos="-720"/>
        <w:tab w:val="left" w:pos="0"/>
        <w:tab w:val="left" w:pos="720"/>
      </w:tabs>
      <w:suppressAutoHyphens/>
      <w:ind w:left="1440" w:right="-730"/>
    </w:pPr>
    <w:rPr>
      <w:spacing w:val="-3"/>
    </w:rPr>
  </w:style>
  <w:style w:type="character" w:customStyle="1" w:styleId="BulletList">
    <w:name w:val="Bullet List"/>
    <w:basedOn w:val="DefaultParagraphFont"/>
  </w:style>
  <w:style w:type="paragraph" w:customStyle="1" w:styleId="table0">
    <w:name w:val="table"/>
    <w:basedOn w:val="Normal"/>
    <w:pPr>
      <w:spacing w:before="120" w:after="120" w:line="270" w:lineRule="atLeast"/>
    </w:pPr>
    <w:rPr>
      <w:rFonts w:ascii="Univers (W1)" w:hAnsi="Univers (W1)"/>
      <w:sz w:val="20"/>
    </w:rPr>
  </w:style>
  <w:style w:type="paragraph" w:styleId="BalloonText">
    <w:name w:val="Balloon Text"/>
    <w:basedOn w:val="Normal"/>
    <w:semiHidden/>
    <w:rPr>
      <w:rFonts w:ascii="Tahoma" w:hAnsi="Tahoma" w:cs="Tahoma"/>
      <w:sz w:val="16"/>
      <w:szCs w:val="16"/>
    </w:rPr>
  </w:style>
  <w:style w:type="paragraph" w:customStyle="1" w:styleId="ELEXONBody1">
    <w:name w:val="ELEXON Body1"/>
    <w:basedOn w:val="Normal"/>
    <w:pPr>
      <w:tabs>
        <w:tab w:val="left" w:pos="567"/>
      </w:tabs>
      <w:spacing w:line="280" w:lineRule="atLeast"/>
    </w:pPr>
    <w:rPr>
      <w:rFonts w:ascii="Tahoma" w:eastAsia="Times" w:hAnsi="Tahoma"/>
      <w:sz w:val="20"/>
      <w:lang w:eastAsia="en-US"/>
    </w:rPr>
  </w:style>
  <w:style w:type="paragraph" w:customStyle="1" w:styleId="-AddressBold">
    <w:name w:val="-Address Bold"/>
    <w:basedOn w:val="Normal"/>
    <w:next w:val="Normal"/>
    <w:pPr>
      <w:keepLines/>
      <w:framePr w:w="3965" w:h="1266" w:wrap="notBeside" w:vAnchor="page" w:hAnchor="margin" w:y="3282" w:anchorLock="1"/>
      <w:spacing w:line="280" w:lineRule="exact"/>
    </w:pPr>
    <w:rPr>
      <w:rFonts w:ascii="Tahoma" w:hAnsi="Tahoma"/>
      <w:b/>
      <w:color w:val="000000"/>
      <w:sz w:val="20"/>
      <w:lang w:eastAsia="en-US"/>
    </w:rPr>
  </w:style>
  <w:style w:type="paragraph" w:styleId="ListNumber2">
    <w:name w:val="List Number 2"/>
    <w:basedOn w:val="Normal"/>
    <w:pPr>
      <w:tabs>
        <w:tab w:val="num" w:pos="720"/>
      </w:tabs>
      <w:ind w:left="720" w:hanging="360"/>
    </w:pPr>
    <w:rPr>
      <w:rFonts w:ascii="Tahoma" w:eastAsia="Times" w:hAnsi="Tahoma"/>
      <w:sz w:val="20"/>
      <w:lang w:eastAsia="en-US"/>
    </w:rPr>
  </w:style>
  <w:style w:type="paragraph" w:customStyle="1" w:styleId="ELEXONBody">
    <w:name w:val="ELEXON Body"/>
    <w:basedOn w:val="Normal"/>
    <w:pPr>
      <w:spacing w:after="140" w:line="280" w:lineRule="exact"/>
      <w:ind w:left="1080"/>
    </w:pPr>
    <w:rPr>
      <w:rFonts w:ascii="Tahoma" w:hAnsi="Tahoma"/>
      <w:sz w:val="20"/>
      <w:lang w:eastAsia="en-US"/>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link w:val="CoverHeading"/>
    <w:rPr>
      <w:rFonts w:ascii="Tahoma" w:hAnsi="Tahoma"/>
      <w:b/>
      <w:sz w:val="24"/>
      <w:szCs w:val="24"/>
      <w:lang w:val="en-GB" w:eastAsia="en-GB" w:bidi="ar-SA"/>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Heading3Char">
    <w:name w:val="Heading 3 Char"/>
    <w:basedOn w:val="DefaultParagraphFont"/>
    <w:link w:val="Heading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F4D8-7D6C-49C0-95D2-EB400865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66</Pages>
  <Words>12533</Words>
  <Characters>72539</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BSCP508: Supplier Volume Allocation Agent</vt:lpstr>
    </vt:vector>
  </TitlesOfParts>
  <Company>ELEXON</Company>
  <LinksUpToDate>false</LinksUpToDate>
  <CharactersWithSpaces>84903</CharactersWithSpaces>
  <SharedDoc>false</SharedDoc>
  <HLinks>
    <vt:vector size="210" baseType="variant">
      <vt:variant>
        <vt:i4>1441847</vt:i4>
      </vt:variant>
      <vt:variant>
        <vt:i4>218</vt:i4>
      </vt:variant>
      <vt:variant>
        <vt:i4>0</vt:i4>
      </vt:variant>
      <vt:variant>
        <vt:i4>5</vt:i4>
      </vt:variant>
      <vt:variant>
        <vt:lpwstr/>
      </vt:variant>
      <vt:variant>
        <vt:lpwstr>_Toc314036362</vt:lpwstr>
      </vt:variant>
      <vt:variant>
        <vt:i4>1441847</vt:i4>
      </vt:variant>
      <vt:variant>
        <vt:i4>212</vt:i4>
      </vt:variant>
      <vt:variant>
        <vt:i4>0</vt:i4>
      </vt:variant>
      <vt:variant>
        <vt:i4>5</vt:i4>
      </vt:variant>
      <vt:variant>
        <vt:lpwstr/>
      </vt:variant>
      <vt:variant>
        <vt:lpwstr>_Toc314036361</vt:lpwstr>
      </vt:variant>
      <vt:variant>
        <vt:i4>1441847</vt:i4>
      </vt:variant>
      <vt:variant>
        <vt:i4>206</vt:i4>
      </vt:variant>
      <vt:variant>
        <vt:i4>0</vt:i4>
      </vt:variant>
      <vt:variant>
        <vt:i4>5</vt:i4>
      </vt:variant>
      <vt:variant>
        <vt:lpwstr/>
      </vt:variant>
      <vt:variant>
        <vt:lpwstr>_Toc314036360</vt:lpwstr>
      </vt:variant>
      <vt:variant>
        <vt:i4>1376311</vt:i4>
      </vt:variant>
      <vt:variant>
        <vt:i4>200</vt:i4>
      </vt:variant>
      <vt:variant>
        <vt:i4>0</vt:i4>
      </vt:variant>
      <vt:variant>
        <vt:i4>5</vt:i4>
      </vt:variant>
      <vt:variant>
        <vt:lpwstr/>
      </vt:variant>
      <vt:variant>
        <vt:lpwstr>_Toc314036359</vt:lpwstr>
      </vt:variant>
      <vt:variant>
        <vt:i4>1376311</vt:i4>
      </vt:variant>
      <vt:variant>
        <vt:i4>194</vt:i4>
      </vt:variant>
      <vt:variant>
        <vt:i4>0</vt:i4>
      </vt:variant>
      <vt:variant>
        <vt:i4>5</vt:i4>
      </vt:variant>
      <vt:variant>
        <vt:lpwstr/>
      </vt:variant>
      <vt:variant>
        <vt:lpwstr>_Toc314036358</vt:lpwstr>
      </vt:variant>
      <vt:variant>
        <vt:i4>1376311</vt:i4>
      </vt:variant>
      <vt:variant>
        <vt:i4>188</vt:i4>
      </vt:variant>
      <vt:variant>
        <vt:i4>0</vt:i4>
      </vt:variant>
      <vt:variant>
        <vt:i4>5</vt:i4>
      </vt:variant>
      <vt:variant>
        <vt:lpwstr/>
      </vt:variant>
      <vt:variant>
        <vt:lpwstr>_Toc314036357</vt:lpwstr>
      </vt:variant>
      <vt:variant>
        <vt:i4>1376311</vt:i4>
      </vt:variant>
      <vt:variant>
        <vt:i4>182</vt:i4>
      </vt:variant>
      <vt:variant>
        <vt:i4>0</vt:i4>
      </vt:variant>
      <vt:variant>
        <vt:i4>5</vt:i4>
      </vt:variant>
      <vt:variant>
        <vt:lpwstr/>
      </vt:variant>
      <vt:variant>
        <vt:lpwstr>_Toc314036356</vt:lpwstr>
      </vt:variant>
      <vt:variant>
        <vt:i4>1376311</vt:i4>
      </vt:variant>
      <vt:variant>
        <vt:i4>176</vt:i4>
      </vt:variant>
      <vt:variant>
        <vt:i4>0</vt:i4>
      </vt:variant>
      <vt:variant>
        <vt:i4>5</vt:i4>
      </vt:variant>
      <vt:variant>
        <vt:lpwstr/>
      </vt:variant>
      <vt:variant>
        <vt:lpwstr>_Toc314036355</vt:lpwstr>
      </vt:variant>
      <vt:variant>
        <vt:i4>1376311</vt:i4>
      </vt:variant>
      <vt:variant>
        <vt:i4>170</vt:i4>
      </vt:variant>
      <vt:variant>
        <vt:i4>0</vt:i4>
      </vt:variant>
      <vt:variant>
        <vt:i4>5</vt:i4>
      </vt:variant>
      <vt:variant>
        <vt:lpwstr/>
      </vt:variant>
      <vt:variant>
        <vt:lpwstr>_Toc314036354</vt:lpwstr>
      </vt:variant>
      <vt:variant>
        <vt:i4>1376311</vt:i4>
      </vt:variant>
      <vt:variant>
        <vt:i4>164</vt:i4>
      </vt:variant>
      <vt:variant>
        <vt:i4>0</vt:i4>
      </vt:variant>
      <vt:variant>
        <vt:i4>5</vt:i4>
      </vt:variant>
      <vt:variant>
        <vt:lpwstr/>
      </vt:variant>
      <vt:variant>
        <vt:lpwstr>_Toc314036353</vt:lpwstr>
      </vt:variant>
      <vt:variant>
        <vt:i4>1376311</vt:i4>
      </vt:variant>
      <vt:variant>
        <vt:i4>158</vt:i4>
      </vt:variant>
      <vt:variant>
        <vt:i4>0</vt:i4>
      </vt:variant>
      <vt:variant>
        <vt:i4>5</vt:i4>
      </vt:variant>
      <vt:variant>
        <vt:lpwstr/>
      </vt:variant>
      <vt:variant>
        <vt:lpwstr>_Toc314036352</vt:lpwstr>
      </vt:variant>
      <vt:variant>
        <vt:i4>1376311</vt:i4>
      </vt:variant>
      <vt:variant>
        <vt:i4>152</vt:i4>
      </vt:variant>
      <vt:variant>
        <vt:i4>0</vt:i4>
      </vt:variant>
      <vt:variant>
        <vt:i4>5</vt:i4>
      </vt:variant>
      <vt:variant>
        <vt:lpwstr/>
      </vt:variant>
      <vt:variant>
        <vt:lpwstr>_Toc314036351</vt:lpwstr>
      </vt:variant>
      <vt:variant>
        <vt:i4>1376311</vt:i4>
      </vt:variant>
      <vt:variant>
        <vt:i4>146</vt:i4>
      </vt:variant>
      <vt:variant>
        <vt:i4>0</vt:i4>
      </vt:variant>
      <vt:variant>
        <vt:i4>5</vt:i4>
      </vt:variant>
      <vt:variant>
        <vt:lpwstr/>
      </vt:variant>
      <vt:variant>
        <vt:lpwstr>_Toc314036350</vt:lpwstr>
      </vt:variant>
      <vt:variant>
        <vt:i4>1310775</vt:i4>
      </vt:variant>
      <vt:variant>
        <vt:i4>140</vt:i4>
      </vt:variant>
      <vt:variant>
        <vt:i4>0</vt:i4>
      </vt:variant>
      <vt:variant>
        <vt:i4>5</vt:i4>
      </vt:variant>
      <vt:variant>
        <vt:lpwstr/>
      </vt:variant>
      <vt:variant>
        <vt:lpwstr>_Toc314036349</vt:lpwstr>
      </vt:variant>
      <vt:variant>
        <vt:i4>1310775</vt:i4>
      </vt:variant>
      <vt:variant>
        <vt:i4>134</vt:i4>
      </vt:variant>
      <vt:variant>
        <vt:i4>0</vt:i4>
      </vt:variant>
      <vt:variant>
        <vt:i4>5</vt:i4>
      </vt:variant>
      <vt:variant>
        <vt:lpwstr/>
      </vt:variant>
      <vt:variant>
        <vt:lpwstr>_Toc314036348</vt:lpwstr>
      </vt:variant>
      <vt:variant>
        <vt:i4>1310775</vt:i4>
      </vt:variant>
      <vt:variant>
        <vt:i4>128</vt:i4>
      </vt:variant>
      <vt:variant>
        <vt:i4>0</vt:i4>
      </vt:variant>
      <vt:variant>
        <vt:i4>5</vt:i4>
      </vt:variant>
      <vt:variant>
        <vt:lpwstr/>
      </vt:variant>
      <vt:variant>
        <vt:lpwstr>_Toc314036347</vt:lpwstr>
      </vt:variant>
      <vt:variant>
        <vt:i4>1310775</vt:i4>
      </vt:variant>
      <vt:variant>
        <vt:i4>122</vt:i4>
      </vt:variant>
      <vt:variant>
        <vt:i4>0</vt:i4>
      </vt:variant>
      <vt:variant>
        <vt:i4>5</vt:i4>
      </vt:variant>
      <vt:variant>
        <vt:lpwstr/>
      </vt:variant>
      <vt:variant>
        <vt:lpwstr>_Toc314036346</vt:lpwstr>
      </vt:variant>
      <vt:variant>
        <vt:i4>1310775</vt:i4>
      </vt:variant>
      <vt:variant>
        <vt:i4>116</vt:i4>
      </vt:variant>
      <vt:variant>
        <vt:i4>0</vt:i4>
      </vt:variant>
      <vt:variant>
        <vt:i4>5</vt:i4>
      </vt:variant>
      <vt:variant>
        <vt:lpwstr/>
      </vt:variant>
      <vt:variant>
        <vt:lpwstr>_Toc314036345</vt:lpwstr>
      </vt:variant>
      <vt:variant>
        <vt:i4>1310775</vt:i4>
      </vt:variant>
      <vt:variant>
        <vt:i4>110</vt:i4>
      </vt:variant>
      <vt:variant>
        <vt:i4>0</vt:i4>
      </vt:variant>
      <vt:variant>
        <vt:i4>5</vt:i4>
      </vt:variant>
      <vt:variant>
        <vt:lpwstr/>
      </vt:variant>
      <vt:variant>
        <vt:lpwstr>_Toc314036344</vt:lpwstr>
      </vt:variant>
      <vt:variant>
        <vt:i4>1310775</vt:i4>
      </vt:variant>
      <vt:variant>
        <vt:i4>104</vt:i4>
      </vt:variant>
      <vt:variant>
        <vt:i4>0</vt:i4>
      </vt:variant>
      <vt:variant>
        <vt:i4>5</vt:i4>
      </vt:variant>
      <vt:variant>
        <vt:lpwstr/>
      </vt:variant>
      <vt:variant>
        <vt:lpwstr>_Toc314036343</vt:lpwstr>
      </vt:variant>
      <vt:variant>
        <vt:i4>1310775</vt:i4>
      </vt:variant>
      <vt:variant>
        <vt:i4>98</vt:i4>
      </vt:variant>
      <vt:variant>
        <vt:i4>0</vt:i4>
      </vt:variant>
      <vt:variant>
        <vt:i4>5</vt:i4>
      </vt:variant>
      <vt:variant>
        <vt:lpwstr/>
      </vt:variant>
      <vt:variant>
        <vt:lpwstr>_Toc314036342</vt:lpwstr>
      </vt:variant>
      <vt:variant>
        <vt:i4>1310775</vt:i4>
      </vt:variant>
      <vt:variant>
        <vt:i4>92</vt:i4>
      </vt:variant>
      <vt:variant>
        <vt:i4>0</vt:i4>
      </vt:variant>
      <vt:variant>
        <vt:i4>5</vt:i4>
      </vt:variant>
      <vt:variant>
        <vt:lpwstr/>
      </vt:variant>
      <vt:variant>
        <vt:lpwstr>_Toc314036341</vt:lpwstr>
      </vt:variant>
      <vt:variant>
        <vt:i4>1310775</vt:i4>
      </vt:variant>
      <vt:variant>
        <vt:i4>86</vt:i4>
      </vt:variant>
      <vt:variant>
        <vt:i4>0</vt:i4>
      </vt:variant>
      <vt:variant>
        <vt:i4>5</vt:i4>
      </vt:variant>
      <vt:variant>
        <vt:lpwstr/>
      </vt:variant>
      <vt:variant>
        <vt:lpwstr>_Toc314036340</vt:lpwstr>
      </vt:variant>
      <vt:variant>
        <vt:i4>1245239</vt:i4>
      </vt:variant>
      <vt:variant>
        <vt:i4>80</vt:i4>
      </vt:variant>
      <vt:variant>
        <vt:i4>0</vt:i4>
      </vt:variant>
      <vt:variant>
        <vt:i4>5</vt:i4>
      </vt:variant>
      <vt:variant>
        <vt:lpwstr/>
      </vt:variant>
      <vt:variant>
        <vt:lpwstr>_Toc314036339</vt:lpwstr>
      </vt:variant>
      <vt:variant>
        <vt:i4>1245239</vt:i4>
      </vt:variant>
      <vt:variant>
        <vt:i4>74</vt:i4>
      </vt:variant>
      <vt:variant>
        <vt:i4>0</vt:i4>
      </vt:variant>
      <vt:variant>
        <vt:i4>5</vt:i4>
      </vt:variant>
      <vt:variant>
        <vt:lpwstr/>
      </vt:variant>
      <vt:variant>
        <vt:lpwstr>_Toc314036338</vt:lpwstr>
      </vt:variant>
      <vt:variant>
        <vt:i4>1245239</vt:i4>
      </vt:variant>
      <vt:variant>
        <vt:i4>68</vt:i4>
      </vt:variant>
      <vt:variant>
        <vt:i4>0</vt:i4>
      </vt:variant>
      <vt:variant>
        <vt:i4>5</vt:i4>
      </vt:variant>
      <vt:variant>
        <vt:lpwstr/>
      </vt:variant>
      <vt:variant>
        <vt:lpwstr>_Toc314036337</vt:lpwstr>
      </vt:variant>
      <vt:variant>
        <vt:i4>1245239</vt:i4>
      </vt:variant>
      <vt:variant>
        <vt:i4>62</vt:i4>
      </vt:variant>
      <vt:variant>
        <vt:i4>0</vt:i4>
      </vt:variant>
      <vt:variant>
        <vt:i4>5</vt:i4>
      </vt:variant>
      <vt:variant>
        <vt:lpwstr/>
      </vt:variant>
      <vt:variant>
        <vt:lpwstr>_Toc314036336</vt:lpwstr>
      </vt:variant>
      <vt:variant>
        <vt:i4>1245239</vt:i4>
      </vt:variant>
      <vt:variant>
        <vt:i4>56</vt:i4>
      </vt:variant>
      <vt:variant>
        <vt:i4>0</vt:i4>
      </vt:variant>
      <vt:variant>
        <vt:i4>5</vt:i4>
      </vt:variant>
      <vt:variant>
        <vt:lpwstr/>
      </vt:variant>
      <vt:variant>
        <vt:lpwstr>_Toc314036335</vt:lpwstr>
      </vt:variant>
      <vt:variant>
        <vt:i4>1245239</vt:i4>
      </vt:variant>
      <vt:variant>
        <vt:i4>50</vt:i4>
      </vt:variant>
      <vt:variant>
        <vt:i4>0</vt:i4>
      </vt:variant>
      <vt:variant>
        <vt:i4>5</vt:i4>
      </vt:variant>
      <vt:variant>
        <vt:lpwstr/>
      </vt:variant>
      <vt:variant>
        <vt:lpwstr>_Toc314036334</vt:lpwstr>
      </vt:variant>
      <vt:variant>
        <vt:i4>1245239</vt:i4>
      </vt:variant>
      <vt:variant>
        <vt:i4>44</vt:i4>
      </vt:variant>
      <vt:variant>
        <vt:i4>0</vt:i4>
      </vt:variant>
      <vt:variant>
        <vt:i4>5</vt:i4>
      </vt:variant>
      <vt:variant>
        <vt:lpwstr/>
      </vt:variant>
      <vt:variant>
        <vt:lpwstr>_Toc314036333</vt:lpwstr>
      </vt:variant>
      <vt:variant>
        <vt:i4>1245239</vt:i4>
      </vt:variant>
      <vt:variant>
        <vt:i4>38</vt:i4>
      </vt:variant>
      <vt:variant>
        <vt:i4>0</vt:i4>
      </vt:variant>
      <vt:variant>
        <vt:i4>5</vt:i4>
      </vt:variant>
      <vt:variant>
        <vt:lpwstr/>
      </vt:variant>
      <vt:variant>
        <vt:lpwstr>_Toc314036332</vt:lpwstr>
      </vt:variant>
      <vt:variant>
        <vt:i4>1245239</vt:i4>
      </vt:variant>
      <vt:variant>
        <vt:i4>32</vt:i4>
      </vt:variant>
      <vt:variant>
        <vt:i4>0</vt:i4>
      </vt:variant>
      <vt:variant>
        <vt:i4>5</vt:i4>
      </vt:variant>
      <vt:variant>
        <vt:lpwstr/>
      </vt:variant>
      <vt:variant>
        <vt:lpwstr>_Toc314036331</vt:lpwstr>
      </vt:variant>
      <vt:variant>
        <vt:i4>1245239</vt:i4>
      </vt:variant>
      <vt:variant>
        <vt:i4>26</vt:i4>
      </vt:variant>
      <vt:variant>
        <vt:i4>0</vt:i4>
      </vt:variant>
      <vt:variant>
        <vt:i4>5</vt:i4>
      </vt:variant>
      <vt:variant>
        <vt:lpwstr/>
      </vt:variant>
      <vt:variant>
        <vt:lpwstr>_Toc314036330</vt:lpwstr>
      </vt:variant>
      <vt:variant>
        <vt:i4>1179703</vt:i4>
      </vt:variant>
      <vt:variant>
        <vt:i4>20</vt:i4>
      </vt:variant>
      <vt:variant>
        <vt:i4>0</vt:i4>
      </vt:variant>
      <vt:variant>
        <vt:i4>5</vt:i4>
      </vt:variant>
      <vt:variant>
        <vt:lpwstr/>
      </vt:variant>
      <vt:variant>
        <vt:lpwstr>_Toc314036329</vt:lpwstr>
      </vt:variant>
      <vt:variant>
        <vt:i4>1179703</vt:i4>
      </vt:variant>
      <vt:variant>
        <vt:i4>14</vt:i4>
      </vt:variant>
      <vt:variant>
        <vt:i4>0</vt:i4>
      </vt:variant>
      <vt:variant>
        <vt:i4>5</vt:i4>
      </vt:variant>
      <vt:variant>
        <vt:lpwstr/>
      </vt:variant>
      <vt:variant>
        <vt:lpwstr>_Toc314036328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BSCP508: Supplier Volume Allocation Agent</dc:title>
  <dc:subject>BSCP508 defines the activities that enable the Supplier Volume Allocation Agent (SVAA) to fulfil its functions under the BSC.</dc:subject>
  <dc:creator>ELEXON</dc:creator>
  <cp:keywords>BSCP508,Supplier,Volume,Allocation,Agent.</cp:keywords>
  <cp:lastModifiedBy>Colin Berry</cp:lastModifiedBy>
  <cp:revision>17</cp:revision>
  <cp:lastPrinted>2019-10-27T11:12:00Z</cp:lastPrinted>
  <dcterms:created xsi:type="dcterms:W3CDTF">2020-01-14T17:19:00Z</dcterms:created>
  <dcterms:modified xsi:type="dcterms:W3CDTF">2020-01-16T09:34:00Z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29.2</vt:lpwstr>
  </property>
  <property fmtid="{D5CDD505-2E9C-101B-9397-08002B2CF9AE}" pid="3" name="Effective Date">
    <vt:lpwstr>1 April 2020</vt:lpwstr>
  </property>
</Properties>
</file>