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C655E" w14:textId="7C5B4845" w:rsidR="004A6F80" w:rsidRPr="000227E9" w:rsidRDefault="00813562">
      <w:pPr>
        <w:pStyle w:val="Heading6"/>
        <w:keepNext w:val="0"/>
        <w:spacing w:before="0" w:after="240"/>
        <w:jc w:val="center"/>
        <w:rPr>
          <w:u w:val="single"/>
        </w:rPr>
      </w:pPr>
      <w:r w:rsidRPr="000227E9">
        <w:rPr>
          <w:u w:val="single"/>
        </w:rPr>
        <w:t xml:space="preserve">Redlined Extract of SVA Data Catalogue Volume 1 </w:t>
      </w:r>
      <w:r w:rsidR="00A23FED" w:rsidRPr="000227E9">
        <w:rPr>
          <w:u w:val="single"/>
        </w:rPr>
        <w:t>v</w:t>
      </w:r>
      <w:r w:rsidR="0081149E" w:rsidRPr="000227E9">
        <w:rPr>
          <w:u w:val="single"/>
        </w:rPr>
        <w:t>52</w:t>
      </w:r>
      <w:r w:rsidRPr="000227E9">
        <w:rPr>
          <w:u w:val="single"/>
        </w:rPr>
        <w:t>.0 showing changes proposed by P</w:t>
      </w:r>
      <w:r w:rsidR="0081149E" w:rsidRPr="000227E9">
        <w:rPr>
          <w:u w:val="single"/>
        </w:rPr>
        <w:t>354</w:t>
      </w:r>
    </w:p>
    <w:p w14:paraId="558974DB" w14:textId="12E143C6" w:rsidR="00813562" w:rsidRPr="000227E9" w:rsidDel="007924C1" w:rsidRDefault="00813562" w:rsidP="007924C1">
      <w:pPr>
        <w:pStyle w:val="BodyText"/>
        <w:spacing w:after="240" w:line="240" w:lineRule="auto"/>
        <w:rPr>
          <w:del w:id="0" w:author="Colin Berry" w:date="2020-01-08T08:44:00Z"/>
          <w:u w:val="single"/>
        </w:rPr>
      </w:pPr>
    </w:p>
    <w:p w14:paraId="1554C7C2" w14:textId="77777777" w:rsidR="004A6F80" w:rsidRPr="000227E9" w:rsidRDefault="00813562">
      <w:pPr>
        <w:pStyle w:val="BodyText"/>
        <w:spacing w:after="240" w:line="240" w:lineRule="auto"/>
        <w:jc w:val="center"/>
        <w:rPr>
          <w:b/>
          <w:sz w:val="24"/>
          <w:szCs w:val="24"/>
          <w:u w:val="single"/>
        </w:rPr>
      </w:pPr>
      <w:r w:rsidRPr="000227E9">
        <w:rPr>
          <w:b/>
          <w:sz w:val="24"/>
          <w:szCs w:val="24"/>
          <w:u w:val="single"/>
        </w:rPr>
        <w:t>SVA Data Catalogue Volume 1: Data Interfaces Appendix A</w:t>
      </w:r>
    </w:p>
    <w:p w14:paraId="66F1B4AE" w14:textId="260EDFF8" w:rsidR="007924C1" w:rsidRPr="0003171B" w:rsidRDefault="007924C1" w:rsidP="007924C1">
      <w:pPr>
        <w:pStyle w:val="BodyText"/>
        <w:spacing w:after="240" w:line="240" w:lineRule="auto"/>
      </w:pPr>
      <w:r w:rsidRPr="0003171B">
        <w:t xml:space="preserve">The following new data flows should be added for P354: </w:t>
      </w:r>
    </w:p>
    <w:p w14:paraId="52572ADD" w14:textId="77777777" w:rsidR="00824454" w:rsidRPr="000227E9" w:rsidRDefault="00824454"/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3100"/>
        <w:gridCol w:w="1700"/>
        <w:gridCol w:w="1500"/>
        <w:gridCol w:w="1300"/>
        <w:gridCol w:w="1046"/>
      </w:tblGrid>
      <w:tr w:rsidR="00824454" w:rsidRPr="000227E9" w14:paraId="31EA61DE" w14:textId="77777777" w:rsidTr="002374DB">
        <w:trPr>
          <w:cantSplit/>
          <w:tblHeader/>
        </w:trPr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14:paraId="26F4ED8B" w14:textId="5737F940" w:rsidR="00824454" w:rsidRPr="000227E9" w:rsidRDefault="00824454" w:rsidP="002374DB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 w:rsidRPr="000227E9">
              <w:br w:type="page"/>
            </w:r>
            <w:r w:rsidRPr="000227E9">
              <w:rPr>
                <w:color w:val="auto"/>
              </w:rPr>
              <w:t>Flow Ref.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14:paraId="1D49C58A" w14:textId="77777777" w:rsidR="00824454" w:rsidRPr="000227E9" w:rsidRDefault="00824454" w:rsidP="002374DB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 w:rsidRPr="000227E9">
              <w:rPr>
                <w:color w:val="auto"/>
              </w:rPr>
              <w:t>Data Flow 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14:paraId="322C0305" w14:textId="77777777" w:rsidR="00824454" w:rsidRPr="000227E9" w:rsidRDefault="00824454" w:rsidP="002374DB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 w:rsidRPr="000227E9">
              <w:rPr>
                <w:color w:val="auto"/>
              </w:rPr>
              <w:t>Source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14:paraId="5D7CA005" w14:textId="77777777" w:rsidR="00824454" w:rsidRPr="000227E9" w:rsidRDefault="00824454" w:rsidP="002374DB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 w:rsidRPr="000227E9">
              <w:rPr>
                <w:color w:val="auto"/>
              </w:rPr>
              <w:t>From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14:paraId="1113CB6B" w14:textId="77777777" w:rsidR="00824454" w:rsidRPr="000227E9" w:rsidRDefault="00824454" w:rsidP="002374DB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 w:rsidRPr="000227E9">
              <w:rPr>
                <w:color w:val="auto"/>
              </w:rPr>
              <w:t>To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14:paraId="3F6F750E" w14:textId="77777777" w:rsidR="00824454" w:rsidRPr="000227E9" w:rsidRDefault="00824454" w:rsidP="002374DB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 w:rsidRPr="000227E9">
              <w:rPr>
                <w:color w:val="auto"/>
              </w:rPr>
              <w:t>Version</w:t>
            </w:r>
          </w:p>
        </w:tc>
      </w:tr>
      <w:tr w:rsidR="00824454" w:rsidRPr="000227E9" w14:paraId="10FC5896" w14:textId="77777777" w:rsidTr="002374DB">
        <w:trPr>
          <w:cantSplit/>
        </w:trPr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95BF1" w14:textId="3F5E156B" w:rsidR="00824454" w:rsidRPr="000227E9" w:rsidRDefault="00A327D1" w:rsidP="00BE576D">
            <w:pPr>
              <w:pStyle w:val="TableText"/>
            </w:pPr>
            <w:r w:rsidRPr="000227E9">
              <w:t>P02</w:t>
            </w:r>
            <w:r w:rsidR="00BE576D" w:rsidRPr="000227E9">
              <w:t>92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8DB4E" w14:textId="05599326" w:rsidR="00824454" w:rsidRPr="000227E9" w:rsidRDefault="00BE576D" w:rsidP="002374DB">
            <w:pPr>
              <w:pStyle w:val="TableText"/>
            </w:pPr>
            <w:r w:rsidRPr="000227E9">
              <w:t xml:space="preserve">ABS MSID Pair Delivered Volume Notification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70BB3" w14:textId="77777777" w:rsidR="00E92652" w:rsidRDefault="00E92652" w:rsidP="002374DB">
            <w:pPr>
              <w:pStyle w:val="TableText"/>
              <w:spacing w:after="0"/>
              <w:rPr>
                <w:ins w:id="1" w:author="Colin Berry" w:date="2020-01-16T09:34:00Z"/>
              </w:rPr>
            </w:pPr>
            <w:ins w:id="2" w:author="Colin Berry" w:date="2020-01-16T09:34:00Z">
              <w:r>
                <w:t>BSCP508</w:t>
              </w:r>
            </w:ins>
          </w:p>
          <w:p w14:paraId="07D2265E" w14:textId="6F106519" w:rsidR="00250E5E" w:rsidRPr="000227E9" w:rsidRDefault="00824454" w:rsidP="002374DB">
            <w:pPr>
              <w:pStyle w:val="TableText"/>
              <w:spacing w:after="0"/>
            </w:pPr>
            <w:r w:rsidRPr="000227E9">
              <w:t>BSCP602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68E56" w14:textId="0D86006A" w:rsidR="00824454" w:rsidRPr="000227E9" w:rsidRDefault="00BE576D" w:rsidP="002374DB">
            <w:pPr>
              <w:pStyle w:val="TableText"/>
              <w:spacing w:after="0"/>
            </w:pPr>
            <w:r w:rsidRPr="000227E9">
              <w:t>NETSO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D6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SVAA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76F0F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001</w:t>
            </w:r>
          </w:p>
        </w:tc>
      </w:tr>
      <w:tr w:rsidR="00824454" w:rsidRPr="000227E9" w14:paraId="06DD34D7" w14:textId="77777777" w:rsidTr="002374DB">
        <w:trPr>
          <w:cantSplit/>
        </w:trPr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6F160" w14:textId="406874F4" w:rsidR="00824454" w:rsidRPr="000227E9" w:rsidRDefault="00A327D1" w:rsidP="00BE576D">
            <w:pPr>
              <w:pStyle w:val="TableText"/>
            </w:pPr>
            <w:r w:rsidRPr="000227E9">
              <w:t>P029</w:t>
            </w:r>
            <w:r w:rsidR="00BE576D" w:rsidRPr="000227E9"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6C093" w14:textId="2B4DE656" w:rsidR="00824454" w:rsidRPr="000227E9" w:rsidRDefault="00BE576D" w:rsidP="002374DB">
            <w:pPr>
              <w:pStyle w:val="TableText"/>
            </w:pPr>
            <w:r w:rsidRPr="000227E9">
              <w:t>Rejection of ABS MSID Pair Delivered Volume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541A3" w14:textId="77777777" w:rsidR="00E92652" w:rsidRDefault="00E92652" w:rsidP="00E92652">
            <w:pPr>
              <w:pStyle w:val="TableText"/>
              <w:spacing w:after="0"/>
              <w:rPr>
                <w:ins w:id="3" w:author="Colin Berry" w:date="2020-01-16T09:34:00Z"/>
              </w:rPr>
            </w:pPr>
            <w:ins w:id="4" w:author="Colin Berry" w:date="2020-01-16T09:34:00Z">
              <w:r>
                <w:t>BSCP508</w:t>
              </w:r>
            </w:ins>
          </w:p>
          <w:p w14:paraId="598692EE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BSCP602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BF91E6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SVAA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CEB70" w14:textId="4FC1C74B" w:rsidR="00824454" w:rsidRPr="000227E9" w:rsidRDefault="00BE576D" w:rsidP="002374DB">
            <w:pPr>
              <w:pStyle w:val="TableText"/>
              <w:spacing w:after="0"/>
            </w:pPr>
            <w:r w:rsidRPr="000227E9">
              <w:t>NETSO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0FB16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001</w:t>
            </w:r>
          </w:p>
        </w:tc>
      </w:tr>
      <w:tr w:rsidR="00824454" w:rsidRPr="000227E9" w14:paraId="18E21E74" w14:textId="77777777" w:rsidTr="002374DB">
        <w:trPr>
          <w:cantSplit/>
        </w:trPr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0D845" w14:textId="424EEF24" w:rsidR="00824454" w:rsidRPr="000227E9" w:rsidRDefault="00BE576D" w:rsidP="002374DB">
            <w:pPr>
              <w:pStyle w:val="TableText"/>
            </w:pPr>
            <w:r w:rsidRPr="000227E9">
              <w:t>P0294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5C9CD" w14:textId="5E7B7B78" w:rsidR="00824454" w:rsidRPr="000227E9" w:rsidRDefault="00BE576D" w:rsidP="002374DB">
            <w:pPr>
              <w:pStyle w:val="TableText"/>
            </w:pPr>
            <w:r w:rsidRPr="000227E9">
              <w:t>Confirmation of ABS MSID Pair Delivered Volume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3DF1D" w14:textId="77777777" w:rsidR="00E92652" w:rsidRDefault="00E92652" w:rsidP="00E92652">
            <w:pPr>
              <w:pStyle w:val="TableText"/>
              <w:spacing w:after="0"/>
              <w:rPr>
                <w:ins w:id="5" w:author="Colin Berry" w:date="2020-01-16T09:34:00Z"/>
              </w:rPr>
            </w:pPr>
            <w:ins w:id="6" w:author="Colin Berry" w:date="2020-01-16T09:34:00Z">
              <w:r>
                <w:t>BSCP508</w:t>
              </w:r>
            </w:ins>
          </w:p>
          <w:p w14:paraId="4A0B8554" w14:textId="33FD2040" w:rsidR="00824454" w:rsidRPr="000227E9" w:rsidRDefault="00BE576D" w:rsidP="002374DB">
            <w:pPr>
              <w:pStyle w:val="TableText"/>
              <w:spacing w:after="0"/>
            </w:pPr>
            <w:r w:rsidRPr="000227E9">
              <w:t>BSCP602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6C8C6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SVAA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124EE" w14:textId="07EE5DB4" w:rsidR="00824454" w:rsidRPr="000227E9" w:rsidRDefault="00BE576D" w:rsidP="002374DB">
            <w:pPr>
              <w:pStyle w:val="TableText"/>
              <w:spacing w:after="0"/>
            </w:pPr>
            <w:r w:rsidRPr="000227E9">
              <w:t>NETSO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27F80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001</w:t>
            </w:r>
          </w:p>
        </w:tc>
      </w:tr>
      <w:tr w:rsidR="00824454" w:rsidRPr="000227E9" w14:paraId="5BD565C4" w14:textId="77777777" w:rsidTr="002374DB">
        <w:trPr>
          <w:cantSplit/>
        </w:trPr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71086" w14:textId="75E9F95C" w:rsidR="00824454" w:rsidRPr="000227E9" w:rsidRDefault="00A327D1" w:rsidP="00BE576D">
            <w:pPr>
              <w:pStyle w:val="TableText"/>
            </w:pPr>
            <w:r w:rsidRPr="000227E9">
              <w:t>P02</w:t>
            </w:r>
            <w:r w:rsidR="00BE576D" w:rsidRPr="000227E9">
              <w:t>95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1A9FD" w14:textId="3596BE31" w:rsidR="00824454" w:rsidRPr="000227E9" w:rsidRDefault="0081149E" w:rsidP="002374DB">
            <w:pPr>
              <w:pStyle w:val="TableText"/>
            </w:pPr>
            <w:r w:rsidRPr="000227E9">
              <w:t>ABS MSID Pair Delivered Volume Exception Report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3074C" w14:textId="77777777" w:rsidR="00E92652" w:rsidRDefault="00E92652" w:rsidP="00E92652">
            <w:pPr>
              <w:pStyle w:val="TableText"/>
              <w:spacing w:after="0"/>
              <w:rPr>
                <w:ins w:id="7" w:author="Colin Berry" w:date="2020-01-16T09:34:00Z"/>
              </w:rPr>
            </w:pPr>
            <w:ins w:id="8" w:author="Colin Berry" w:date="2020-01-16T09:34:00Z">
              <w:r>
                <w:t>BSCP508</w:t>
              </w:r>
            </w:ins>
          </w:p>
          <w:p w14:paraId="19E3296D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BSCP602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8FE42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SVAA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F04A3" w14:textId="21DF6DB9" w:rsidR="00824454" w:rsidRPr="000227E9" w:rsidRDefault="0081149E" w:rsidP="002374DB">
            <w:pPr>
              <w:pStyle w:val="TableText"/>
              <w:spacing w:after="0"/>
            </w:pPr>
            <w:r w:rsidRPr="000227E9">
              <w:t>NETSO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1D92E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001</w:t>
            </w:r>
          </w:p>
        </w:tc>
      </w:tr>
      <w:tr w:rsidR="00824454" w:rsidRPr="000227E9" w14:paraId="3B3D9186" w14:textId="77777777" w:rsidTr="002374DB">
        <w:trPr>
          <w:cantSplit/>
        </w:trPr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811B4" w14:textId="30CC773E" w:rsidR="00824454" w:rsidRPr="000227E9" w:rsidRDefault="00A327D1" w:rsidP="00BE576D">
            <w:pPr>
              <w:pStyle w:val="TableText"/>
            </w:pPr>
            <w:r w:rsidRPr="000227E9">
              <w:t>P02</w:t>
            </w:r>
            <w:r w:rsidR="00BE576D" w:rsidRPr="000227E9">
              <w:t>96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BF1EC" w14:textId="75065012" w:rsidR="00824454" w:rsidRPr="000227E9" w:rsidRDefault="0081149E" w:rsidP="002374DB">
            <w:pPr>
              <w:pStyle w:val="TableText"/>
            </w:pPr>
            <w:r w:rsidRPr="000227E9">
              <w:t>Supplier BM Unit Non BM ABSVD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BA516" w14:textId="77777777" w:rsidR="00E92652" w:rsidRDefault="00E92652" w:rsidP="00E92652">
            <w:pPr>
              <w:pStyle w:val="TableText"/>
              <w:spacing w:after="0"/>
              <w:rPr>
                <w:ins w:id="9" w:author="Colin Berry" w:date="2020-01-16T09:34:00Z"/>
              </w:rPr>
            </w:pPr>
            <w:ins w:id="10" w:author="Colin Berry" w:date="2020-01-16T09:34:00Z">
              <w:r>
                <w:t>BSCP508</w:t>
              </w:r>
            </w:ins>
          </w:p>
          <w:p w14:paraId="07BCAF73" w14:textId="2049BCB0" w:rsidR="00824454" w:rsidRPr="000227E9" w:rsidRDefault="00824454" w:rsidP="0081149E">
            <w:pPr>
              <w:pStyle w:val="TableText"/>
              <w:spacing w:after="0"/>
            </w:pPr>
            <w:r w:rsidRPr="000227E9">
              <w:t>BSCP</w:t>
            </w:r>
            <w:r w:rsidR="0081149E" w:rsidRPr="000227E9">
              <w:t>508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3718B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SVAA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7C620" w14:textId="0840E994" w:rsidR="00824454" w:rsidRPr="000227E9" w:rsidRDefault="0081149E" w:rsidP="002374DB">
            <w:pPr>
              <w:pStyle w:val="TableText"/>
              <w:spacing w:after="0"/>
            </w:pPr>
            <w:r w:rsidRPr="000227E9">
              <w:t>SAA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8915E" w14:textId="77777777" w:rsidR="00824454" w:rsidRPr="000227E9" w:rsidRDefault="00824454" w:rsidP="002374DB">
            <w:pPr>
              <w:pStyle w:val="TableText"/>
              <w:spacing w:after="0"/>
            </w:pPr>
            <w:r w:rsidRPr="000227E9">
              <w:t>001</w:t>
            </w:r>
          </w:p>
        </w:tc>
      </w:tr>
    </w:tbl>
    <w:p w14:paraId="5DBB0F99" w14:textId="77777777" w:rsidR="00824454" w:rsidRPr="000227E9" w:rsidRDefault="00824454">
      <w:pPr>
        <w:pStyle w:val="BodyText"/>
        <w:sectPr w:rsidR="00824454" w:rsidRPr="000227E9">
          <w:footerReference w:type="default" r:id="rId7"/>
          <w:headerReference w:type="first" r:id="rId8"/>
          <w:footerReference w:type="first" r:id="rId9"/>
          <w:pgSz w:w="11906" w:h="16838" w:code="9"/>
          <w:pgMar w:top="1701" w:right="1418" w:bottom="1418" w:left="1418" w:header="709" w:footer="709" w:gutter="0"/>
          <w:cols w:space="708"/>
          <w:titlePg/>
          <w:docGrid w:linePitch="360"/>
        </w:sectPr>
      </w:pPr>
    </w:p>
    <w:p w14:paraId="6C523EFD" w14:textId="77777777" w:rsidR="004A6F80" w:rsidRPr="000227E9" w:rsidRDefault="00813562">
      <w:pPr>
        <w:pStyle w:val="BodyText"/>
      </w:pPr>
      <w:r w:rsidRPr="000227E9">
        <w:lastRenderedPageBreak/>
        <w:t>SVA Data Catalogue Volume 1: Data Interfaces Appendix B Page XX</w:t>
      </w:r>
    </w:p>
    <w:p w14:paraId="2A476B05" w14:textId="77777777" w:rsidR="004A6F80" w:rsidRPr="000227E9" w:rsidRDefault="00813562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SVA Data Catalogue Volume 1: Data Interfaces Appendix B</w:t>
      </w:r>
    </w:p>
    <w:p w14:paraId="29368D41" w14:textId="7DAA051B" w:rsidR="007924C1" w:rsidRPr="000227E9" w:rsidRDefault="007924C1" w:rsidP="007924C1">
      <w:pPr>
        <w:pStyle w:val="BodyText"/>
        <w:spacing w:after="240" w:line="240" w:lineRule="auto"/>
        <w:rPr>
          <w:ins w:id="11" w:author="Colin Berry" w:date="2020-01-08T08:45:00Z"/>
          <w:u w:val="single"/>
        </w:rPr>
      </w:pPr>
      <w:r w:rsidRPr="0003171B">
        <w:t xml:space="preserve">The following new data flow details should be added for P354: </w:t>
      </w:r>
    </w:p>
    <w:tbl>
      <w:tblPr>
        <w:tblW w:w="14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  <w:gridCol w:w="1620"/>
        <w:gridCol w:w="1751"/>
      </w:tblGrid>
      <w:tr w:rsidR="004A6F80" w:rsidRPr="000227E9" w14:paraId="54011D95" w14:textId="77777777">
        <w:tc>
          <w:tcPr>
            <w:tcW w:w="10908" w:type="dxa"/>
            <w:shd w:val="clear" w:color="5D4B58" w:fill="auto"/>
          </w:tcPr>
          <w:p w14:paraId="31A2BBF3" w14:textId="2022D84E" w:rsidR="004A6F80" w:rsidRPr="000227E9" w:rsidRDefault="00A55D93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rFonts w:ascii="Arial" w:hAnsi="Arial" w:cs="Arial"/>
                <w:bCs/>
                <w:color w:val="auto"/>
                <w:sz w:val="28"/>
                <w:szCs w:val="28"/>
                <w:lang w:val="en-US" w:eastAsia="en-US"/>
              </w:rPr>
              <w:t>ABS MSID Pair Delivered Volume Notification</w:t>
            </w:r>
          </w:p>
        </w:tc>
        <w:tc>
          <w:tcPr>
            <w:tcW w:w="1620" w:type="dxa"/>
            <w:shd w:val="clear" w:color="5D4B58" w:fill="auto"/>
          </w:tcPr>
          <w:p w14:paraId="4B113045" w14:textId="47A193C2" w:rsidR="004A6F80" w:rsidRPr="000227E9" w:rsidRDefault="00813562" w:rsidP="00A55D93">
            <w:pPr>
              <w:pStyle w:val="ColumnHeading"/>
              <w:keepNext w:val="0"/>
              <w:rPr>
                <w:b w:val="0"/>
                <w:lang w:val="en-US"/>
              </w:rPr>
            </w:pPr>
            <w:r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734988"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02</w:t>
            </w:r>
            <w:r w:rsidR="00A55D93"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92</w:t>
            </w:r>
          </w:p>
        </w:tc>
        <w:tc>
          <w:tcPr>
            <w:tcW w:w="1751" w:type="dxa"/>
            <w:shd w:val="clear" w:color="5D4B58" w:fill="auto"/>
          </w:tcPr>
          <w:p w14:paraId="6D759C7B" w14:textId="77777777" w:rsidR="004A6F80" w:rsidRPr="000227E9" w:rsidRDefault="00813562">
            <w:pPr>
              <w:pStyle w:val="ColumnHeading"/>
              <w:keepNext w:val="0"/>
              <w:rPr>
                <w:b w:val="0"/>
                <w:lang w:val="en-US"/>
              </w:rPr>
            </w:pPr>
            <w:r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00</w:t>
            </w:r>
            <w:r w:rsidR="006224D0"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</w:tbl>
    <w:p w14:paraId="49D8C38E" w14:textId="77777777" w:rsidR="004A6F80" w:rsidRPr="000227E9" w:rsidRDefault="004A6F80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4A6F80" w:rsidRPr="000227E9" w14:paraId="1EACF51F" w14:textId="77777777">
        <w:tc>
          <w:tcPr>
            <w:tcW w:w="3308" w:type="dxa"/>
            <w:shd w:val="clear" w:color="5D4B58" w:fill="auto"/>
          </w:tcPr>
          <w:p w14:paraId="1BD3040B" w14:textId="77777777" w:rsidR="004A6F80" w:rsidRPr="000227E9" w:rsidRDefault="00813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094ECB3A" w14:textId="77777777" w:rsidR="00C20C63" w:rsidRPr="000227E9" w:rsidRDefault="00C20C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58BC4835" w14:textId="77777777" w:rsidR="00762C33" w:rsidRPr="00762C33" w:rsidRDefault="00762C33" w:rsidP="00762C33">
            <w:pPr>
              <w:autoSpaceDE w:val="0"/>
              <w:autoSpaceDN w:val="0"/>
              <w:adjustRightInd w:val="0"/>
              <w:rPr>
                <w:ins w:id="12" w:author="Colin Berry" w:date="2020-01-16T09:34:00Z"/>
                <w:rFonts w:ascii="Arial" w:hAnsi="Arial" w:cs="Arial"/>
                <w:sz w:val="16"/>
                <w:szCs w:val="16"/>
                <w:lang w:val="en-US" w:eastAsia="en-US"/>
              </w:rPr>
            </w:pPr>
            <w:ins w:id="13" w:author="Colin Berry" w:date="2020-01-16T09:34:00Z">
              <w:r w:rsidRPr="00762C33">
                <w:rPr>
                  <w:rFonts w:ascii="Arial" w:hAnsi="Arial" w:cs="Arial"/>
                  <w:sz w:val="16"/>
                  <w:szCs w:val="16"/>
                  <w:lang w:val="en-US" w:eastAsia="en-US"/>
                </w:rPr>
                <w:t>BSCP508</w:t>
              </w:r>
            </w:ins>
          </w:p>
          <w:p w14:paraId="2ED73083" w14:textId="77777777" w:rsidR="004A6F80" w:rsidRPr="000227E9" w:rsidRDefault="0081356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BSCP</w:t>
            </w:r>
            <w:r w:rsidR="006224D0"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602</w:t>
            </w:r>
          </w:p>
          <w:p w14:paraId="106CCD29" w14:textId="77777777" w:rsidR="004A6F80" w:rsidRPr="000227E9" w:rsidRDefault="004A6F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390760E2" w14:textId="77777777" w:rsidR="00C20C63" w:rsidRPr="000227E9" w:rsidRDefault="0081356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Known as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6B1C8069" w14:textId="77777777" w:rsidR="00C20C63" w:rsidRPr="000227E9" w:rsidRDefault="00C20C63" w:rsidP="00C20C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40791BA4" w14:textId="769788B5" w:rsidR="004A6F80" w:rsidRPr="000227E9" w:rsidRDefault="00A55D93" w:rsidP="00A55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ABS MSID Pair Delivered Volume Notification </w:t>
            </w:r>
          </w:p>
        </w:tc>
        <w:tc>
          <w:tcPr>
            <w:tcW w:w="1900" w:type="dxa"/>
            <w:shd w:val="clear" w:color="5D4B58" w:fill="auto"/>
          </w:tcPr>
          <w:p w14:paraId="01262797" w14:textId="77777777" w:rsidR="004A6F80" w:rsidRPr="000227E9" w:rsidRDefault="0081356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FC98A7F" w14:textId="77777777" w:rsidR="00C20C63" w:rsidRPr="000227E9" w:rsidRDefault="00C20C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7671F4D2" w14:textId="748781FD" w:rsidR="004A6F80" w:rsidRPr="000227E9" w:rsidRDefault="00A55D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NETSO</w:t>
            </w:r>
          </w:p>
          <w:p w14:paraId="0CCA0A96" w14:textId="77777777" w:rsidR="004A6F80" w:rsidRPr="000227E9" w:rsidRDefault="004A6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shd w:val="clear" w:color="5D4B58" w:fill="auto"/>
          </w:tcPr>
          <w:p w14:paraId="3E04DE5B" w14:textId="77777777" w:rsidR="004A6F80" w:rsidRPr="000227E9" w:rsidRDefault="0081356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5BD315EF" w14:textId="77777777" w:rsidR="00C20C63" w:rsidRPr="000227E9" w:rsidRDefault="00C20C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4BFD5999" w14:textId="77777777" w:rsidR="00C20C63" w:rsidRPr="000227E9" w:rsidRDefault="00C20C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51633260" w14:textId="67B4665D" w:rsidR="004A6F80" w:rsidRPr="000227E9" w:rsidRDefault="004A6F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310" w:type="dxa"/>
            <w:shd w:val="clear" w:color="5D4B58" w:fill="auto"/>
          </w:tcPr>
          <w:p w14:paraId="65906703" w14:textId="77777777" w:rsidR="004A6F80" w:rsidRPr="000227E9" w:rsidRDefault="008135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6FCCCBA2" w14:textId="77777777" w:rsidR="004A6F80" w:rsidRPr="000227E9" w:rsidRDefault="004A6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6C44760F" w14:textId="77777777" w:rsidR="004A6F80" w:rsidRPr="000227E9" w:rsidRDefault="00813562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Data R</w:t>
      </w:r>
      <w:r w:rsidR="00C20C63"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equirement from BSC Procedures:</w:t>
      </w:r>
    </w:p>
    <w:p w14:paraId="19720873" w14:textId="77777777" w:rsidR="004A6F80" w:rsidRPr="000227E9" w:rsidRDefault="004A6F80">
      <w:pPr>
        <w:pStyle w:val="BodyText"/>
        <w:spacing w:after="0"/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6310"/>
      </w:tblGrid>
      <w:tr w:rsidR="004A6F80" w:rsidRPr="000227E9" w14:paraId="2CFE9F9D" w14:textId="77777777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46BAE5F0" w14:textId="77777777" w:rsidR="004A6F80" w:rsidRPr="000227E9" w:rsidRDefault="00813562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0B1410F1" w14:textId="77777777" w:rsidR="004A6F80" w:rsidRPr="000227E9" w:rsidRDefault="00813562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Item Name</w:t>
            </w:r>
          </w:p>
        </w:tc>
        <w:tc>
          <w:tcPr>
            <w:tcW w:w="6310" w:type="dxa"/>
            <w:shd w:val="clear" w:color="5D4B58" w:fill="auto"/>
          </w:tcPr>
          <w:p w14:paraId="1BDA9E7B" w14:textId="77777777" w:rsidR="004A6F80" w:rsidRPr="000227E9" w:rsidRDefault="00813562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Comment</w:t>
            </w:r>
          </w:p>
        </w:tc>
      </w:tr>
      <w:tr w:rsidR="004A6F80" w:rsidRPr="000227E9" w14:paraId="7062B6BD" w14:textId="77777777" w:rsidTr="002E4507"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3F3E1616" w14:textId="77777777" w:rsidR="004A6F80" w:rsidRPr="000227E9" w:rsidRDefault="00317B3C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0D9812D0" w14:textId="77777777" w:rsidR="004831BD" w:rsidRPr="000227E9" w:rsidRDefault="004831BD" w:rsidP="004831BD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Settlement Date</w:t>
            </w:r>
          </w:p>
          <w:p w14:paraId="615AF59E" w14:textId="77777777" w:rsidR="004831BD" w:rsidRPr="000227E9" w:rsidRDefault="004831BD" w:rsidP="004831BD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Settlement Period Id</w:t>
            </w:r>
          </w:p>
          <w:p w14:paraId="5E6C236C" w14:textId="77777777" w:rsidR="004831BD" w:rsidRPr="000227E9" w:rsidRDefault="004831BD" w:rsidP="004831BD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GSP Group Id</w:t>
            </w:r>
          </w:p>
          <w:p w14:paraId="5B70D666" w14:textId="77777777" w:rsidR="004831BD" w:rsidRPr="000227E9" w:rsidRDefault="004831BD" w:rsidP="004831BD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Import MSID</w:t>
            </w:r>
          </w:p>
          <w:p w14:paraId="12DDE9E3" w14:textId="77777777" w:rsidR="004831BD" w:rsidRPr="000227E9" w:rsidRDefault="004831BD" w:rsidP="004831BD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Export MSID</w:t>
            </w:r>
          </w:p>
          <w:p w14:paraId="0D1143EA" w14:textId="30BA2068" w:rsidR="008444D8" w:rsidRPr="000227E9" w:rsidRDefault="004831BD" w:rsidP="004831BD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Delivered Volume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auto"/>
          </w:tcPr>
          <w:p w14:paraId="6A672D77" w14:textId="77777777" w:rsidR="001B20C0" w:rsidRPr="000227E9" w:rsidRDefault="001B20C0" w:rsidP="001B20C0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134816AF" w14:textId="77777777" w:rsidR="001B20C0" w:rsidRPr="000227E9" w:rsidRDefault="001B20C0" w:rsidP="001B20C0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4F9AF2FE" w14:textId="77777777" w:rsidR="001B20C0" w:rsidRPr="000227E9" w:rsidRDefault="001B20C0" w:rsidP="001B20C0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0668D5B1" w14:textId="77777777" w:rsidR="001B20C0" w:rsidRPr="000227E9" w:rsidRDefault="001B20C0" w:rsidP="001B20C0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7EDA8B7D" w14:textId="77777777" w:rsidR="001B20C0" w:rsidRPr="000227E9" w:rsidRDefault="001B20C0" w:rsidP="001B20C0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002E89CE" w14:textId="4EEB214B" w:rsidR="001B20C0" w:rsidRPr="000227E9" w:rsidRDefault="001B20C0" w:rsidP="001B20C0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27B1F076" w14:textId="3682B1C8" w:rsidR="007B3368" w:rsidRPr="000227E9" w:rsidRDefault="007B3368" w:rsidP="00A23FED">
            <w:pPr>
              <w:rPr>
                <w:lang w:val="en-US"/>
              </w:rPr>
            </w:pPr>
          </w:p>
        </w:tc>
      </w:tr>
    </w:tbl>
    <w:p w14:paraId="7F089065" w14:textId="77777777" w:rsidR="004A6F80" w:rsidRPr="000227E9" w:rsidRDefault="00813562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Physical File Specification: (delete if not present)</w:t>
      </w:r>
    </w:p>
    <w:tbl>
      <w:tblPr>
        <w:tblW w:w="14208" w:type="dxa"/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4095"/>
        <w:gridCol w:w="1205"/>
        <w:gridCol w:w="1000"/>
      </w:tblGrid>
      <w:tr w:rsidR="004A6F80" w:rsidRPr="000227E9" w14:paraId="7619F828" w14:textId="77777777" w:rsidTr="007A0325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237955FA" w14:textId="77777777" w:rsidR="004A6F80" w:rsidRPr="000227E9" w:rsidRDefault="00813562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lastRenderedPageBreak/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00E40A53" w14:textId="77777777" w:rsidR="004A6F80" w:rsidRPr="000227E9" w:rsidRDefault="00813562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Item Name</w:t>
            </w:r>
          </w:p>
        </w:tc>
        <w:tc>
          <w:tcPr>
            <w:tcW w:w="4095" w:type="dxa"/>
            <w:shd w:val="clear" w:color="5D4B58" w:fill="auto"/>
          </w:tcPr>
          <w:p w14:paraId="476CD5F6" w14:textId="77777777" w:rsidR="004A6F80" w:rsidRPr="000227E9" w:rsidRDefault="00813562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Comment</w:t>
            </w:r>
          </w:p>
        </w:tc>
        <w:tc>
          <w:tcPr>
            <w:tcW w:w="1205" w:type="dxa"/>
            <w:shd w:val="clear" w:color="5D4B58" w:fill="auto"/>
          </w:tcPr>
          <w:p w14:paraId="355926F8" w14:textId="77777777" w:rsidR="004A6F80" w:rsidRPr="000227E9" w:rsidRDefault="00813562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Value</w:t>
            </w:r>
          </w:p>
        </w:tc>
        <w:tc>
          <w:tcPr>
            <w:tcW w:w="1000" w:type="dxa"/>
            <w:shd w:val="clear" w:color="5D4B58" w:fill="auto"/>
          </w:tcPr>
          <w:p w14:paraId="3838CCEA" w14:textId="77777777" w:rsidR="004A6F80" w:rsidRPr="000227E9" w:rsidRDefault="00813562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Opt</w:t>
            </w:r>
          </w:p>
        </w:tc>
      </w:tr>
      <w:tr w:rsidR="004A6F80" w:rsidRPr="000227E9" w14:paraId="316820BD" w14:textId="77777777" w:rsidTr="007A0325">
        <w:trPr>
          <w:cantSplit/>
        </w:trPr>
        <w:tc>
          <w:tcPr>
            <w:tcW w:w="3308" w:type="dxa"/>
            <w:shd w:val="clear" w:color="auto" w:fill="auto"/>
          </w:tcPr>
          <w:p w14:paraId="5D521DDA" w14:textId="77777777" w:rsidR="004A6F80" w:rsidRPr="000227E9" w:rsidRDefault="004A6F80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4600" w:type="dxa"/>
            <w:tcBorders>
              <w:left w:val="nil"/>
            </w:tcBorders>
            <w:shd w:val="clear" w:color="auto" w:fill="auto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474948" w:rsidRPr="000227E9" w14:paraId="37CE0CCB" w14:textId="77777777" w:rsidTr="004831BD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6E8415" w14:textId="77777777" w:rsidR="004831BD" w:rsidRPr="004831BD" w:rsidRDefault="004831BD" w:rsidP="004831BD">
                  <w:pPr>
                    <w:rPr>
                      <w:rFonts w:ascii="Calibri" w:hAnsi="Calibri" w:cs="Calibri"/>
                      <w:szCs w:val="20"/>
                    </w:rPr>
                  </w:pPr>
                  <w:r w:rsidRPr="004831BD">
                    <w:rPr>
                      <w:rFonts w:ascii="Calibri" w:hAnsi="Calibri" w:cs="Calibri"/>
                      <w:szCs w:val="20"/>
                    </w:rPr>
                    <w:t>Settlement Date</w:t>
                  </w:r>
                </w:p>
              </w:tc>
            </w:tr>
            <w:tr w:rsidR="00474948" w:rsidRPr="000227E9" w14:paraId="3B160697" w14:textId="77777777" w:rsidTr="004831BD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590B5E" w14:textId="77777777" w:rsidR="004831BD" w:rsidRPr="004831BD" w:rsidRDefault="004831BD" w:rsidP="004831BD">
                  <w:pPr>
                    <w:rPr>
                      <w:rFonts w:ascii="Calibri" w:hAnsi="Calibri" w:cs="Calibri"/>
                      <w:szCs w:val="20"/>
                    </w:rPr>
                  </w:pPr>
                  <w:r w:rsidRPr="004831BD">
                    <w:rPr>
                      <w:rFonts w:ascii="Calibri" w:hAnsi="Calibri" w:cs="Calibri"/>
                      <w:szCs w:val="20"/>
                    </w:rPr>
                    <w:t>GSP Group Id</w:t>
                  </w:r>
                </w:p>
              </w:tc>
            </w:tr>
            <w:tr w:rsidR="00474948" w:rsidRPr="000227E9" w14:paraId="6E6D377B" w14:textId="77777777" w:rsidTr="004831BD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BE3E6B" w14:textId="77777777" w:rsidR="004831BD" w:rsidRPr="004831BD" w:rsidRDefault="004831BD" w:rsidP="004831BD">
                  <w:pPr>
                    <w:rPr>
                      <w:rFonts w:ascii="Calibri" w:hAnsi="Calibri" w:cs="Calibri"/>
                      <w:szCs w:val="20"/>
                    </w:rPr>
                  </w:pPr>
                  <w:r w:rsidRPr="004831BD">
                    <w:rPr>
                      <w:rFonts w:ascii="Calibri" w:hAnsi="Calibri" w:cs="Calibri"/>
                      <w:szCs w:val="20"/>
                    </w:rPr>
                    <w:t>Import MSID</w:t>
                  </w:r>
                </w:p>
              </w:tc>
            </w:tr>
            <w:tr w:rsidR="00474948" w:rsidRPr="000227E9" w14:paraId="7B1E5FAE" w14:textId="77777777" w:rsidTr="004831BD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F654C1" w14:textId="77777777" w:rsidR="004831BD" w:rsidRPr="004831BD" w:rsidRDefault="004831BD" w:rsidP="004831BD">
                  <w:pPr>
                    <w:rPr>
                      <w:rFonts w:ascii="Calibri" w:hAnsi="Calibri" w:cs="Calibri"/>
                      <w:szCs w:val="20"/>
                    </w:rPr>
                  </w:pPr>
                  <w:r w:rsidRPr="004831BD">
                    <w:rPr>
                      <w:rFonts w:ascii="Calibri" w:hAnsi="Calibri" w:cs="Calibri"/>
                      <w:szCs w:val="20"/>
                    </w:rPr>
                    <w:t>Export MSID</w:t>
                  </w:r>
                </w:p>
              </w:tc>
            </w:tr>
            <w:tr w:rsidR="00474948" w:rsidRPr="000227E9" w14:paraId="60168E00" w14:textId="77777777" w:rsidTr="004831BD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6371ED" w14:textId="77777777" w:rsidR="004831BD" w:rsidRPr="004831BD" w:rsidRDefault="004831BD" w:rsidP="004831BD">
                  <w:pPr>
                    <w:rPr>
                      <w:rFonts w:ascii="Calibri" w:hAnsi="Calibri" w:cs="Calibri"/>
                      <w:szCs w:val="20"/>
                    </w:rPr>
                  </w:pPr>
                  <w:r w:rsidRPr="004831BD">
                    <w:rPr>
                      <w:rFonts w:ascii="Calibri" w:hAnsi="Calibri" w:cs="Calibri"/>
                      <w:szCs w:val="20"/>
                    </w:rPr>
                    <w:t>Settlement Period Id</w:t>
                  </w:r>
                </w:p>
              </w:tc>
            </w:tr>
            <w:tr w:rsidR="00474948" w:rsidRPr="000227E9" w14:paraId="662E2803" w14:textId="77777777" w:rsidTr="004831BD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528E69" w14:textId="77777777" w:rsidR="004831BD" w:rsidRPr="004831BD" w:rsidRDefault="004831BD" w:rsidP="004831BD">
                  <w:pPr>
                    <w:rPr>
                      <w:rFonts w:ascii="Calibri" w:hAnsi="Calibri" w:cs="Calibri"/>
                      <w:szCs w:val="20"/>
                    </w:rPr>
                  </w:pPr>
                  <w:r w:rsidRPr="004831BD">
                    <w:rPr>
                      <w:rFonts w:ascii="Calibri" w:hAnsi="Calibri" w:cs="Calibri"/>
                      <w:szCs w:val="20"/>
                    </w:rPr>
                    <w:t>Delivered Volume</w:t>
                  </w:r>
                </w:p>
              </w:tc>
            </w:tr>
          </w:tbl>
          <w:p w14:paraId="7CC8E53D" w14:textId="6F7A00EF" w:rsidR="004A6F80" w:rsidRPr="000227E9" w:rsidRDefault="004A6F80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4095" w:type="dxa"/>
            <w:tcBorders>
              <w:left w:val="nil"/>
            </w:tcBorders>
            <w:shd w:val="clear" w:color="auto" w:fill="auto"/>
          </w:tcPr>
          <w:p w14:paraId="420F61CD" w14:textId="77777777" w:rsidR="004A6F80" w:rsidRPr="000227E9" w:rsidRDefault="004A6F80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14:paraId="0EFE3588" w14:textId="77777777" w:rsidR="004A6F80" w:rsidRPr="000227E9" w:rsidRDefault="004A6F80" w:rsidP="004831BD">
            <w:pPr>
              <w:rPr>
                <w:rFonts w:ascii="Calibri" w:hAnsi="Calibri" w:cs="Calibri"/>
                <w:szCs w:val="20"/>
              </w:rPr>
            </w:pPr>
          </w:p>
          <w:p w14:paraId="5DEC04E0" w14:textId="77777777" w:rsidR="004831BD" w:rsidRPr="000227E9" w:rsidRDefault="004831BD" w:rsidP="004831BD">
            <w:pPr>
              <w:rPr>
                <w:rFonts w:ascii="Calibri" w:hAnsi="Calibri" w:cs="Calibri"/>
                <w:szCs w:val="20"/>
              </w:rPr>
            </w:pPr>
          </w:p>
          <w:p w14:paraId="58B24BAB" w14:textId="0D1A1988" w:rsidR="004831BD" w:rsidRPr="000227E9" w:rsidRDefault="004831BD" w:rsidP="004831BD">
            <w:pPr>
              <w:rPr>
                <w:rFonts w:ascii="Calibri" w:hAnsi="Calibri" w:cs="Calibri"/>
                <w:szCs w:val="20"/>
              </w:rPr>
            </w:pPr>
          </w:p>
          <w:p w14:paraId="3D521BDF" w14:textId="12040CF6" w:rsidR="004831BD" w:rsidRPr="000227E9" w:rsidRDefault="004831BD" w:rsidP="004831BD">
            <w:pPr>
              <w:rPr>
                <w:rFonts w:ascii="Calibri" w:hAnsi="Calibri" w:cs="Calibri"/>
                <w:szCs w:val="20"/>
              </w:rPr>
            </w:pPr>
          </w:p>
          <w:p w14:paraId="4071EFC4" w14:textId="6F53F65F" w:rsidR="004831BD" w:rsidRPr="000227E9" w:rsidRDefault="004831BD" w:rsidP="004831BD">
            <w:pPr>
              <w:rPr>
                <w:rFonts w:ascii="Calibri" w:hAnsi="Calibri" w:cs="Calibri"/>
                <w:szCs w:val="20"/>
              </w:rPr>
            </w:pPr>
          </w:p>
          <w:p w14:paraId="6327CD10" w14:textId="2315E35E" w:rsidR="004831BD" w:rsidRPr="000227E9" w:rsidRDefault="004831BD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left w:val="nil"/>
            </w:tcBorders>
            <w:shd w:val="clear" w:color="auto" w:fill="auto"/>
          </w:tcPr>
          <w:p w14:paraId="56296136" w14:textId="77777777" w:rsidR="004831BD" w:rsidRPr="000227E9" w:rsidRDefault="004831BD" w:rsidP="004831BD">
            <w:pPr>
              <w:rPr>
                <w:rFonts w:ascii="Calibri" w:hAnsi="Calibri" w:cs="Calibri"/>
                <w:szCs w:val="20"/>
              </w:rPr>
            </w:pPr>
          </w:p>
          <w:p w14:paraId="0C834829" w14:textId="77777777" w:rsidR="004831BD" w:rsidRPr="000227E9" w:rsidRDefault="004831BD" w:rsidP="004831BD">
            <w:pPr>
              <w:rPr>
                <w:rFonts w:ascii="Calibri" w:hAnsi="Calibri" w:cs="Calibri"/>
                <w:szCs w:val="20"/>
              </w:rPr>
            </w:pPr>
          </w:p>
          <w:p w14:paraId="237403D2" w14:textId="77777777" w:rsidR="004831BD" w:rsidRPr="000227E9" w:rsidRDefault="004831BD" w:rsidP="004831BD">
            <w:pPr>
              <w:rPr>
                <w:rFonts w:ascii="Calibri" w:hAnsi="Calibri" w:cs="Calibri"/>
                <w:szCs w:val="20"/>
              </w:rPr>
            </w:pPr>
          </w:p>
          <w:p w14:paraId="34C3483C" w14:textId="6589DFA1" w:rsidR="004831BD" w:rsidRPr="000227E9" w:rsidRDefault="004831BD" w:rsidP="004831BD">
            <w:pPr>
              <w:rPr>
                <w:rFonts w:ascii="Calibri" w:hAnsi="Calibri" w:cs="Calibri"/>
                <w:szCs w:val="20"/>
              </w:rPr>
            </w:pPr>
            <w:r w:rsidRPr="000227E9">
              <w:rPr>
                <w:rFonts w:ascii="Calibri" w:hAnsi="Calibri" w:cs="Calibri"/>
                <w:szCs w:val="20"/>
              </w:rPr>
              <w:t>Yes</w:t>
            </w:r>
          </w:p>
          <w:p w14:paraId="42B7016F" w14:textId="77777777" w:rsidR="004831BD" w:rsidRPr="000227E9" w:rsidRDefault="004831BD" w:rsidP="004831BD">
            <w:pPr>
              <w:rPr>
                <w:rFonts w:ascii="Calibri" w:hAnsi="Calibri" w:cs="Calibri"/>
                <w:szCs w:val="20"/>
              </w:rPr>
            </w:pPr>
          </w:p>
          <w:p w14:paraId="578200DE" w14:textId="3652D72E" w:rsidR="007801F3" w:rsidRPr="000227E9" w:rsidRDefault="007801F3" w:rsidP="004831BD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</w:tr>
    </w:tbl>
    <w:p w14:paraId="1B9A2EBE" w14:textId="19C056F5" w:rsidR="00AA69AE" w:rsidRPr="000227E9" w:rsidRDefault="00AA69AE" w:rsidP="00AA69AE">
      <w:pPr>
        <w:pStyle w:val="BodyText"/>
      </w:pPr>
      <w:r w:rsidRPr="000227E9">
        <w:br w:type="page"/>
      </w:r>
      <w:r w:rsidRPr="000227E9">
        <w:lastRenderedPageBreak/>
        <w:t>SVA Data Catalogue Volume 1: Data Interfaces Appendix B Page XX</w:t>
      </w:r>
    </w:p>
    <w:p w14:paraId="04FFE221" w14:textId="77777777" w:rsidR="00AA69AE" w:rsidRPr="000227E9" w:rsidRDefault="00AA69AE" w:rsidP="00AA69AE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SVA Data Catalogue Volume 1: Data Interfaces Appendix B</w:t>
      </w:r>
    </w:p>
    <w:p w14:paraId="6792D1D2" w14:textId="77777777" w:rsidR="00AA69AE" w:rsidRPr="000227E9" w:rsidRDefault="00AA69AE" w:rsidP="00AA69AE">
      <w:pPr>
        <w:pStyle w:val="BodyText"/>
        <w:rPr>
          <w:lang w:val="en-US"/>
        </w:rPr>
      </w:pPr>
    </w:p>
    <w:tbl>
      <w:tblPr>
        <w:tblW w:w="14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  <w:gridCol w:w="1620"/>
        <w:gridCol w:w="1751"/>
      </w:tblGrid>
      <w:tr w:rsidR="00AA69AE" w:rsidRPr="000227E9" w14:paraId="64799D41" w14:textId="77777777" w:rsidTr="002374DB">
        <w:tc>
          <w:tcPr>
            <w:tcW w:w="10908" w:type="dxa"/>
            <w:shd w:val="clear" w:color="5D4B58" w:fill="auto"/>
          </w:tcPr>
          <w:p w14:paraId="06884A39" w14:textId="173697E7" w:rsidR="00AA69AE" w:rsidRPr="000227E9" w:rsidRDefault="00474948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rFonts w:ascii="Arial" w:hAnsi="Arial" w:cs="Arial"/>
                <w:bCs/>
                <w:color w:val="auto"/>
                <w:sz w:val="28"/>
                <w:szCs w:val="28"/>
                <w:lang w:val="en-US" w:eastAsia="en-US"/>
              </w:rPr>
              <w:t>Rejection of ABS MSID Pair Delivered Volume</w:t>
            </w:r>
          </w:p>
        </w:tc>
        <w:tc>
          <w:tcPr>
            <w:tcW w:w="1620" w:type="dxa"/>
            <w:shd w:val="clear" w:color="5D4B58" w:fill="auto"/>
          </w:tcPr>
          <w:p w14:paraId="35941385" w14:textId="693A96C2" w:rsidR="00AA69AE" w:rsidRPr="000227E9" w:rsidRDefault="00AA69AE" w:rsidP="00474948">
            <w:pPr>
              <w:pStyle w:val="ColumnHeading"/>
              <w:keepNext w:val="0"/>
              <w:rPr>
                <w:b w:val="0"/>
                <w:lang w:val="en-US"/>
              </w:rPr>
            </w:pPr>
            <w:r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734988"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02</w:t>
            </w:r>
            <w:r w:rsidR="00474948"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93</w:t>
            </w:r>
          </w:p>
        </w:tc>
        <w:tc>
          <w:tcPr>
            <w:tcW w:w="1751" w:type="dxa"/>
            <w:shd w:val="clear" w:color="5D4B58" w:fill="auto"/>
          </w:tcPr>
          <w:p w14:paraId="0CBDB29B" w14:textId="77777777" w:rsidR="00AA69AE" w:rsidRPr="000227E9" w:rsidRDefault="00AA69AE" w:rsidP="002374DB">
            <w:pPr>
              <w:pStyle w:val="ColumnHeading"/>
              <w:keepNext w:val="0"/>
              <w:rPr>
                <w:b w:val="0"/>
                <w:lang w:val="en-US"/>
              </w:rPr>
            </w:pPr>
            <w:r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001</w:t>
            </w:r>
          </w:p>
        </w:tc>
      </w:tr>
    </w:tbl>
    <w:p w14:paraId="2892A241" w14:textId="77777777" w:rsidR="00AA69AE" w:rsidRPr="000227E9" w:rsidRDefault="00AA69AE" w:rsidP="00AA69AE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AA69AE" w:rsidRPr="000227E9" w14:paraId="780ED979" w14:textId="77777777" w:rsidTr="002374DB">
        <w:tc>
          <w:tcPr>
            <w:tcW w:w="3308" w:type="dxa"/>
            <w:shd w:val="clear" w:color="5D4B58" w:fill="auto"/>
          </w:tcPr>
          <w:p w14:paraId="1C6750B6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42901954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1DFB0EBE" w14:textId="77777777" w:rsidR="00762C33" w:rsidRPr="00762C33" w:rsidRDefault="00762C33" w:rsidP="00762C33">
            <w:pPr>
              <w:autoSpaceDE w:val="0"/>
              <w:autoSpaceDN w:val="0"/>
              <w:adjustRightInd w:val="0"/>
              <w:rPr>
                <w:ins w:id="14" w:author="Colin Berry" w:date="2020-01-16T09:34:00Z"/>
                <w:rFonts w:ascii="Arial" w:hAnsi="Arial" w:cs="Arial"/>
                <w:sz w:val="16"/>
                <w:szCs w:val="16"/>
                <w:lang w:val="en-US" w:eastAsia="en-US"/>
              </w:rPr>
            </w:pPr>
            <w:ins w:id="15" w:author="Colin Berry" w:date="2020-01-16T09:34:00Z">
              <w:r w:rsidRPr="00762C33">
                <w:rPr>
                  <w:rFonts w:ascii="Arial" w:hAnsi="Arial" w:cs="Arial"/>
                  <w:sz w:val="16"/>
                  <w:szCs w:val="16"/>
                  <w:lang w:val="en-US" w:eastAsia="en-US"/>
                </w:rPr>
                <w:t>BSCP508</w:t>
              </w:r>
            </w:ins>
          </w:p>
          <w:p w14:paraId="2D2882BC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062C2A43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675DF626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Known as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1AB8F749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7992B8B9" w14:textId="2575FA4F" w:rsidR="00AA69AE" w:rsidRPr="000227E9" w:rsidRDefault="00474948" w:rsidP="00474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Rejection of ABS MSID Pair Delivered Volume </w:t>
            </w:r>
          </w:p>
        </w:tc>
        <w:tc>
          <w:tcPr>
            <w:tcW w:w="1900" w:type="dxa"/>
            <w:shd w:val="clear" w:color="5D4B58" w:fill="auto"/>
          </w:tcPr>
          <w:p w14:paraId="0CC58E91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11FAFFCF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26209CD7" w14:textId="45CDB5AD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4C2D9C9A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shd w:val="clear" w:color="5D4B58" w:fill="auto"/>
          </w:tcPr>
          <w:p w14:paraId="0CDD9824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C22488A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1AC26011" w14:textId="0E710534" w:rsidR="00AA69AE" w:rsidRPr="000227E9" w:rsidRDefault="00474948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NETSO</w:t>
            </w:r>
          </w:p>
        </w:tc>
        <w:tc>
          <w:tcPr>
            <w:tcW w:w="2310" w:type="dxa"/>
            <w:shd w:val="clear" w:color="5D4B58" w:fill="auto"/>
          </w:tcPr>
          <w:p w14:paraId="2DEC38AE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5A473025" w14:textId="77777777" w:rsidR="00AA69AE" w:rsidRPr="000227E9" w:rsidRDefault="00AA69AE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6CB9F595" w14:textId="77777777" w:rsidR="00AA69AE" w:rsidRPr="000227E9" w:rsidRDefault="00AA69AE" w:rsidP="00AA69AE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350F546F" w14:textId="77777777" w:rsidR="00AA69AE" w:rsidRPr="000227E9" w:rsidRDefault="00AA69AE" w:rsidP="00AA69AE">
      <w:pPr>
        <w:pStyle w:val="BodyText"/>
        <w:spacing w:after="0"/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6310"/>
      </w:tblGrid>
      <w:tr w:rsidR="00AA69AE" w:rsidRPr="000227E9" w14:paraId="1E1063F2" w14:textId="77777777" w:rsidTr="002374DB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2826F12E" w14:textId="77777777" w:rsidR="00AA69AE" w:rsidRPr="000227E9" w:rsidRDefault="00AA69AE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78FF36CB" w14:textId="77777777" w:rsidR="00AA69AE" w:rsidRPr="000227E9" w:rsidRDefault="00AA69AE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Item Name</w:t>
            </w:r>
          </w:p>
        </w:tc>
        <w:tc>
          <w:tcPr>
            <w:tcW w:w="6310" w:type="dxa"/>
            <w:shd w:val="clear" w:color="5D4B58" w:fill="auto"/>
          </w:tcPr>
          <w:p w14:paraId="71E5F5B7" w14:textId="77777777" w:rsidR="00AA69AE" w:rsidRPr="000227E9" w:rsidRDefault="00AA69AE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Comment</w:t>
            </w:r>
          </w:p>
        </w:tc>
      </w:tr>
      <w:tr w:rsidR="00E23257" w:rsidRPr="00E23257" w14:paraId="2CE79B8F" w14:textId="77777777" w:rsidTr="00A23FED"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75D6F521" w14:textId="77777777" w:rsidR="00AA69AE" w:rsidRPr="00E23257" w:rsidRDefault="00AA69AE" w:rsidP="002374DB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  <w:r w:rsidRPr="00E23257">
              <w:rPr>
                <w:color w:val="000000" w:themeColor="text1"/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E23257" w:rsidRPr="00EC39AB" w14:paraId="08215795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E28BFE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Settlement Date</w:t>
                  </w:r>
                </w:p>
              </w:tc>
            </w:tr>
            <w:tr w:rsidR="00E23257" w:rsidRPr="00EC39AB" w14:paraId="13F0B33B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29AD79" w14:textId="1044535C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Settlement Period Id</w:t>
                  </w:r>
                  <w:r w:rsidRPr="00E23257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 xml:space="preserve"> </w:t>
                  </w: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GSP Group Id</w:t>
                  </w:r>
                </w:p>
              </w:tc>
            </w:tr>
            <w:tr w:rsidR="00E23257" w:rsidRPr="00EC39AB" w14:paraId="10010509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18A1B9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Import MSID</w:t>
                  </w:r>
                </w:p>
              </w:tc>
            </w:tr>
            <w:tr w:rsidR="00E23257" w:rsidRPr="00EC39AB" w14:paraId="1208345F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2AE10C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Export MSID</w:t>
                  </w:r>
                </w:p>
              </w:tc>
            </w:tr>
            <w:tr w:rsidR="00E23257" w:rsidRPr="00EC39AB" w14:paraId="524902C9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9034DE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Delivered Volume</w:t>
                  </w:r>
                </w:p>
              </w:tc>
            </w:tr>
            <w:tr w:rsidR="00E23257" w:rsidRPr="00EC39AB" w14:paraId="5D5A7194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FCC690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Delivered Volume Rejection Reason</w:t>
                  </w:r>
                </w:p>
              </w:tc>
            </w:tr>
          </w:tbl>
          <w:p w14:paraId="6E7E984D" w14:textId="20E1452E" w:rsidR="00794DC9" w:rsidRPr="00E23257" w:rsidRDefault="00794DC9" w:rsidP="002374DB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auto"/>
          </w:tcPr>
          <w:p w14:paraId="09A5B657" w14:textId="77777777" w:rsidR="00AA69AE" w:rsidRPr="00E23257" w:rsidRDefault="00AA69AE" w:rsidP="002374DB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3550DE87" w14:textId="77777777" w:rsidR="00AA69AE" w:rsidRPr="00E23257" w:rsidRDefault="00AA69AE" w:rsidP="002374DB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7A75C059" w14:textId="77777777" w:rsidR="00AA69AE" w:rsidRPr="00E23257" w:rsidRDefault="00AA69AE" w:rsidP="002374DB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12611856" w14:textId="77777777" w:rsidR="00AA69AE" w:rsidRPr="00E23257" w:rsidRDefault="00AA69AE" w:rsidP="002374DB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01A187E9" w14:textId="283EBD00" w:rsidR="00794DC9" w:rsidRPr="00E23257" w:rsidRDefault="00027B19" w:rsidP="002374DB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  <w:r w:rsidRPr="00E23257">
              <w:rPr>
                <w:color w:val="000000" w:themeColor="text1"/>
                <w:sz w:val="16"/>
                <w:szCs w:val="16"/>
                <w:lang w:val="en-US"/>
              </w:rPr>
              <w:t>Applicable to P0</w:t>
            </w:r>
            <w:r w:rsidR="00474948" w:rsidRPr="00E23257">
              <w:rPr>
                <w:color w:val="000000" w:themeColor="text1"/>
                <w:sz w:val="16"/>
                <w:szCs w:val="16"/>
                <w:lang w:val="en-US"/>
              </w:rPr>
              <w:t>292</w:t>
            </w:r>
          </w:p>
        </w:tc>
      </w:tr>
    </w:tbl>
    <w:p w14:paraId="70EC6681" w14:textId="77777777" w:rsidR="00AA69AE" w:rsidRPr="00E23257" w:rsidRDefault="00AA69AE" w:rsidP="00AA69AE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 w:themeColor="text1"/>
          <w:sz w:val="24"/>
          <w:u w:val="single"/>
          <w:lang w:val="en-US" w:eastAsia="en-US"/>
        </w:rPr>
      </w:pPr>
      <w:r w:rsidRPr="00E23257">
        <w:rPr>
          <w:rFonts w:ascii="Arial" w:hAnsi="Arial" w:cs="Arial"/>
          <w:b/>
          <w:bCs/>
          <w:color w:val="000000" w:themeColor="text1"/>
          <w:sz w:val="24"/>
          <w:u w:val="single"/>
          <w:lang w:val="en-US" w:eastAsia="en-US"/>
        </w:rPr>
        <w:t>Physical File Specification: (delete if not present)</w:t>
      </w:r>
    </w:p>
    <w:p w14:paraId="3825489E" w14:textId="77777777" w:rsidR="00AA69AE" w:rsidRPr="00E23257" w:rsidRDefault="00AA69AE" w:rsidP="00AA69AE">
      <w:pPr>
        <w:pStyle w:val="BodyText"/>
        <w:spacing w:after="0"/>
        <w:rPr>
          <w:color w:val="000000" w:themeColor="text1"/>
          <w:lang w:val="en-US"/>
        </w:rPr>
      </w:pPr>
    </w:p>
    <w:tbl>
      <w:tblPr>
        <w:tblW w:w="14208" w:type="dxa"/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4095"/>
        <w:gridCol w:w="1205"/>
        <w:gridCol w:w="1000"/>
      </w:tblGrid>
      <w:tr w:rsidR="00E23257" w:rsidRPr="00E23257" w14:paraId="64FC1431" w14:textId="77777777" w:rsidTr="002374DB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095FA2A7" w14:textId="77777777" w:rsidR="00AA69AE" w:rsidRPr="00E23257" w:rsidRDefault="00AA69AE" w:rsidP="002374DB">
            <w:pPr>
              <w:pStyle w:val="ColumnHeading"/>
              <w:keepNext w:val="0"/>
              <w:rPr>
                <w:color w:val="000000" w:themeColor="text1"/>
                <w:lang w:val="en-US"/>
              </w:rPr>
            </w:pPr>
            <w:r w:rsidRPr="00E23257">
              <w:rPr>
                <w:color w:val="000000" w:themeColor="text1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34EF9E8F" w14:textId="77777777" w:rsidR="00AA69AE" w:rsidRPr="00E23257" w:rsidRDefault="00AA69AE" w:rsidP="002374DB">
            <w:pPr>
              <w:pStyle w:val="ColumnHeading"/>
              <w:keepNext w:val="0"/>
              <w:rPr>
                <w:color w:val="000000" w:themeColor="text1"/>
                <w:lang w:val="en-US"/>
              </w:rPr>
            </w:pPr>
            <w:r w:rsidRPr="00E23257">
              <w:rPr>
                <w:color w:val="000000" w:themeColor="text1"/>
                <w:lang w:val="en-US"/>
              </w:rPr>
              <w:t>Data Item Name</w:t>
            </w:r>
          </w:p>
        </w:tc>
        <w:tc>
          <w:tcPr>
            <w:tcW w:w="4095" w:type="dxa"/>
            <w:shd w:val="clear" w:color="5D4B58" w:fill="auto"/>
          </w:tcPr>
          <w:p w14:paraId="67A2AF23" w14:textId="77777777" w:rsidR="00AA69AE" w:rsidRPr="00E23257" w:rsidRDefault="00AA69AE" w:rsidP="002374DB">
            <w:pPr>
              <w:pStyle w:val="ColumnHeading"/>
              <w:keepNext w:val="0"/>
              <w:rPr>
                <w:color w:val="000000" w:themeColor="text1"/>
                <w:lang w:val="en-US"/>
              </w:rPr>
            </w:pPr>
            <w:r w:rsidRPr="00E23257">
              <w:rPr>
                <w:color w:val="000000" w:themeColor="text1"/>
                <w:lang w:val="en-US"/>
              </w:rPr>
              <w:t>Comment</w:t>
            </w:r>
          </w:p>
        </w:tc>
        <w:tc>
          <w:tcPr>
            <w:tcW w:w="1205" w:type="dxa"/>
            <w:shd w:val="clear" w:color="5D4B58" w:fill="auto"/>
          </w:tcPr>
          <w:p w14:paraId="6725ADBA" w14:textId="77777777" w:rsidR="00AA69AE" w:rsidRPr="00E23257" w:rsidRDefault="00AA69AE" w:rsidP="002374DB">
            <w:pPr>
              <w:pStyle w:val="ColumnHeading"/>
              <w:keepNext w:val="0"/>
              <w:rPr>
                <w:color w:val="000000" w:themeColor="text1"/>
                <w:lang w:val="en-US"/>
              </w:rPr>
            </w:pPr>
            <w:r w:rsidRPr="00E23257">
              <w:rPr>
                <w:color w:val="000000" w:themeColor="text1"/>
                <w:lang w:val="en-US"/>
              </w:rPr>
              <w:t>Value</w:t>
            </w:r>
          </w:p>
        </w:tc>
        <w:tc>
          <w:tcPr>
            <w:tcW w:w="1000" w:type="dxa"/>
            <w:shd w:val="clear" w:color="5D4B58" w:fill="auto"/>
          </w:tcPr>
          <w:p w14:paraId="2B869482" w14:textId="77777777" w:rsidR="00AA69AE" w:rsidRPr="00E23257" w:rsidRDefault="00AA69AE" w:rsidP="002374DB">
            <w:pPr>
              <w:pStyle w:val="ColumnHeading"/>
              <w:keepNext w:val="0"/>
              <w:rPr>
                <w:color w:val="000000" w:themeColor="text1"/>
                <w:lang w:val="en-US"/>
              </w:rPr>
            </w:pPr>
            <w:r w:rsidRPr="00E23257">
              <w:rPr>
                <w:color w:val="000000" w:themeColor="text1"/>
                <w:lang w:val="en-US"/>
              </w:rPr>
              <w:t>Opt</w:t>
            </w:r>
          </w:p>
        </w:tc>
      </w:tr>
      <w:tr w:rsidR="00E23257" w:rsidRPr="00E23257" w14:paraId="3240C677" w14:textId="77777777" w:rsidTr="002374DB">
        <w:trPr>
          <w:cantSplit/>
        </w:trPr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359F9B41" w14:textId="77777777" w:rsidR="00BC7C72" w:rsidRPr="00E23257" w:rsidRDefault="00BC7C72" w:rsidP="002374DB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E23257" w:rsidRPr="00EC39AB" w14:paraId="2D41ADBC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106D66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Settlement Date</w:t>
                  </w:r>
                </w:p>
              </w:tc>
            </w:tr>
            <w:tr w:rsidR="00E23257" w:rsidRPr="00EC39AB" w14:paraId="2507F757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B2CA4E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GSP Group Id</w:t>
                  </w:r>
                </w:p>
              </w:tc>
            </w:tr>
            <w:tr w:rsidR="00E23257" w:rsidRPr="00EC39AB" w14:paraId="07F8D6EB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A898C0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Import MSID</w:t>
                  </w:r>
                </w:p>
              </w:tc>
            </w:tr>
            <w:tr w:rsidR="00E23257" w:rsidRPr="00EC39AB" w14:paraId="3B8F946B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59AEB0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Export MSID</w:t>
                  </w:r>
                </w:p>
              </w:tc>
            </w:tr>
            <w:tr w:rsidR="00E23257" w:rsidRPr="00EC39AB" w14:paraId="6BF27FA7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3D97BA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Settlement Period Id</w:t>
                  </w:r>
                </w:p>
              </w:tc>
            </w:tr>
            <w:tr w:rsidR="00E23257" w:rsidRPr="00EC39AB" w14:paraId="240304AE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1815A4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Delivered Volume</w:t>
                  </w:r>
                </w:p>
              </w:tc>
            </w:tr>
            <w:tr w:rsidR="00E23257" w:rsidRPr="00EC39AB" w14:paraId="36F3181A" w14:textId="77777777" w:rsidTr="00EC39AB">
              <w:trPr>
                <w:trHeight w:val="25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D7415B" w14:textId="77777777" w:rsidR="00EC39AB" w:rsidRPr="00EC39AB" w:rsidRDefault="00EC39AB" w:rsidP="00EC39AB">
                  <w:pPr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C39AB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Delivered Volume Rejection Reason</w:t>
                  </w:r>
                </w:p>
              </w:tc>
            </w:tr>
          </w:tbl>
          <w:p w14:paraId="2DB9B626" w14:textId="77777777" w:rsidR="00794DC9" w:rsidRPr="00E23257" w:rsidRDefault="00794DC9" w:rsidP="00474948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444593F4" w14:textId="77777777" w:rsidR="00BC7C72" w:rsidRDefault="00BC7C72" w:rsidP="00A06BB7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7993EF38" w14:textId="77777777" w:rsidR="00E23257" w:rsidRDefault="00E23257" w:rsidP="00A06BB7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1C1C6A66" w14:textId="77777777" w:rsidR="00E23257" w:rsidRDefault="00E23257" w:rsidP="00A06BB7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41C2F0DC" w14:textId="77777777" w:rsidR="00E23257" w:rsidRDefault="00E23257" w:rsidP="00A06BB7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488DA4EC" w14:textId="7B36555E" w:rsidR="00E23257" w:rsidRPr="00E23257" w:rsidRDefault="00E23257" w:rsidP="00A06BB7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7CFCD8C2" w14:textId="77777777" w:rsidR="00BC7C72" w:rsidRPr="00E23257" w:rsidRDefault="00BC7C72" w:rsidP="002374DB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572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</w:tblGrid>
            <w:tr w:rsidR="00E23257" w:rsidRPr="00EC39AB" w14:paraId="529428C5" w14:textId="77777777" w:rsidTr="00EC39AB">
              <w:trPr>
                <w:trHeight w:val="255"/>
              </w:trPr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BC2FC" w14:textId="41091FD0" w:rsidR="00EC39AB" w:rsidRPr="00EC39AB" w:rsidRDefault="00EC39AB" w:rsidP="00EC39A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23257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Yes</w:t>
                  </w:r>
                </w:p>
              </w:tc>
            </w:tr>
            <w:tr w:rsidR="00E23257" w:rsidRPr="00EC39AB" w14:paraId="530BF73D" w14:textId="77777777" w:rsidTr="00EC39AB">
              <w:trPr>
                <w:trHeight w:val="255"/>
              </w:trPr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ECE4A3" w14:textId="51CBEA67" w:rsidR="00EC39AB" w:rsidRPr="00EC39AB" w:rsidRDefault="00EC39AB" w:rsidP="00EC39A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23257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Yes</w:t>
                  </w:r>
                </w:p>
              </w:tc>
            </w:tr>
            <w:tr w:rsidR="00E23257" w:rsidRPr="00EC39AB" w14:paraId="08476922" w14:textId="77777777" w:rsidTr="00EC39AB">
              <w:trPr>
                <w:trHeight w:val="255"/>
              </w:trPr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18B794" w14:textId="010D404B" w:rsidR="00EC39AB" w:rsidRPr="00EC39AB" w:rsidRDefault="00EC39AB" w:rsidP="00EC39A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23257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Yes</w:t>
                  </w:r>
                </w:p>
              </w:tc>
            </w:tr>
            <w:tr w:rsidR="00E23257" w:rsidRPr="00EC39AB" w14:paraId="2486E4C0" w14:textId="77777777" w:rsidTr="00EC39AB">
              <w:trPr>
                <w:trHeight w:val="255"/>
              </w:trPr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98F1F4" w14:textId="5A2811A4" w:rsidR="00EC39AB" w:rsidRPr="00EC39AB" w:rsidRDefault="00EC39AB" w:rsidP="00EC39A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23257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Yes</w:t>
                  </w:r>
                </w:p>
              </w:tc>
            </w:tr>
            <w:tr w:rsidR="00E23257" w:rsidRPr="00EC39AB" w14:paraId="038442C9" w14:textId="77777777" w:rsidTr="00EC39AB">
              <w:trPr>
                <w:trHeight w:val="255"/>
              </w:trPr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025BAF" w14:textId="14053F9D" w:rsidR="00EC39AB" w:rsidRPr="00EC39AB" w:rsidRDefault="00EC39AB" w:rsidP="00EC39A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23257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Yes</w:t>
                  </w:r>
                </w:p>
              </w:tc>
            </w:tr>
            <w:tr w:rsidR="00E23257" w:rsidRPr="00EC39AB" w14:paraId="7BE484DD" w14:textId="77777777" w:rsidTr="00EC39AB">
              <w:trPr>
                <w:trHeight w:val="255"/>
              </w:trPr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02D651" w14:textId="71F12BF7" w:rsidR="00EC39AB" w:rsidRPr="00EC39AB" w:rsidRDefault="00EC39AB" w:rsidP="00EC39A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  <w:r w:rsidRPr="00E23257">
                    <w:rPr>
                      <w:rFonts w:ascii="Calibri" w:hAnsi="Calibri" w:cs="Calibri"/>
                      <w:color w:val="000000" w:themeColor="text1"/>
                      <w:szCs w:val="20"/>
                    </w:rPr>
                    <w:t>Yes</w:t>
                  </w:r>
                </w:p>
              </w:tc>
            </w:tr>
            <w:tr w:rsidR="00E23257" w:rsidRPr="00EC39AB" w14:paraId="4AB87CA5" w14:textId="77777777" w:rsidTr="00EC39AB">
              <w:trPr>
                <w:trHeight w:val="255"/>
              </w:trPr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CA0F45" w14:textId="229290B9" w:rsidR="00EC39AB" w:rsidRPr="00EC39AB" w:rsidRDefault="00EC39AB" w:rsidP="00EC39A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78BAD315" w14:textId="246E46C5" w:rsidR="0082127E" w:rsidRPr="00E23257" w:rsidRDefault="0082127E" w:rsidP="0082127E">
            <w:pPr>
              <w:pStyle w:val="TableText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007E3827" w14:textId="4C308DF4" w:rsidR="00CA6770" w:rsidRPr="000227E9" w:rsidRDefault="00CA6770"/>
    <w:p w14:paraId="053CD676" w14:textId="77777777" w:rsidR="00CA6770" w:rsidRPr="000227E9" w:rsidRDefault="00CA6770" w:rsidP="00CA6770">
      <w:pPr>
        <w:pStyle w:val="BodyText"/>
      </w:pPr>
      <w:r w:rsidRPr="000227E9">
        <w:t>SVA Data Catalogue Volume 1: Data Interfaces Appendix B Page XX</w:t>
      </w:r>
    </w:p>
    <w:p w14:paraId="09FC1961" w14:textId="77777777" w:rsidR="00CA6770" w:rsidRPr="000227E9" w:rsidRDefault="00CA6770" w:rsidP="00CA6770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SVA Data Catalogue Volume 1: Data Interfaces Appendix B</w:t>
      </w:r>
    </w:p>
    <w:p w14:paraId="2766592B" w14:textId="77777777" w:rsidR="00CA6770" w:rsidRPr="000227E9" w:rsidRDefault="00CA6770" w:rsidP="00CA6770">
      <w:pPr>
        <w:pStyle w:val="BodyText"/>
        <w:rPr>
          <w:lang w:val="en-US"/>
        </w:rPr>
      </w:pPr>
    </w:p>
    <w:tbl>
      <w:tblPr>
        <w:tblW w:w="14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  <w:gridCol w:w="1620"/>
        <w:gridCol w:w="1751"/>
      </w:tblGrid>
      <w:tr w:rsidR="00CA6770" w:rsidRPr="000227E9" w14:paraId="16FDAD58" w14:textId="77777777" w:rsidTr="002374DB">
        <w:tc>
          <w:tcPr>
            <w:tcW w:w="10908" w:type="dxa"/>
            <w:shd w:val="clear" w:color="5D4B58" w:fill="auto"/>
          </w:tcPr>
          <w:p w14:paraId="1C77804D" w14:textId="281D1DEA" w:rsidR="00CA6770" w:rsidRPr="000227E9" w:rsidRDefault="00474948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rFonts w:ascii="Arial" w:hAnsi="Arial" w:cs="Arial"/>
                <w:bCs/>
                <w:color w:val="auto"/>
                <w:sz w:val="28"/>
                <w:szCs w:val="28"/>
                <w:lang w:val="en-US" w:eastAsia="en-US"/>
              </w:rPr>
              <w:t>Confirmation of ABS MSID Pair Delivered Volume</w:t>
            </w:r>
          </w:p>
        </w:tc>
        <w:tc>
          <w:tcPr>
            <w:tcW w:w="1620" w:type="dxa"/>
            <w:shd w:val="clear" w:color="5D4B58" w:fill="auto"/>
          </w:tcPr>
          <w:p w14:paraId="2F81C012" w14:textId="78661216" w:rsidR="00CA6770" w:rsidRPr="000227E9" w:rsidRDefault="00CA6770" w:rsidP="00474948">
            <w:pPr>
              <w:pStyle w:val="ColumnHeading"/>
              <w:keepNext w:val="0"/>
              <w:rPr>
                <w:b w:val="0"/>
                <w:lang w:val="en-US"/>
              </w:rPr>
            </w:pPr>
            <w:r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734988"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02</w:t>
            </w:r>
            <w:r w:rsidR="00474948"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94</w:t>
            </w:r>
          </w:p>
        </w:tc>
        <w:tc>
          <w:tcPr>
            <w:tcW w:w="1751" w:type="dxa"/>
            <w:shd w:val="clear" w:color="5D4B58" w:fill="auto"/>
          </w:tcPr>
          <w:p w14:paraId="1FB251ED" w14:textId="77777777" w:rsidR="00CA6770" w:rsidRPr="000227E9" w:rsidRDefault="00CA6770" w:rsidP="002374DB">
            <w:pPr>
              <w:pStyle w:val="ColumnHeading"/>
              <w:keepNext w:val="0"/>
              <w:rPr>
                <w:b w:val="0"/>
                <w:lang w:val="en-US"/>
              </w:rPr>
            </w:pPr>
            <w:r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001</w:t>
            </w:r>
          </w:p>
        </w:tc>
      </w:tr>
    </w:tbl>
    <w:p w14:paraId="1CEFBDF2" w14:textId="77777777" w:rsidR="00CA6770" w:rsidRPr="000227E9" w:rsidRDefault="00CA6770" w:rsidP="00CA6770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CA6770" w:rsidRPr="000227E9" w14:paraId="122EF831" w14:textId="77777777" w:rsidTr="002374DB">
        <w:tc>
          <w:tcPr>
            <w:tcW w:w="3308" w:type="dxa"/>
            <w:shd w:val="clear" w:color="5D4B58" w:fill="auto"/>
          </w:tcPr>
          <w:p w14:paraId="3456B080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7CBDF231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1E013DE2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30AFD926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652A5CAC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Known as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5321278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44A301D9" w14:textId="0A156228" w:rsidR="00CA6770" w:rsidRPr="000227E9" w:rsidRDefault="00474948" w:rsidP="00474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Confirmation of ABS MSID Pair Delivered Volume </w:t>
            </w:r>
          </w:p>
        </w:tc>
        <w:tc>
          <w:tcPr>
            <w:tcW w:w="1900" w:type="dxa"/>
            <w:shd w:val="clear" w:color="5D4B58" w:fill="auto"/>
          </w:tcPr>
          <w:p w14:paraId="3C8ABFB8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31E9C02C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6F7E3904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30872832" w14:textId="77777777" w:rsidR="00CA6770" w:rsidRPr="000227E9" w:rsidRDefault="00CA6770" w:rsidP="00474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shd w:val="clear" w:color="5D4B58" w:fill="auto"/>
          </w:tcPr>
          <w:p w14:paraId="4C1DDFEE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3124782A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5F22C0C4" w14:textId="158A87C7" w:rsidR="00CA6770" w:rsidRPr="000227E9" w:rsidRDefault="00474948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NETSO</w:t>
            </w:r>
          </w:p>
          <w:p w14:paraId="534A136B" w14:textId="71635572" w:rsidR="00CA6770" w:rsidRPr="000227E9" w:rsidRDefault="00CA6770" w:rsidP="00CA67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310" w:type="dxa"/>
            <w:shd w:val="clear" w:color="5D4B58" w:fill="auto"/>
          </w:tcPr>
          <w:p w14:paraId="5BD7BF25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7ECCCF05" w14:textId="77777777" w:rsidR="00CA6770" w:rsidRPr="000227E9" w:rsidRDefault="00CA6770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2EF42F91" w14:textId="77777777" w:rsidR="00CA6770" w:rsidRPr="000227E9" w:rsidRDefault="00CA6770" w:rsidP="00CA6770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68D19741" w14:textId="77777777" w:rsidR="00CA6770" w:rsidRPr="000227E9" w:rsidRDefault="00CA6770" w:rsidP="00CA6770">
      <w:pPr>
        <w:pStyle w:val="BodyText"/>
        <w:spacing w:after="0"/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6310"/>
      </w:tblGrid>
      <w:tr w:rsidR="00CA6770" w:rsidRPr="000227E9" w14:paraId="020D9E66" w14:textId="77777777" w:rsidTr="002374DB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4BA480B0" w14:textId="77777777" w:rsidR="00CA6770" w:rsidRPr="000227E9" w:rsidRDefault="00CA6770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00E9C53F" w14:textId="77777777" w:rsidR="00CA6770" w:rsidRPr="000227E9" w:rsidRDefault="00CA6770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Item Name</w:t>
            </w:r>
          </w:p>
        </w:tc>
        <w:tc>
          <w:tcPr>
            <w:tcW w:w="6310" w:type="dxa"/>
            <w:shd w:val="clear" w:color="5D4B58" w:fill="auto"/>
          </w:tcPr>
          <w:p w14:paraId="2340A52E" w14:textId="77777777" w:rsidR="00CA6770" w:rsidRPr="000227E9" w:rsidRDefault="00CA6770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Comment</w:t>
            </w:r>
          </w:p>
        </w:tc>
      </w:tr>
      <w:tr w:rsidR="00CA6770" w:rsidRPr="000227E9" w14:paraId="576BDCBF" w14:textId="77777777" w:rsidTr="00A23FED"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5F824F03" w14:textId="77777777" w:rsidR="00CA6770" w:rsidRPr="000227E9" w:rsidRDefault="00CA6770" w:rsidP="002374DB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6EA1BB26" w14:textId="49E6986F" w:rsidR="00EE115E" w:rsidRPr="000227E9" w:rsidRDefault="0036665D" w:rsidP="002374DB">
            <w:pPr>
              <w:pStyle w:val="TableText"/>
              <w:rPr>
                <w:sz w:val="16"/>
                <w:szCs w:val="16"/>
                <w:lang w:val="en-US"/>
              </w:rPr>
            </w:pPr>
            <w:r w:rsidRPr="0036665D">
              <w:rPr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auto"/>
          </w:tcPr>
          <w:p w14:paraId="7DB33EB8" w14:textId="77777777" w:rsidR="00E23257" w:rsidRDefault="00E23257" w:rsidP="00474948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06F3F0DC" w14:textId="710C3DFE" w:rsidR="00135D12" w:rsidRPr="000227E9" w:rsidRDefault="00135D12" w:rsidP="00474948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Applicable to P02</w:t>
            </w:r>
            <w:r w:rsidR="00474948" w:rsidRPr="000227E9">
              <w:rPr>
                <w:sz w:val="16"/>
                <w:szCs w:val="16"/>
                <w:lang w:val="en-US"/>
              </w:rPr>
              <w:t>92</w:t>
            </w:r>
          </w:p>
        </w:tc>
      </w:tr>
    </w:tbl>
    <w:p w14:paraId="60006766" w14:textId="77777777" w:rsidR="00CA6770" w:rsidRPr="000227E9" w:rsidRDefault="00CA6770" w:rsidP="00CA6770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</w:p>
    <w:p w14:paraId="0A8B8FFF" w14:textId="77777777" w:rsidR="00CA6770" w:rsidRPr="000227E9" w:rsidRDefault="00CA6770" w:rsidP="00CA6770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Physical File Specification: (delete if not present)</w:t>
      </w:r>
    </w:p>
    <w:p w14:paraId="271FD83E" w14:textId="77777777" w:rsidR="00CA6770" w:rsidRPr="000227E9" w:rsidRDefault="00CA6770" w:rsidP="00CA6770">
      <w:pPr>
        <w:pStyle w:val="BodyText"/>
        <w:spacing w:after="0"/>
        <w:rPr>
          <w:lang w:val="en-US"/>
        </w:rPr>
      </w:pPr>
    </w:p>
    <w:tbl>
      <w:tblPr>
        <w:tblW w:w="14208" w:type="dxa"/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4095"/>
        <w:gridCol w:w="1205"/>
        <w:gridCol w:w="1000"/>
      </w:tblGrid>
      <w:tr w:rsidR="00CA6770" w:rsidRPr="000227E9" w14:paraId="1D63660A" w14:textId="77777777" w:rsidTr="002374DB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0BB79B9E" w14:textId="77777777" w:rsidR="00CA6770" w:rsidRPr="000227E9" w:rsidRDefault="00CA6770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1DD9AEC1" w14:textId="77777777" w:rsidR="00CA6770" w:rsidRPr="000227E9" w:rsidRDefault="00CA6770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Item Name</w:t>
            </w:r>
          </w:p>
        </w:tc>
        <w:tc>
          <w:tcPr>
            <w:tcW w:w="4095" w:type="dxa"/>
            <w:shd w:val="clear" w:color="5D4B58" w:fill="auto"/>
          </w:tcPr>
          <w:p w14:paraId="4311D7FD" w14:textId="77777777" w:rsidR="00CA6770" w:rsidRPr="000227E9" w:rsidRDefault="00CA6770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Comment</w:t>
            </w:r>
          </w:p>
        </w:tc>
        <w:tc>
          <w:tcPr>
            <w:tcW w:w="1205" w:type="dxa"/>
            <w:shd w:val="clear" w:color="5D4B58" w:fill="auto"/>
          </w:tcPr>
          <w:p w14:paraId="1E97CF64" w14:textId="77777777" w:rsidR="00CA6770" w:rsidRPr="000227E9" w:rsidRDefault="00CA6770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Value</w:t>
            </w:r>
          </w:p>
        </w:tc>
        <w:tc>
          <w:tcPr>
            <w:tcW w:w="1000" w:type="dxa"/>
            <w:shd w:val="clear" w:color="5D4B58" w:fill="auto"/>
          </w:tcPr>
          <w:p w14:paraId="40FBF7EF" w14:textId="77777777" w:rsidR="00CA6770" w:rsidRPr="000227E9" w:rsidRDefault="00CA6770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Opt</w:t>
            </w:r>
          </w:p>
        </w:tc>
      </w:tr>
      <w:tr w:rsidR="00BC7C72" w:rsidRPr="000227E9" w14:paraId="55DDDCEA" w14:textId="77777777" w:rsidTr="002374DB">
        <w:trPr>
          <w:cantSplit/>
        </w:trPr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094E5BC9" w14:textId="77777777" w:rsidR="00BC7C72" w:rsidRPr="000227E9" w:rsidRDefault="00BC7C72" w:rsidP="002374DB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45454FA8" w14:textId="189A84F1" w:rsidR="00135D12" w:rsidRPr="000227E9" w:rsidRDefault="0036665D" w:rsidP="00A06BB7">
            <w:pPr>
              <w:pStyle w:val="TableText"/>
              <w:rPr>
                <w:sz w:val="16"/>
                <w:szCs w:val="16"/>
                <w:lang w:val="en-US"/>
              </w:rPr>
            </w:pPr>
            <w:r w:rsidRPr="0036665D">
              <w:rPr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0F0DBBF9" w14:textId="77777777" w:rsidR="00BC7C72" w:rsidRPr="000227E9" w:rsidRDefault="00BC7C72" w:rsidP="00A06BB7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1CF0EE11" w14:textId="77777777" w:rsidR="00BC7C72" w:rsidRPr="000227E9" w:rsidRDefault="00BC7C72" w:rsidP="00A06BB7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14:paraId="62399389" w14:textId="310CE40B" w:rsidR="00E3513D" w:rsidRPr="000227E9" w:rsidRDefault="00E3513D" w:rsidP="00E3513D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</w:tr>
    </w:tbl>
    <w:p w14:paraId="3B70D74C" w14:textId="77777777" w:rsidR="002374DB" w:rsidRPr="000227E9" w:rsidRDefault="002374DB"/>
    <w:p w14:paraId="730053BA" w14:textId="77777777" w:rsidR="002374DB" w:rsidRPr="000227E9" w:rsidRDefault="002374DB" w:rsidP="002374DB">
      <w:pPr>
        <w:pStyle w:val="BodyText"/>
      </w:pPr>
      <w:r w:rsidRPr="000227E9">
        <w:br w:type="page"/>
      </w:r>
    </w:p>
    <w:p w14:paraId="6E98ED98" w14:textId="77777777" w:rsidR="002374DB" w:rsidRPr="000227E9" w:rsidRDefault="002374DB" w:rsidP="002374DB">
      <w:pPr>
        <w:pStyle w:val="BodyText"/>
      </w:pPr>
      <w:r w:rsidRPr="000227E9">
        <w:lastRenderedPageBreak/>
        <w:t>SVA Data Catalogue Volume 1: Data Interfaces Appendix B Page XX</w:t>
      </w:r>
    </w:p>
    <w:p w14:paraId="7BDFD720" w14:textId="77777777" w:rsidR="002374DB" w:rsidRPr="000227E9" w:rsidRDefault="002374DB" w:rsidP="002374DB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SVA Data Catalogue Volume 1: Data Interfaces Appendix B</w:t>
      </w:r>
    </w:p>
    <w:p w14:paraId="554CF104" w14:textId="77777777" w:rsidR="002374DB" w:rsidRPr="000227E9" w:rsidRDefault="002374DB" w:rsidP="002374DB">
      <w:pPr>
        <w:pStyle w:val="BodyText"/>
        <w:rPr>
          <w:lang w:val="en-US"/>
        </w:rPr>
      </w:pPr>
    </w:p>
    <w:tbl>
      <w:tblPr>
        <w:tblW w:w="14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  <w:gridCol w:w="1620"/>
        <w:gridCol w:w="1751"/>
      </w:tblGrid>
      <w:tr w:rsidR="002374DB" w:rsidRPr="000227E9" w14:paraId="623AC829" w14:textId="77777777" w:rsidTr="002374DB">
        <w:tc>
          <w:tcPr>
            <w:tcW w:w="10908" w:type="dxa"/>
            <w:shd w:val="clear" w:color="5D4B58" w:fill="auto"/>
          </w:tcPr>
          <w:p w14:paraId="03C7132E" w14:textId="6F82612C" w:rsidR="002374DB" w:rsidRPr="000227E9" w:rsidRDefault="00474948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rFonts w:ascii="Arial" w:hAnsi="Arial" w:cs="Arial"/>
                <w:bCs/>
                <w:color w:val="auto"/>
                <w:sz w:val="28"/>
                <w:szCs w:val="28"/>
                <w:lang w:val="en-US" w:eastAsia="en-US"/>
              </w:rPr>
              <w:t>ABS MSID Pair Delivered Volume Exception Report</w:t>
            </w:r>
          </w:p>
        </w:tc>
        <w:tc>
          <w:tcPr>
            <w:tcW w:w="1620" w:type="dxa"/>
            <w:shd w:val="clear" w:color="5D4B58" w:fill="auto"/>
          </w:tcPr>
          <w:p w14:paraId="07376E55" w14:textId="194363B3" w:rsidR="002374DB" w:rsidRPr="000227E9" w:rsidRDefault="002374DB" w:rsidP="00474948">
            <w:pPr>
              <w:pStyle w:val="ColumnHeading"/>
              <w:keepNext w:val="0"/>
              <w:rPr>
                <w:b w:val="0"/>
                <w:lang w:val="en-US"/>
              </w:rPr>
            </w:pPr>
            <w:r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734988"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02</w:t>
            </w:r>
            <w:r w:rsidR="00474948"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95</w:t>
            </w:r>
          </w:p>
        </w:tc>
        <w:tc>
          <w:tcPr>
            <w:tcW w:w="1751" w:type="dxa"/>
            <w:shd w:val="clear" w:color="5D4B58" w:fill="auto"/>
          </w:tcPr>
          <w:p w14:paraId="74906334" w14:textId="77777777" w:rsidR="002374DB" w:rsidRPr="000227E9" w:rsidRDefault="002374DB" w:rsidP="002374DB">
            <w:pPr>
              <w:pStyle w:val="ColumnHeading"/>
              <w:keepNext w:val="0"/>
              <w:rPr>
                <w:b w:val="0"/>
                <w:lang w:val="en-US"/>
              </w:rPr>
            </w:pPr>
            <w:r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001</w:t>
            </w:r>
          </w:p>
        </w:tc>
      </w:tr>
    </w:tbl>
    <w:p w14:paraId="041DB9EB" w14:textId="77777777" w:rsidR="002374DB" w:rsidRPr="000227E9" w:rsidRDefault="002374DB" w:rsidP="002374DB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2374DB" w:rsidRPr="000227E9" w14:paraId="24CC2E38" w14:textId="77777777" w:rsidTr="002374DB">
        <w:tc>
          <w:tcPr>
            <w:tcW w:w="3308" w:type="dxa"/>
            <w:shd w:val="clear" w:color="5D4B58" w:fill="auto"/>
          </w:tcPr>
          <w:p w14:paraId="03722ADE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4DE3267E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437152E9" w14:textId="77777777" w:rsidR="00762C33" w:rsidRPr="00762C33" w:rsidRDefault="00762C33" w:rsidP="00762C33">
            <w:pPr>
              <w:autoSpaceDE w:val="0"/>
              <w:autoSpaceDN w:val="0"/>
              <w:adjustRightInd w:val="0"/>
              <w:rPr>
                <w:ins w:id="16" w:author="Colin Berry" w:date="2020-01-16T09:34:00Z"/>
                <w:rFonts w:ascii="Arial" w:hAnsi="Arial" w:cs="Arial"/>
                <w:sz w:val="16"/>
                <w:szCs w:val="16"/>
                <w:lang w:val="en-US" w:eastAsia="en-US"/>
              </w:rPr>
            </w:pPr>
            <w:ins w:id="17" w:author="Colin Berry" w:date="2020-01-16T09:34:00Z">
              <w:r w:rsidRPr="00762C33">
                <w:rPr>
                  <w:rFonts w:ascii="Arial" w:hAnsi="Arial" w:cs="Arial"/>
                  <w:sz w:val="16"/>
                  <w:szCs w:val="16"/>
                  <w:lang w:val="en-US" w:eastAsia="en-US"/>
                </w:rPr>
                <w:t>BSCP508</w:t>
              </w:r>
            </w:ins>
          </w:p>
          <w:p w14:paraId="1E48912F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BSCP602</w:t>
            </w:r>
          </w:p>
          <w:p w14:paraId="60F670A5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694C4919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Known as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E9D3826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3A78D82E" w14:textId="14052D8B" w:rsidR="002374DB" w:rsidRPr="000227E9" w:rsidRDefault="00474948" w:rsidP="00474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ABS MSID Pair Delivered Volume Exception Report </w:t>
            </w:r>
          </w:p>
        </w:tc>
        <w:tc>
          <w:tcPr>
            <w:tcW w:w="1900" w:type="dxa"/>
            <w:shd w:val="clear" w:color="5D4B58" w:fill="auto"/>
          </w:tcPr>
          <w:p w14:paraId="490A2385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50171BF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43756A5A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1A27E317" w14:textId="77777777" w:rsidR="002374DB" w:rsidRPr="000227E9" w:rsidRDefault="002374DB" w:rsidP="00474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shd w:val="clear" w:color="5D4B58" w:fill="auto"/>
          </w:tcPr>
          <w:p w14:paraId="073F9F4F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ECF44C9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59570A73" w14:textId="772AC2ED" w:rsidR="002374DB" w:rsidRPr="000227E9" w:rsidRDefault="000227E9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NETSO</w:t>
            </w:r>
          </w:p>
        </w:tc>
        <w:tc>
          <w:tcPr>
            <w:tcW w:w="2310" w:type="dxa"/>
            <w:shd w:val="clear" w:color="5D4B58" w:fill="auto"/>
          </w:tcPr>
          <w:p w14:paraId="7B38CEC4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4D61321C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4815F036" w14:textId="77777777" w:rsidR="002374DB" w:rsidRPr="000227E9" w:rsidRDefault="002374DB" w:rsidP="002374DB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0CAD279B" w14:textId="77777777" w:rsidR="002374DB" w:rsidRPr="000227E9" w:rsidRDefault="002374DB" w:rsidP="002374DB">
      <w:pPr>
        <w:pStyle w:val="BodyText"/>
        <w:spacing w:after="0"/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6310"/>
      </w:tblGrid>
      <w:tr w:rsidR="002374DB" w:rsidRPr="000227E9" w14:paraId="22C7AE7A" w14:textId="77777777" w:rsidTr="002374DB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69D50C92" w14:textId="77777777" w:rsidR="002374DB" w:rsidRPr="000227E9" w:rsidRDefault="002374DB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2D501DC6" w14:textId="77777777" w:rsidR="002374DB" w:rsidRPr="000227E9" w:rsidRDefault="002374DB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Item Name</w:t>
            </w:r>
          </w:p>
        </w:tc>
        <w:tc>
          <w:tcPr>
            <w:tcW w:w="6310" w:type="dxa"/>
            <w:shd w:val="clear" w:color="5D4B58" w:fill="auto"/>
          </w:tcPr>
          <w:p w14:paraId="7592FB82" w14:textId="77777777" w:rsidR="002374DB" w:rsidRPr="000227E9" w:rsidRDefault="002374DB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Comment</w:t>
            </w:r>
          </w:p>
        </w:tc>
      </w:tr>
      <w:tr w:rsidR="002374DB" w:rsidRPr="000227E9" w14:paraId="5BD80786" w14:textId="77777777" w:rsidTr="00A23FED"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617D48B9" w14:textId="77777777" w:rsidR="002374DB" w:rsidRPr="000227E9" w:rsidRDefault="002374DB" w:rsidP="002374DB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28FD263D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Settlement Date</w:t>
            </w:r>
          </w:p>
          <w:p w14:paraId="7B0FDACF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Settlement Period Id</w:t>
            </w:r>
          </w:p>
          <w:p w14:paraId="233E714C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GSP Group Id</w:t>
            </w:r>
          </w:p>
          <w:p w14:paraId="1AA871ED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Import MSID</w:t>
            </w:r>
          </w:p>
          <w:p w14:paraId="4B274C5E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Export MSID</w:t>
            </w:r>
          </w:p>
          <w:p w14:paraId="3BADFF8F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Delivered Volume</w:t>
            </w:r>
          </w:p>
          <w:p w14:paraId="1D539A87" w14:textId="1D31EE16" w:rsidR="002374DB" w:rsidRPr="000227E9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Delivered Volume Rejection Reason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auto"/>
          </w:tcPr>
          <w:p w14:paraId="660A118F" w14:textId="77777777" w:rsidR="001E0C29" w:rsidRDefault="001E0C29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4D490541" w14:textId="77777777" w:rsidR="00E23257" w:rsidRDefault="00E23257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207DA7E6" w14:textId="77777777" w:rsidR="00E23257" w:rsidRDefault="00E23257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5E152517" w14:textId="77777777" w:rsidR="00E23257" w:rsidRDefault="00E23257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740D17FC" w14:textId="77777777" w:rsidR="00E23257" w:rsidRDefault="00E23257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75199127" w14:textId="77777777" w:rsidR="00E23257" w:rsidRDefault="00E23257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54D3C922" w14:textId="5C5CD961" w:rsidR="00E23257" w:rsidRPr="000227E9" w:rsidRDefault="00E23257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Applicable to P0292</w:t>
            </w:r>
          </w:p>
        </w:tc>
      </w:tr>
    </w:tbl>
    <w:p w14:paraId="2E69FB83" w14:textId="77777777" w:rsidR="002374DB" w:rsidRPr="000227E9" w:rsidRDefault="002374DB" w:rsidP="002374DB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Physical File Specification: (delete if not present)</w:t>
      </w:r>
    </w:p>
    <w:tbl>
      <w:tblPr>
        <w:tblW w:w="14208" w:type="dxa"/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4095"/>
        <w:gridCol w:w="1205"/>
        <w:gridCol w:w="1000"/>
      </w:tblGrid>
      <w:tr w:rsidR="002374DB" w:rsidRPr="000227E9" w14:paraId="375E3F3E" w14:textId="77777777" w:rsidTr="002374DB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3BB13B25" w14:textId="77777777" w:rsidR="002374DB" w:rsidRPr="000227E9" w:rsidRDefault="002374DB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lastRenderedPageBreak/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1936C2FA" w14:textId="77777777" w:rsidR="002374DB" w:rsidRPr="000227E9" w:rsidRDefault="002374DB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Item Name</w:t>
            </w:r>
          </w:p>
        </w:tc>
        <w:tc>
          <w:tcPr>
            <w:tcW w:w="4095" w:type="dxa"/>
            <w:shd w:val="clear" w:color="5D4B58" w:fill="auto"/>
          </w:tcPr>
          <w:p w14:paraId="64E29DB3" w14:textId="77777777" w:rsidR="002374DB" w:rsidRPr="000227E9" w:rsidRDefault="002374DB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Comment</w:t>
            </w:r>
          </w:p>
        </w:tc>
        <w:tc>
          <w:tcPr>
            <w:tcW w:w="1205" w:type="dxa"/>
            <w:shd w:val="clear" w:color="5D4B58" w:fill="auto"/>
          </w:tcPr>
          <w:p w14:paraId="64C8D4A9" w14:textId="77777777" w:rsidR="002374DB" w:rsidRPr="000227E9" w:rsidRDefault="002374DB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Value</w:t>
            </w:r>
          </w:p>
        </w:tc>
        <w:tc>
          <w:tcPr>
            <w:tcW w:w="1000" w:type="dxa"/>
            <w:shd w:val="clear" w:color="5D4B58" w:fill="auto"/>
          </w:tcPr>
          <w:p w14:paraId="0793422C" w14:textId="77777777" w:rsidR="002374DB" w:rsidRPr="000227E9" w:rsidRDefault="002374DB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Opt</w:t>
            </w:r>
          </w:p>
        </w:tc>
      </w:tr>
      <w:tr w:rsidR="00BC7C72" w:rsidRPr="000227E9" w14:paraId="25F8F7DB" w14:textId="77777777" w:rsidTr="002374DB">
        <w:trPr>
          <w:cantSplit/>
        </w:trPr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35ACFC46" w14:textId="77777777" w:rsidR="00BC7C72" w:rsidRPr="000227E9" w:rsidRDefault="00BC7C72" w:rsidP="002374DB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Add detail as necessary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32BC6CB0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Settlement Date</w:t>
            </w:r>
          </w:p>
          <w:p w14:paraId="4D096D71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GSP Group Id</w:t>
            </w:r>
          </w:p>
          <w:p w14:paraId="2913FC7D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Import MSID</w:t>
            </w:r>
          </w:p>
          <w:p w14:paraId="7ECA00E0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Export MSID</w:t>
            </w:r>
          </w:p>
          <w:p w14:paraId="15023783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Settlement Period Id</w:t>
            </w:r>
          </w:p>
          <w:p w14:paraId="11184A00" w14:textId="77777777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Delivered Volume</w:t>
            </w:r>
          </w:p>
          <w:p w14:paraId="4188AF83" w14:textId="6BDB9852" w:rsidR="001E0C29" w:rsidRPr="000227E9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 w:rsidRPr="00562077">
              <w:rPr>
                <w:sz w:val="16"/>
                <w:szCs w:val="16"/>
                <w:lang w:val="en-US"/>
              </w:rPr>
              <w:t>Delivered Volume Rejection Reason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33C21CAB" w14:textId="77777777" w:rsidR="00BC7C72" w:rsidRPr="000227E9" w:rsidRDefault="00BC7C72" w:rsidP="00A06BB7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38D28B10" w14:textId="77777777" w:rsidR="00BC7C72" w:rsidRPr="000227E9" w:rsidRDefault="00BC7C72" w:rsidP="00A06BB7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14:paraId="26650C77" w14:textId="77777777" w:rsid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32CF6C56" w14:textId="77777777" w:rsid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61E9E278" w14:textId="77777777" w:rsid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7CAF6E09" w14:textId="5A7BFEC6" w:rsidR="00562077" w:rsidRPr="00562077" w:rsidRDefault="00562077" w:rsidP="00562077">
            <w:pPr>
              <w:pStyle w:val="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  <w:p w14:paraId="6C76D5E7" w14:textId="18DE7017" w:rsidR="00BC7C72" w:rsidRPr="000227E9" w:rsidRDefault="00BC7C72" w:rsidP="00562077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</w:tr>
    </w:tbl>
    <w:p w14:paraId="5B4946A0" w14:textId="77777777" w:rsidR="002374DB" w:rsidRPr="000227E9" w:rsidRDefault="002374DB"/>
    <w:p w14:paraId="25275F90" w14:textId="77777777" w:rsidR="002374DB" w:rsidRPr="000227E9" w:rsidRDefault="002374DB" w:rsidP="002374DB">
      <w:pPr>
        <w:pStyle w:val="BodyText"/>
      </w:pPr>
      <w:r w:rsidRPr="000227E9">
        <w:br w:type="page"/>
      </w:r>
    </w:p>
    <w:p w14:paraId="7289DF51" w14:textId="77777777" w:rsidR="002374DB" w:rsidRPr="000227E9" w:rsidRDefault="002374DB" w:rsidP="002374DB">
      <w:pPr>
        <w:pStyle w:val="BodyText"/>
      </w:pPr>
      <w:r w:rsidRPr="000227E9">
        <w:lastRenderedPageBreak/>
        <w:t>SVA Data Catalogue Volume 1: Data Interfaces Appendix B Page XX</w:t>
      </w:r>
    </w:p>
    <w:p w14:paraId="2E49159F" w14:textId="77777777" w:rsidR="002374DB" w:rsidRPr="000227E9" w:rsidRDefault="002374DB" w:rsidP="002374DB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SVA Data Catalogue Volume 1: Data Interfaces Appendix B</w:t>
      </w:r>
    </w:p>
    <w:p w14:paraId="44CF3D84" w14:textId="77777777" w:rsidR="002374DB" w:rsidRPr="000227E9" w:rsidRDefault="002374DB" w:rsidP="002374DB">
      <w:pPr>
        <w:pStyle w:val="BodyText"/>
        <w:rPr>
          <w:lang w:val="en-US"/>
        </w:rPr>
      </w:pPr>
    </w:p>
    <w:tbl>
      <w:tblPr>
        <w:tblW w:w="14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  <w:gridCol w:w="1620"/>
        <w:gridCol w:w="1751"/>
      </w:tblGrid>
      <w:tr w:rsidR="002374DB" w:rsidRPr="000227E9" w14:paraId="5F33A04B" w14:textId="77777777" w:rsidTr="002374DB">
        <w:tc>
          <w:tcPr>
            <w:tcW w:w="10908" w:type="dxa"/>
            <w:shd w:val="clear" w:color="5D4B58" w:fill="auto"/>
          </w:tcPr>
          <w:p w14:paraId="5D77D91A" w14:textId="5FBBF103" w:rsidR="002374DB" w:rsidRPr="000227E9" w:rsidRDefault="000227E9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rFonts w:ascii="Arial" w:hAnsi="Arial" w:cs="Arial"/>
                <w:bCs/>
                <w:color w:val="auto"/>
                <w:sz w:val="28"/>
                <w:szCs w:val="28"/>
                <w:lang w:val="en-US" w:eastAsia="en-US"/>
              </w:rPr>
              <w:t>Supplier BM Unit Non BM ABSVD</w:t>
            </w:r>
          </w:p>
        </w:tc>
        <w:tc>
          <w:tcPr>
            <w:tcW w:w="1620" w:type="dxa"/>
            <w:shd w:val="clear" w:color="5D4B58" w:fill="auto"/>
          </w:tcPr>
          <w:p w14:paraId="59D0A6B7" w14:textId="3CBA0C80" w:rsidR="002374DB" w:rsidRPr="000227E9" w:rsidRDefault="002374DB" w:rsidP="000227E9">
            <w:pPr>
              <w:pStyle w:val="ColumnHeading"/>
              <w:keepNext w:val="0"/>
              <w:rPr>
                <w:b w:val="0"/>
                <w:lang w:val="en-US"/>
              </w:rPr>
            </w:pPr>
            <w:r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 w:rsidR="00734988"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02</w:t>
            </w:r>
            <w:r w:rsidR="000227E9"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96</w:t>
            </w:r>
          </w:p>
        </w:tc>
        <w:tc>
          <w:tcPr>
            <w:tcW w:w="1751" w:type="dxa"/>
            <w:shd w:val="clear" w:color="5D4B58" w:fill="auto"/>
          </w:tcPr>
          <w:p w14:paraId="3498A661" w14:textId="77777777" w:rsidR="002374DB" w:rsidRPr="000227E9" w:rsidRDefault="002374DB" w:rsidP="002374DB">
            <w:pPr>
              <w:pStyle w:val="ColumnHeading"/>
              <w:keepNext w:val="0"/>
              <w:rPr>
                <w:b w:val="0"/>
                <w:lang w:val="en-US"/>
              </w:rPr>
            </w:pPr>
            <w:r w:rsidRPr="000227E9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001</w:t>
            </w:r>
          </w:p>
        </w:tc>
      </w:tr>
    </w:tbl>
    <w:p w14:paraId="5A993AE8" w14:textId="77777777" w:rsidR="002374DB" w:rsidRPr="000227E9" w:rsidRDefault="002374DB" w:rsidP="002374DB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2374DB" w:rsidRPr="000227E9" w14:paraId="773CD54C" w14:textId="77777777" w:rsidTr="002374DB">
        <w:tc>
          <w:tcPr>
            <w:tcW w:w="3308" w:type="dxa"/>
            <w:shd w:val="clear" w:color="5D4B58" w:fill="auto"/>
          </w:tcPr>
          <w:p w14:paraId="4375B212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153D2393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6D867DD9" w14:textId="77777777" w:rsidR="00762C33" w:rsidRPr="00762C33" w:rsidRDefault="00762C33" w:rsidP="00762C33">
            <w:pPr>
              <w:autoSpaceDE w:val="0"/>
              <w:autoSpaceDN w:val="0"/>
              <w:adjustRightInd w:val="0"/>
              <w:rPr>
                <w:ins w:id="18" w:author="Colin Berry" w:date="2020-01-16T09:34:00Z"/>
                <w:rFonts w:ascii="Arial" w:hAnsi="Arial" w:cs="Arial"/>
                <w:sz w:val="16"/>
                <w:szCs w:val="16"/>
                <w:lang w:val="en-US" w:eastAsia="en-US"/>
              </w:rPr>
            </w:pPr>
            <w:ins w:id="19" w:author="Colin Berry" w:date="2020-01-16T09:34:00Z">
              <w:r w:rsidRPr="00762C33">
                <w:rPr>
                  <w:rFonts w:ascii="Arial" w:hAnsi="Arial" w:cs="Arial"/>
                  <w:sz w:val="16"/>
                  <w:szCs w:val="16"/>
                  <w:lang w:val="en-US" w:eastAsia="en-US"/>
                </w:rPr>
                <w:t>BSCP508</w:t>
              </w:r>
            </w:ins>
          </w:p>
          <w:p w14:paraId="658A795E" w14:textId="513BA120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bookmarkStart w:id="20" w:name="_GoBack"/>
            <w:bookmarkEnd w:id="20"/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BSCP</w:t>
            </w:r>
            <w:r w:rsidR="00A14CAE">
              <w:rPr>
                <w:rFonts w:ascii="Arial" w:hAnsi="Arial" w:cs="Arial"/>
                <w:sz w:val="16"/>
                <w:szCs w:val="16"/>
                <w:lang w:val="en-US" w:eastAsia="en-US"/>
              </w:rPr>
              <w:t>508</w:t>
            </w:r>
          </w:p>
          <w:p w14:paraId="0C5F097B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00" w:type="dxa"/>
            <w:shd w:val="clear" w:color="5D4B58" w:fill="auto"/>
          </w:tcPr>
          <w:p w14:paraId="34FB709A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Known as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D1B9146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5A08C0F3" w14:textId="386D8806" w:rsidR="002374DB" w:rsidRPr="000227E9" w:rsidRDefault="000227E9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Supplier BM Unit Non BM ABSVD </w:t>
            </w:r>
          </w:p>
        </w:tc>
        <w:tc>
          <w:tcPr>
            <w:tcW w:w="1900" w:type="dxa"/>
            <w:shd w:val="clear" w:color="5D4B58" w:fill="auto"/>
          </w:tcPr>
          <w:p w14:paraId="1CDF06AB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330F802D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74B4FEB5" w14:textId="3822CCED" w:rsidR="002374DB" w:rsidRPr="000227E9" w:rsidRDefault="000227E9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SVAA</w:t>
            </w:r>
          </w:p>
          <w:p w14:paraId="5E9C6714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shd w:val="clear" w:color="5D4B58" w:fill="auto"/>
          </w:tcPr>
          <w:p w14:paraId="312B57E3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66D76F56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71D72835" w14:textId="1ECCDCE6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227E9">
              <w:rPr>
                <w:rFonts w:ascii="Arial" w:hAnsi="Arial" w:cs="Arial"/>
                <w:sz w:val="16"/>
                <w:szCs w:val="16"/>
                <w:lang w:val="en-US" w:eastAsia="en-US"/>
              </w:rPr>
              <w:t>SAA</w:t>
            </w:r>
          </w:p>
        </w:tc>
        <w:tc>
          <w:tcPr>
            <w:tcW w:w="2310" w:type="dxa"/>
            <w:shd w:val="clear" w:color="5D4B58" w:fill="auto"/>
          </w:tcPr>
          <w:p w14:paraId="662E5DA8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0227E9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1BCBDF28" w14:textId="77777777" w:rsidR="002374DB" w:rsidRPr="000227E9" w:rsidRDefault="002374DB" w:rsidP="002374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73CFC7A8" w14:textId="77777777" w:rsidR="002374DB" w:rsidRPr="000227E9" w:rsidRDefault="002374DB" w:rsidP="002374DB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052B6C66" w14:textId="77777777" w:rsidR="002374DB" w:rsidRPr="000227E9" w:rsidRDefault="002374DB" w:rsidP="002374DB">
      <w:pPr>
        <w:pStyle w:val="BodyText"/>
        <w:spacing w:after="0"/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6310"/>
      </w:tblGrid>
      <w:tr w:rsidR="002374DB" w:rsidRPr="000227E9" w14:paraId="07B8FF96" w14:textId="77777777" w:rsidTr="002374DB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6DEA3BFA" w14:textId="77777777" w:rsidR="002374DB" w:rsidRPr="000227E9" w:rsidRDefault="002374DB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4E0BC521" w14:textId="77777777" w:rsidR="002374DB" w:rsidRPr="000227E9" w:rsidRDefault="002374DB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Item Name</w:t>
            </w:r>
          </w:p>
        </w:tc>
        <w:tc>
          <w:tcPr>
            <w:tcW w:w="6310" w:type="dxa"/>
            <w:shd w:val="clear" w:color="5D4B58" w:fill="auto"/>
          </w:tcPr>
          <w:p w14:paraId="34965EA0" w14:textId="77777777" w:rsidR="002374DB" w:rsidRPr="000227E9" w:rsidRDefault="002374DB" w:rsidP="002374DB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Comment</w:t>
            </w:r>
          </w:p>
        </w:tc>
      </w:tr>
      <w:tr w:rsidR="002374DB" w:rsidRPr="000227E9" w14:paraId="3818BC20" w14:textId="77777777" w:rsidTr="002374DB">
        <w:trPr>
          <w:cantSplit/>
        </w:trPr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5F31E0B4" w14:textId="77777777" w:rsidR="002374DB" w:rsidRPr="000227E9" w:rsidRDefault="002374DB" w:rsidP="002374DB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0C3FB495" w14:textId="77777777" w:rsidR="00A14CAE" w:rsidRPr="00A14CAE" w:rsidRDefault="00A14CAE" w:rsidP="00A14CAE">
            <w:pPr>
              <w:pStyle w:val="TableText"/>
              <w:rPr>
                <w:sz w:val="16"/>
                <w:szCs w:val="16"/>
                <w:lang w:val="en-US"/>
              </w:rPr>
            </w:pPr>
            <w:r w:rsidRPr="00A14CAE">
              <w:rPr>
                <w:sz w:val="16"/>
                <w:szCs w:val="16"/>
                <w:lang w:val="en-US"/>
              </w:rPr>
              <w:t>Settlement Date</w:t>
            </w:r>
            <w:r w:rsidRPr="00A14CAE">
              <w:rPr>
                <w:sz w:val="16"/>
                <w:szCs w:val="16"/>
                <w:lang w:val="en-US"/>
              </w:rPr>
              <w:tab/>
            </w:r>
          </w:p>
          <w:p w14:paraId="7FCDDD85" w14:textId="77777777" w:rsidR="00A14CAE" w:rsidRDefault="00A14CAE" w:rsidP="00A14CAE">
            <w:pPr>
              <w:pStyle w:val="TableText"/>
              <w:rPr>
                <w:sz w:val="16"/>
                <w:szCs w:val="16"/>
                <w:lang w:val="en-US"/>
              </w:rPr>
            </w:pPr>
            <w:r w:rsidRPr="00A14CAE">
              <w:rPr>
                <w:sz w:val="16"/>
                <w:szCs w:val="16"/>
                <w:lang w:val="en-US"/>
              </w:rPr>
              <w:t xml:space="preserve">Settlement Period Id </w:t>
            </w:r>
          </w:p>
          <w:p w14:paraId="02FF7D4B" w14:textId="5B2BF162" w:rsidR="00A14CAE" w:rsidRPr="00A14CAE" w:rsidRDefault="00A14CAE" w:rsidP="00A14CAE">
            <w:pPr>
              <w:pStyle w:val="TableText"/>
              <w:rPr>
                <w:sz w:val="16"/>
                <w:szCs w:val="16"/>
                <w:lang w:val="en-US"/>
              </w:rPr>
            </w:pPr>
            <w:r w:rsidRPr="00A14CAE">
              <w:rPr>
                <w:sz w:val="16"/>
                <w:szCs w:val="16"/>
                <w:lang w:val="en-US"/>
              </w:rPr>
              <w:t>SSR Run Type</w:t>
            </w:r>
            <w:r w:rsidRPr="00A14CAE">
              <w:rPr>
                <w:sz w:val="16"/>
                <w:szCs w:val="16"/>
                <w:lang w:val="en-US"/>
              </w:rPr>
              <w:tab/>
            </w:r>
          </w:p>
          <w:p w14:paraId="3B6016C6" w14:textId="5BAEEB6E" w:rsidR="00A14CAE" w:rsidRPr="00A14CAE" w:rsidRDefault="00A14CAE" w:rsidP="00A14CAE">
            <w:pPr>
              <w:pStyle w:val="TableText"/>
              <w:rPr>
                <w:sz w:val="16"/>
                <w:szCs w:val="16"/>
                <w:lang w:val="en-US"/>
              </w:rPr>
            </w:pPr>
            <w:r w:rsidRPr="00A14CAE">
              <w:rPr>
                <w:sz w:val="16"/>
                <w:szCs w:val="16"/>
                <w:lang w:val="en-US"/>
              </w:rPr>
              <w:t>BM Unit Id</w:t>
            </w:r>
            <w:r w:rsidRPr="00A14CAE">
              <w:rPr>
                <w:sz w:val="16"/>
                <w:szCs w:val="16"/>
                <w:lang w:val="en-US"/>
              </w:rPr>
              <w:tab/>
            </w:r>
          </w:p>
          <w:p w14:paraId="7F1FD1CE" w14:textId="31E91201" w:rsidR="00557C09" w:rsidRPr="000227E9" w:rsidRDefault="00A14CAE" w:rsidP="00A14CAE">
            <w:pPr>
              <w:pStyle w:val="TableText"/>
              <w:rPr>
                <w:sz w:val="16"/>
                <w:szCs w:val="16"/>
                <w:lang w:val="en-US"/>
              </w:rPr>
            </w:pPr>
            <w:r w:rsidRPr="00A14CAE">
              <w:rPr>
                <w:sz w:val="16"/>
                <w:szCs w:val="16"/>
                <w:lang w:val="en-US"/>
              </w:rPr>
              <w:t>Supplier BM Unit Non BM ABSVD Volume</w:t>
            </w:r>
            <w:r w:rsidRPr="00A14CAE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auto"/>
          </w:tcPr>
          <w:p w14:paraId="3CBAC5BE" w14:textId="77777777" w:rsidR="00A14CAE" w:rsidRDefault="00A14CAE" w:rsidP="002374DB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276CD2BA" w14:textId="77777777" w:rsidR="00A14CAE" w:rsidRDefault="00A14CAE" w:rsidP="002374DB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7C7CD476" w14:textId="77777777" w:rsidR="00A14CAE" w:rsidRDefault="00A14CAE" w:rsidP="002374DB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02C0C380" w14:textId="14DCFA59" w:rsidR="002374DB" w:rsidRPr="000227E9" w:rsidRDefault="00A14CAE" w:rsidP="002374DB">
            <w:pPr>
              <w:pStyle w:val="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Supplier</w:t>
            </w:r>
            <w:r w:rsidRPr="00A14CAE">
              <w:rPr>
                <w:sz w:val="16"/>
                <w:szCs w:val="16"/>
                <w:lang w:val="en-US"/>
              </w:rPr>
              <w:t xml:space="preserve"> BMU</w:t>
            </w:r>
          </w:p>
        </w:tc>
      </w:tr>
    </w:tbl>
    <w:p w14:paraId="2150D9C3" w14:textId="77777777" w:rsidR="00A14CAE" w:rsidRPr="000227E9" w:rsidRDefault="00A14CAE" w:rsidP="00A14CAE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 w:rsidRPr="000227E9">
        <w:rPr>
          <w:rFonts w:ascii="Arial" w:hAnsi="Arial" w:cs="Arial"/>
          <w:b/>
          <w:bCs/>
          <w:sz w:val="24"/>
          <w:u w:val="single"/>
          <w:lang w:val="en-US" w:eastAsia="en-US"/>
        </w:rPr>
        <w:t>Physical File Specification: (delete if not present)</w:t>
      </w:r>
    </w:p>
    <w:tbl>
      <w:tblPr>
        <w:tblW w:w="14208" w:type="dxa"/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4095"/>
        <w:gridCol w:w="1205"/>
        <w:gridCol w:w="1000"/>
      </w:tblGrid>
      <w:tr w:rsidR="00A14CAE" w:rsidRPr="000227E9" w14:paraId="7A1071A6" w14:textId="77777777" w:rsidTr="00FF6D64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5C02FCF9" w14:textId="77777777" w:rsidR="00A14CAE" w:rsidRPr="000227E9" w:rsidRDefault="00A14CAE" w:rsidP="00FF6D64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79AFB16C" w14:textId="77777777" w:rsidR="00A14CAE" w:rsidRPr="000227E9" w:rsidRDefault="00A14CAE" w:rsidP="00FF6D64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Data Item Name</w:t>
            </w:r>
          </w:p>
        </w:tc>
        <w:tc>
          <w:tcPr>
            <w:tcW w:w="4095" w:type="dxa"/>
            <w:shd w:val="clear" w:color="5D4B58" w:fill="auto"/>
          </w:tcPr>
          <w:p w14:paraId="64367BAF" w14:textId="77777777" w:rsidR="00A14CAE" w:rsidRPr="000227E9" w:rsidRDefault="00A14CAE" w:rsidP="00FF6D64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Comment</w:t>
            </w:r>
          </w:p>
        </w:tc>
        <w:tc>
          <w:tcPr>
            <w:tcW w:w="1205" w:type="dxa"/>
            <w:shd w:val="clear" w:color="5D4B58" w:fill="auto"/>
          </w:tcPr>
          <w:p w14:paraId="1933E7BB" w14:textId="77777777" w:rsidR="00A14CAE" w:rsidRPr="000227E9" w:rsidRDefault="00A14CAE" w:rsidP="00FF6D64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Value</w:t>
            </w:r>
          </w:p>
        </w:tc>
        <w:tc>
          <w:tcPr>
            <w:tcW w:w="1000" w:type="dxa"/>
            <w:shd w:val="clear" w:color="5D4B58" w:fill="auto"/>
          </w:tcPr>
          <w:p w14:paraId="774DADC6" w14:textId="77777777" w:rsidR="00A14CAE" w:rsidRPr="000227E9" w:rsidRDefault="00A14CAE" w:rsidP="00FF6D64">
            <w:pPr>
              <w:pStyle w:val="ColumnHeading"/>
              <w:keepNext w:val="0"/>
              <w:rPr>
                <w:color w:val="auto"/>
                <w:lang w:val="en-US"/>
              </w:rPr>
            </w:pPr>
            <w:r w:rsidRPr="000227E9">
              <w:rPr>
                <w:color w:val="auto"/>
                <w:lang w:val="en-US"/>
              </w:rPr>
              <w:t>Opt</w:t>
            </w:r>
          </w:p>
        </w:tc>
      </w:tr>
      <w:tr w:rsidR="00A14CAE" w:rsidRPr="000227E9" w14:paraId="7CE15306" w14:textId="77777777" w:rsidTr="00FF6D64">
        <w:trPr>
          <w:cantSplit/>
        </w:trPr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63E4DCB9" w14:textId="77777777" w:rsidR="00A14CAE" w:rsidRPr="000227E9" w:rsidRDefault="00A14CAE" w:rsidP="00FF6D64">
            <w:pPr>
              <w:pStyle w:val="TableText"/>
              <w:rPr>
                <w:sz w:val="16"/>
                <w:szCs w:val="16"/>
                <w:lang w:val="en-US"/>
              </w:rPr>
            </w:pPr>
            <w:r w:rsidRPr="000227E9">
              <w:rPr>
                <w:sz w:val="16"/>
                <w:szCs w:val="16"/>
                <w:lang w:val="en-US"/>
              </w:rPr>
              <w:t>Add detail as necessary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6737AD75" w14:textId="77777777" w:rsidR="00A14CAE" w:rsidRPr="00A14CAE" w:rsidRDefault="00A14CAE" w:rsidP="00A14CAE">
            <w:pPr>
              <w:pStyle w:val="TableText"/>
              <w:rPr>
                <w:sz w:val="16"/>
                <w:szCs w:val="16"/>
                <w:lang w:val="en-US"/>
              </w:rPr>
            </w:pPr>
            <w:r w:rsidRPr="00A14CAE">
              <w:rPr>
                <w:sz w:val="16"/>
                <w:szCs w:val="16"/>
                <w:lang w:val="en-US"/>
              </w:rPr>
              <w:t>Settlement Date</w:t>
            </w:r>
          </w:p>
          <w:p w14:paraId="5E065138" w14:textId="430980F1" w:rsidR="00A14CAE" w:rsidRPr="00A14CAE" w:rsidRDefault="00A14CAE" w:rsidP="00A14CAE">
            <w:pPr>
              <w:pStyle w:val="TableText"/>
              <w:rPr>
                <w:sz w:val="16"/>
                <w:szCs w:val="16"/>
                <w:lang w:val="en-US"/>
              </w:rPr>
            </w:pPr>
            <w:r w:rsidRPr="00A14CAE">
              <w:rPr>
                <w:sz w:val="16"/>
                <w:szCs w:val="16"/>
                <w:lang w:val="en-US"/>
              </w:rPr>
              <w:t>SSR Run Type</w:t>
            </w:r>
          </w:p>
          <w:p w14:paraId="0981E50B" w14:textId="77777777" w:rsidR="00A14CAE" w:rsidRPr="00A14CAE" w:rsidRDefault="00A14CAE" w:rsidP="00A14CAE">
            <w:pPr>
              <w:pStyle w:val="TableText"/>
              <w:rPr>
                <w:sz w:val="16"/>
                <w:szCs w:val="16"/>
                <w:lang w:val="en-US"/>
              </w:rPr>
            </w:pPr>
            <w:r w:rsidRPr="00A14CAE">
              <w:rPr>
                <w:sz w:val="16"/>
                <w:szCs w:val="16"/>
                <w:lang w:val="en-US"/>
              </w:rPr>
              <w:t>BM Unit Id</w:t>
            </w:r>
          </w:p>
          <w:p w14:paraId="4BC0D14A" w14:textId="77777777" w:rsidR="00A14CAE" w:rsidRPr="00A14CAE" w:rsidRDefault="00A14CAE" w:rsidP="00A14CAE">
            <w:pPr>
              <w:pStyle w:val="TableText"/>
              <w:rPr>
                <w:sz w:val="16"/>
                <w:szCs w:val="16"/>
                <w:lang w:val="en-US"/>
              </w:rPr>
            </w:pPr>
            <w:r w:rsidRPr="00A14CAE">
              <w:rPr>
                <w:sz w:val="16"/>
                <w:szCs w:val="16"/>
                <w:lang w:val="en-US"/>
              </w:rPr>
              <w:t>Settlement Period Id</w:t>
            </w:r>
          </w:p>
          <w:p w14:paraId="11603874" w14:textId="3F29D628" w:rsidR="00A14CAE" w:rsidRPr="000227E9" w:rsidRDefault="00A14CAE" w:rsidP="00A14CAE">
            <w:pPr>
              <w:pStyle w:val="TableText"/>
              <w:rPr>
                <w:sz w:val="16"/>
                <w:szCs w:val="16"/>
                <w:lang w:val="en-US"/>
              </w:rPr>
            </w:pPr>
            <w:r w:rsidRPr="00A14CAE">
              <w:rPr>
                <w:sz w:val="16"/>
                <w:szCs w:val="16"/>
                <w:lang w:val="en-US"/>
              </w:rPr>
              <w:t>Supplier BM Unit Non BM ABSVD Volume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33626D65" w14:textId="77777777" w:rsidR="00A14CAE" w:rsidRPr="000227E9" w:rsidRDefault="00A14CAE" w:rsidP="00FF6D64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620B83F5" w14:textId="77777777" w:rsidR="00A14CAE" w:rsidRPr="000227E9" w:rsidRDefault="00A14CAE" w:rsidP="00FF6D64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14:paraId="6ED24267" w14:textId="77777777" w:rsidR="00A14CAE" w:rsidRDefault="00A14CAE" w:rsidP="00FF6D64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134A5D43" w14:textId="77777777" w:rsidR="00A14CAE" w:rsidRDefault="00A14CAE" w:rsidP="00FF6D64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26E87FED" w14:textId="77777777" w:rsidR="00A14CAE" w:rsidRDefault="00A14CAE" w:rsidP="00FF6D64">
            <w:pPr>
              <w:pStyle w:val="TableText"/>
              <w:rPr>
                <w:sz w:val="16"/>
                <w:szCs w:val="16"/>
                <w:lang w:val="en-US"/>
              </w:rPr>
            </w:pPr>
          </w:p>
          <w:p w14:paraId="178FA609" w14:textId="77777777" w:rsidR="00A14CAE" w:rsidRPr="000227E9" w:rsidRDefault="00A14CAE" w:rsidP="00A14CAE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</w:tr>
    </w:tbl>
    <w:p w14:paraId="32B4056E" w14:textId="34865EA6" w:rsidR="00B31CBF" w:rsidRPr="00A55D93" w:rsidRDefault="00B31CBF" w:rsidP="000227E9">
      <w:pPr>
        <w:pStyle w:val="BodyText"/>
        <w:rPr>
          <w:rFonts w:ascii="Arial" w:hAnsi="Arial" w:cs="Arial"/>
          <w:b/>
          <w:bCs/>
          <w:sz w:val="24"/>
          <w:highlight w:val="yellow"/>
          <w:u w:val="single"/>
          <w:lang w:val="en-US" w:eastAsia="en-US"/>
        </w:rPr>
      </w:pPr>
    </w:p>
    <w:sectPr w:rsidR="00B31CBF" w:rsidRPr="00A55D93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F5097" w14:textId="77777777" w:rsidR="00BE576D" w:rsidRDefault="00BE576D">
      <w:r>
        <w:separator/>
      </w:r>
    </w:p>
  </w:endnote>
  <w:endnote w:type="continuationSeparator" w:id="0">
    <w:p w14:paraId="44A608F2" w14:textId="77777777" w:rsidR="00BE576D" w:rsidRDefault="00BE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A169" w14:textId="77777777" w:rsidR="00BE576D" w:rsidRDefault="00BE576D"/>
  <w:tbl>
    <w:tblPr>
      <w:tblW w:w="90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23"/>
      <w:gridCol w:w="3023"/>
      <w:gridCol w:w="2037"/>
      <w:gridCol w:w="987"/>
    </w:tblGrid>
    <w:tr w:rsidR="00BE576D" w14:paraId="78228320" w14:textId="77777777">
      <w:tc>
        <w:tcPr>
          <w:tcW w:w="12485" w:type="dxa"/>
          <w:gridSpan w:val="3"/>
        </w:tcPr>
        <w:p w14:paraId="083DFE28" w14:textId="77777777" w:rsidR="00BE576D" w:rsidRDefault="00BE576D">
          <w:pPr>
            <w:pStyle w:val="Footer"/>
            <w:tabs>
              <w:tab w:val="clear" w:pos="4394"/>
              <w:tab w:val="clear" w:pos="8789"/>
            </w:tabs>
          </w:pPr>
          <w:r>
            <w:t>SVA Data Catalogue Vol. 1 Redlined text template</w:t>
          </w:r>
        </w:p>
      </w:tc>
      <w:tc>
        <w:tcPr>
          <w:tcW w:w="1517" w:type="dxa"/>
        </w:tcPr>
        <w:p w14:paraId="4D4C032C" w14:textId="77777777" w:rsidR="00BE576D" w:rsidRDefault="00BE576D">
          <w:pPr>
            <w:pStyle w:val="Footer"/>
            <w:tabs>
              <w:tab w:val="clear" w:pos="4394"/>
              <w:tab w:val="clear" w:pos="8789"/>
            </w:tabs>
            <w:jc w:val="right"/>
          </w:pPr>
          <w:r>
            <w:t>v.0.1</w:t>
          </w:r>
        </w:p>
      </w:tc>
    </w:tr>
    <w:tr w:rsidR="00BE576D" w14:paraId="4A3FCBB2" w14:textId="77777777">
      <w:tc>
        <w:tcPr>
          <w:tcW w:w="4667" w:type="dxa"/>
        </w:tcPr>
        <w:p w14:paraId="5F0D6227" w14:textId="71B36180" w:rsidR="00BE576D" w:rsidRDefault="00BE576D">
          <w:pPr>
            <w:pStyle w:val="Footer"/>
            <w:tabs>
              <w:tab w:val="clear" w:pos="4394"/>
              <w:tab w:val="clear" w:pos="8789"/>
            </w:tabs>
          </w:pPr>
          <w:r>
            <w:t>2020</w:t>
          </w:r>
        </w:p>
      </w:tc>
      <w:tc>
        <w:tcPr>
          <w:tcW w:w="4668" w:type="dxa"/>
        </w:tcPr>
        <w:p w14:paraId="1F7B5201" w14:textId="6DDFD793" w:rsidR="00BE576D" w:rsidRDefault="00BE576D">
          <w:pPr>
            <w:pStyle w:val="Footer"/>
            <w:tabs>
              <w:tab w:val="clear" w:pos="4394"/>
              <w:tab w:val="clear" w:pos="8789"/>
            </w:tabs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">
            <w:r>
              <w:rPr>
                <w:noProof/>
              </w:rPr>
              <w:t>19</w:t>
            </w:r>
          </w:fldSimple>
        </w:p>
      </w:tc>
      <w:tc>
        <w:tcPr>
          <w:tcW w:w="4667" w:type="dxa"/>
          <w:gridSpan w:val="2"/>
        </w:tcPr>
        <w:p w14:paraId="5905B00D" w14:textId="20439C35" w:rsidR="00BE576D" w:rsidRDefault="00BE576D" w:rsidP="00A23FED">
          <w:pPr>
            <w:pStyle w:val="Footer"/>
            <w:tabs>
              <w:tab w:val="clear" w:pos="4394"/>
              <w:tab w:val="clear" w:pos="8789"/>
            </w:tabs>
            <w:jc w:val="right"/>
          </w:pPr>
          <w:r>
            <w:rPr>
              <w:rFonts w:cs="Tahoma"/>
            </w:rPr>
            <w:t>©</w:t>
          </w:r>
          <w:r>
            <w:t xml:space="preserve"> ELEXON Limited 2020</w:t>
          </w:r>
        </w:p>
      </w:tc>
    </w:tr>
  </w:tbl>
  <w:p w14:paraId="0C7657DD" w14:textId="77777777" w:rsidR="00BE576D" w:rsidRDefault="00BE576D"/>
  <w:p w14:paraId="331577DA" w14:textId="77777777" w:rsidR="00BE576D" w:rsidRDefault="00BE576D">
    <w:pPr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1183" w14:textId="77777777" w:rsidR="00BE576D" w:rsidRDefault="00BE576D">
    <w:pPr>
      <w:pStyle w:val="Footer"/>
      <w:pBdr>
        <w:top w:val="single" w:sz="4" w:space="5" w:color="auto"/>
      </w:pBdr>
      <w:tabs>
        <w:tab w:val="clear" w:pos="4394"/>
        <w:tab w:val="clear" w:pos="8789"/>
        <w:tab w:val="right" w:pos="9072"/>
      </w:tabs>
    </w:pPr>
    <w:r>
      <w:t xml:space="preserve">Page </w:t>
    </w:r>
    <w:r>
      <w:rPr>
        <w:noProof/>
      </w:rPr>
      <w:t>1</w:t>
    </w:r>
    <w:r>
      <w:t xml:space="preserve"> of </w:t>
    </w:r>
    <w:r>
      <w:rPr>
        <w:noProof/>
      </w:rPr>
      <w:t>3</w:t>
    </w:r>
    <w:r>
      <w:tab/>
    </w:r>
    <w:r>
      <w:rPr>
        <w:rFonts w:cs="Tahoma"/>
      </w:rPr>
      <w:t>©</w:t>
    </w:r>
    <w:r>
      <w:t xml:space="preserve"> ELEXON Limited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8D24" w14:textId="6A52F72A" w:rsidR="00BE576D" w:rsidRDefault="00BE576D">
    <w:pPr>
      <w:pStyle w:val="Footer"/>
      <w:pBdr>
        <w:top w:val="single" w:sz="4" w:space="5" w:color="auto"/>
      </w:pBdr>
      <w:tabs>
        <w:tab w:val="clear" w:pos="4394"/>
        <w:tab w:val="clear" w:pos="8789"/>
        <w:tab w:val="right" w:pos="13892"/>
      </w:tabs>
    </w:pPr>
    <w:r>
      <w:t xml:space="preserve">Page </w:t>
    </w:r>
    <w:r>
      <w:rPr>
        <w:noProof/>
      </w:rPr>
      <w:t>1</w:t>
    </w:r>
    <w:r>
      <w:t xml:space="preserve"> of </w:t>
    </w:r>
    <w:r>
      <w:rPr>
        <w:noProof/>
      </w:rPr>
      <w:t>3</w:t>
    </w:r>
    <w:r>
      <w:tab/>
    </w:r>
    <w:r>
      <w:rPr>
        <w:rFonts w:cs="Tahoma"/>
      </w:rPr>
      <w:t>©</w:t>
    </w:r>
    <w:r>
      <w:t xml:space="preserve"> ELEXON Limited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3C18" w14:textId="77777777" w:rsidR="00BE576D" w:rsidRDefault="00BE576D">
      <w:r>
        <w:separator/>
      </w:r>
    </w:p>
  </w:footnote>
  <w:footnote w:type="continuationSeparator" w:id="0">
    <w:p w14:paraId="1DE45910" w14:textId="77777777" w:rsidR="00BE576D" w:rsidRDefault="00BE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520CB" w14:textId="77777777" w:rsidR="00BE576D" w:rsidRDefault="00BE576D">
    <w:pPr>
      <w:pStyle w:val="Header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2387D77E" wp14:editId="2D62C109">
          <wp:extent cx="1724025" cy="400050"/>
          <wp:effectExtent l="0" t="0" r="9525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2E27" w14:textId="77777777" w:rsidR="00BE576D" w:rsidRDefault="00BE576D">
    <w:pPr>
      <w:jc w:val="right"/>
    </w:pPr>
    <w:r>
      <w:rPr>
        <w:noProof/>
      </w:rPr>
      <w:drawing>
        <wp:inline distT="0" distB="0" distL="0" distR="0" wp14:anchorId="40943BF4" wp14:editId="11CCD6A3">
          <wp:extent cx="1724025" cy="400050"/>
          <wp:effectExtent l="0" t="0" r="9525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in Berry">
    <w15:presenceInfo w15:providerId="AD" w15:userId="S-1-5-21-1396533007-1231890247-332797987-2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80"/>
    <w:rsid w:val="00006370"/>
    <w:rsid w:val="000227E9"/>
    <w:rsid w:val="00027B19"/>
    <w:rsid w:val="0003171B"/>
    <w:rsid w:val="00056113"/>
    <w:rsid w:val="0006718D"/>
    <w:rsid w:val="00087231"/>
    <w:rsid w:val="000A539B"/>
    <w:rsid w:val="000B5249"/>
    <w:rsid w:val="00135D12"/>
    <w:rsid w:val="00176913"/>
    <w:rsid w:val="001B20C0"/>
    <w:rsid w:val="001E0C29"/>
    <w:rsid w:val="002347D6"/>
    <w:rsid w:val="00236D24"/>
    <w:rsid w:val="002374DB"/>
    <w:rsid w:val="00250E5E"/>
    <w:rsid w:val="00274120"/>
    <w:rsid w:val="002E4507"/>
    <w:rsid w:val="00317B3C"/>
    <w:rsid w:val="00363638"/>
    <w:rsid w:val="0036665D"/>
    <w:rsid w:val="00382261"/>
    <w:rsid w:val="003834E9"/>
    <w:rsid w:val="003D2B83"/>
    <w:rsid w:val="003E428E"/>
    <w:rsid w:val="0041686F"/>
    <w:rsid w:val="00426DDB"/>
    <w:rsid w:val="004605A7"/>
    <w:rsid w:val="00474948"/>
    <w:rsid w:val="004831BD"/>
    <w:rsid w:val="004846D8"/>
    <w:rsid w:val="004A6F80"/>
    <w:rsid w:val="004C4860"/>
    <w:rsid w:val="004D0024"/>
    <w:rsid w:val="004E38A4"/>
    <w:rsid w:val="00501F87"/>
    <w:rsid w:val="005243F1"/>
    <w:rsid w:val="00557C09"/>
    <w:rsid w:val="00562077"/>
    <w:rsid w:val="005A4FF1"/>
    <w:rsid w:val="005A6C97"/>
    <w:rsid w:val="006224D0"/>
    <w:rsid w:val="00637AD5"/>
    <w:rsid w:val="00650A4E"/>
    <w:rsid w:val="006B7631"/>
    <w:rsid w:val="006F1D96"/>
    <w:rsid w:val="007338F5"/>
    <w:rsid w:val="00734988"/>
    <w:rsid w:val="00762C33"/>
    <w:rsid w:val="007801F3"/>
    <w:rsid w:val="007924C1"/>
    <w:rsid w:val="00794DC9"/>
    <w:rsid w:val="00795367"/>
    <w:rsid w:val="007A0325"/>
    <w:rsid w:val="007B3368"/>
    <w:rsid w:val="007C72E5"/>
    <w:rsid w:val="007D2D78"/>
    <w:rsid w:val="0080092B"/>
    <w:rsid w:val="0081149E"/>
    <w:rsid w:val="00813562"/>
    <w:rsid w:val="0082127E"/>
    <w:rsid w:val="00824454"/>
    <w:rsid w:val="008444D8"/>
    <w:rsid w:val="00850EA0"/>
    <w:rsid w:val="0085215E"/>
    <w:rsid w:val="008540AD"/>
    <w:rsid w:val="008B5D2E"/>
    <w:rsid w:val="0093311D"/>
    <w:rsid w:val="00940E18"/>
    <w:rsid w:val="00943DDE"/>
    <w:rsid w:val="00962316"/>
    <w:rsid w:val="00965CC8"/>
    <w:rsid w:val="00A06BB7"/>
    <w:rsid w:val="00A14CAE"/>
    <w:rsid w:val="00A23FED"/>
    <w:rsid w:val="00A327D1"/>
    <w:rsid w:val="00A44C42"/>
    <w:rsid w:val="00A50582"/>
    <w:rsid w:val="00A55C6F"/>
    <w:rsid w:val="00A55D93"/>
    <w:rsid w:val="00A95080"/>
    <w:rsid w:val="00AA69AE"/>
    <w:rsid w:val="00AF5F07"/>
    <w:rsid w:val="00B17194"/>
    <w:rsid w:val="00B31CBF"/>
    <w:rsid w:val="00B50A69"/>
    <w:rsid w:val="00B96A2C"/>
    <w:rsid w:val="00BC2D72"/>
    <w:rsid w:val="00BC7C72"/>
    <w:rsid w:val="00BE534F"/>
    <w:rsid w:val="00BE576D"/>
    <w:rsid w:val="00C20C63"/>
    <w:rsid w:val="00CA5E1E"/>
    <w:rsid w:val="00CA6770"/>
    <w:rsid w:val="00D00E31"/>
    <w:rsid w:val="00D24D2C"/>
    <w:rsid w:val="00D271E0"/>
    <w:rsid w:val="00D77980"/>
    <w:rsid w:val="00D90055"/>
    <w:rsid w:val="00DF3EA1"/>
    <w:rsid w:val="00E23257"/>
    <w:rsid w:val="00E3513D"/>
    <w:rsid w:val="00E56B94"/>
    <w:rsid w:val="00E803E2"/>
    <w:rsid w:val="00E83168"/>
    <w:rsid w:val="00E868B2"/>
    <w:rsid w:val="00E92652"/>
    <w:rsid w:val="00EA4EAD"/>
    <w:rsid w:val="00EC39AB"/>
    <w:rsid w:val="00ED2089"/>
    <w:rsid w:val="00EE115E"/>
    <w:rsid w:val="00F0591C"/>
    <w:rsid w:val="00F44012"/>
    <w:rsid w:val="00FB2E53"/>
    <w:rsid w:val="00FB661D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A6FF98"/>
  <w15:docId w15:val="{C5A9B304-8F80-46AE-B862-80D7088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/>
      <w:szCs w:val="24"/>
    </w:rPr>
  </w:style>
  <w:style w:type="paragraph" w:styleId="Heading6">
    <w:name w:val="heading 6"/>
    <w:next w:val="BodyText"/>
    <w:link w:val="Heading6Char"/>
    <w:qFormat/>
    <w:pPr>
      <w:keepNext/>
      <w:spacing w:before="400" w:after="180"/>
      <w:outlineLvl w:val="5"/>
    </w:pPr>
    <w:rPr>
      <w:rFonts w:ascii="Tahoma" w:eastAsia="Times New Roman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Pr>
      <w:rFonts w:ascii="Tahoma" w:eastAsia="Times New Roman" w:hAnsi="Tahoma" w:cs="Times New Roman"/>
      <w:b/>
      <w:bCs/>
      <w:sz w:val="24"/>
      <w:szCs w:val="24"/>
      <w:lang w:val="en-GB" w:eastAsia="en-GB" w:bidi="ar-SA"/>
    </w:rPr>
  </w:style>
  <w:style w:type="paragraph" w:styleId="BodyText">
    <w:name w:val="Body Text"/>
    <w:link w:val="BodyTextChar"/>
    <w:pPr>
      <w:spacing w:after="180" w:line="280" w:lineRule="atLeast"/>
    </w:pPr>
    <w:rPr>
      <w:rFonts w:ascii="Tahoma" w:eastAsia="Times New Roman" w:hAnsi="Tahoma"/>
    </w:rPr>
  </w:style>
  <w:style w:type="character" w:customStyle="1" w:styleId="BodyTextChar">
    <w:name w:val="Body Text Char"/>
    <w:link w:val="BodyText"/>
    <w:rPr>
      <w:rFonts w:ascii="Tahoma" w:eastAsia="Times New Roman" w:hAnsi="Tahoma" w:cs="Times New Roman"/>
      <w:lang w:val="en-GB" w:eastAsia="en-GB" w:bidi="ar-SA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Tahoma" w:eastAsia="Times New Roman" w:hAnsi="Tahoma"/>
      <w:b/>
      <w:szCs w:val="24"/>
    </w:rPr>
  </w:style>
  <w:style w:type="character" w:customStyle="1" w:styleId="HeaderChar">
    <w:name w:val="Header Char"/>
    <w:link w:val="Header"/>
    <w:rPr>
      <w:rFonts w:ascii="Tahoma" w:eastAsia="Times New Roman" w:hAnsi="Tahoma" w:cs="Times New Roman"/>
      <w:b/>
      <w:szCs w:val="24"/>
      <w:lang w:val="en-GB" w:eastAsia="en-GB" w:bidi="ar-SA"/>
    </w:rPr>
  </w:style>
  <w:style w:type="paragraph" w:styleId="Footer">
    <w:name w:val="footer"/>
    <w:link w:val="FooterChar"/>
    <w:uiPriority w:val="99"/>
    <w:pPr>
      <w:tabs>
        <w:tab w:val="center" w:pos="4394"/>
        <w:tab w:val="right" w:pos="8789"/>
      </w:tabs>
    </w:pPr>
    <w:rPr>
      <w:rFonts w:ascii="Tahoma" w:eastAsia="Times New Roman" w:hAnsi="Tahoma"/>
      <w:sz w:val="18"/>
      <w:szCs w:val="24"/>
    </w:rPr>
  </w:style>
  <w:style w:type="character" w:customStyle="1" w:styleId="FooterChar">
    <w:name w:val="Footer Char"/>
    <w:link w:val="Footer"/>
    <w:uiPriority w:val="99"/>
    <w:rPr>
      <w:rFonts w:ascii="Tahoma" w:eastAsia="Times New Roman" w:hAnsi="Tahoma" w:cs="Times New Roman"/>
      <w:sz w:val="18"/>
      <w:szCs w:val="24"/>
      <w:lang w:val="en-GB" w:eastAsia="en-GB" w:bidi="ar-SA"/>
    </w:rPr>
  </w:style>
  <w:style w:type="paragraph" w:customStyle="1" w:styleId="ColumnHeading">
    <w:name w:val="Column Heading"/>
    <w:pPr>
      <w:keepNext/>
      <w:spacing w:before="113" w:after="113"/>
    </w:pPr>
    <w:rPr>
      <w:rFonts w:ascii="Tahoma" w:eastAsia="Times New Roman" w:hAnsi="Tahoma"/>
      <w:b/>
      <w:color w:val="FFFFFF"/>
      <w:szCs w:val="24"/>
    </w:rPr>
  </w:style>
  <w:style w:type="paragraph" w:customStyle="1" w:styleId="TableText">
    <w:name w:val="Table Text"/>
    <w:pPr>
      <w:spacing w:before="113" w:after="113"/>
    </w:pPr>
    <w:rPr>
      <w:rFonts w:ascii="Tahoma" w:eastAsia="Times New Roman" w:hAnsi="Tahoma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56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562"/>
    <w:rPr>
      <w:rFonts w:ascii="Tahoma" w:eastAsia="Times New Roman" w:hAnsi="Tahoma"/>
    </w:rPr>
  </w:style>
  <w:style w:type="character" w:styleId="FootnoteReference">
    <w:name w:val="footnote reference"/>
    <w:basedOn w:val="DefaultParagraphFont"/>
    <w:uiPriority w:val="99"/>
    <w:unhideWhenUsed/>
    <w:rsid w:val="008135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A6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6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77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770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770"/>
    <w:rPr>
      <w:rFonts w:ascii="Tahoma" w:eastAsia="Times New Roman" w:hAnsi="Tahoma"/>
      <w:b/>
      <w:bCs/>
    </w:rPr>
  </w:style>
  <w:style w:type="paragraph" w:customStyle="1" w:styleId="Default">
    <w:name w:val="Default"/>
    <w:rsid w:val="0006718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56B94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1CE9-2AC6-4CED-B5E7-A23C7476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SVA Data Catalogue Volume 1 Redlined Text</vt:lpstr>
    </vt:vector>
  </TitlesOfParts>
  <Company>ELEXON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 Data Catalogue Volume 1 Redlined Text</dc:title>
  <dc:subject>SVA Data Catalogue Volume 1 Redlined Text</dc:subject>
  <dc:creator>ELEXON</dc:creator>
  <cp:keywords>SVA Data Catalogue Volume 1 Redlined Text</cp:keywords>
  <dc:description>DRAFT Template</dc:description>
  <cp:lastModifiedBy>Colin Berry</cp:lastModifiedBy>
  <cp:revision>3</cp:revision>
  <dcterms:created xsi:type="dcterms:W3CDTF">2020-01-16T09:36:00Z</dcterms:created>
  <dcterms:modified xsi:type="dcterms:W3CDTF">2020-01-16T09:37:00Z</dcterms:modified>
  <cp:category>Redlined Text</cp:category>
</cp:coreProperties>
</file>