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DB" w:rsidRDefault="00FC3255">
      <w:pPr>
        <w:pStyle w:val="Heading6"/>
        <w:keepNext w:val="0"/>
        <w:spacing w:before="0" w:after="240"/>
        <w:jc w:val="center"/>
        <w:rPr>
          <w:u w:val="single"/>
        </w:rPr>
      </w:pPr>
      <w:r>
        <w:rPr>
          <w:u w:val="single"/>
        </w:rPr>
        <w:t>Redlined Extract of SVA Data Catalogue Volume 2 v</w:t>
      </w:r>
      <w:r w:rsidR="00AD20F7">
        <w:rPr>
          <w:u w:val="single"/>
        </w:rPr>
        <w:t>41</w:t>
      </w:r>
      <w:r>
        <w:rPr>
          <w:u w:val="single"/>
        </w:rPr>
        <w:t xml:space="preserve">.0 showing changes proposed by </w:t>
      </w:r>
      <w:r w:rsidR="00F4180B">
        <w:rPr>
          <w:u w:val="single"/>
        </w:rPr>
        <w:t>P</w:t>
      </w:r>
      <w:r w:rsidR="00AD20F7">
        <w:rPr>
          <w:u w:val="single"/>
        </w:rPr>
        <w:t>354</w:t>
      </w:r>
    </w:p>
    <w:p w:rsidR="00AF30DB" w:rsidRDefault="00FC3255">
      <w:pPr>
        <w:pStyle w:val="BodyText"/>
        <w:spacing w:after="240" w:line="240" w:lineRule="auto"/>
        <w:jc w:val="center"/>
        <w:rPr>
          <w:u w:val="single"/>
        </w:rPr>
      </w:pPr>
      <w:r>
        <w:rPr>
          <w:u w:val="single"/>
        </w:rPr>
        <w:t xml:space="preserve">SVA Data Catalogue Volume 2: Data Items Appendix A, Page </w:t>
      </w:r>
      <w:r>
        <w:rPr>
          <w:highlight w:val="yellow"/>
          <w:u w:val="single"/>
        </w:rPr>
        <w:t>XX</w:t>
      </w:r>
    </w:p>
    <w:p w:rsidR="00AF30DB" w:rsidRDefault="00FC3255" w:rsidP="005B5F31">
      <w:pPr>
        <w:pStyle w:val="BodyText"/>
        <w:spacing w:after="240" w:line="240" w:lineRule="auto"/>
        <w:ind w:right="1132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SVA Data Catalogue Volume 2: Data Items Appendix A</w:t>
      </w:r>
    </w:p>
    <w:tbl>
      <w:tblPr>
        <w:tblW w:w="92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8"/>
        <w:gridCol w:w="2000"/>
      </w:tblGrid>
      <w:tr w:rsidR="00AF30DB">
        <w:trPr>
          <w:cantSplit/>
          <w:tblHeader/>
        </w:trPr>
        <w:tc>
          <w:tcPr>
            <w:tcW w:w="72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5D4B58" w:fill="auto"/>
          </w:tcPr>
          <w:p w:rsidR="005B5F31" w:rsidRPr="0091640D" w:rsidRDefault="005B5F31">
            <w:pPr>
              <w:pStyle w:val="ColumnHeading"/>
              <w:keepNext w:val="0"/>
              <w:spacing w:before="0" w:after="120"/>
              <w:rPr>
                <w:ins w:id="0" w:author="Colin Berry" w:date="2020-01-08T08:48:00Z"/>
                <w:b w:val="0"/>
                <w:color w:val="auto"/>
                <w:rPrChange w:id="1" w:author="Colin Berry" w:date="2020-01-08T08:49:00Z">
                  <w:rPr>
                    <w:ins w:id="2" w:author="Colin Berry" w:date="2020-01-08T08:48:00Z"/>
                    <w:color w:val="auto"/>
                  </w:rPr>
                </w:rPrChange>
              </w:rPr>
            </w:pPr>
            <w:r w:rsidRPr="0091640D">
              <w:rPr>
                <w:b w:val="0"/>
                <w:color w:val="auto"/>
                <w:rPrChange w:id="3" w:author="Colin Berry" w:date="2020-01-08T08:49:00Z">
                  <w:rPr>
                    <w:color w:val="auto"/>
                    <w:u w:val="single"/>
                  </w:rPr>
                </w:rPrChange>
              </w:rPr>
              <w:t xml:space="preserve">The following new data item should be added for P354: </w:t>
            </w:r>
          </w:p>
          <w:p w:rsidR="005B5F31" w:rsidRPr="005B5F31" w:rsidRDefault="005B5F31">
            <w:pPr>
              <w:pStyle w:val="ColumnHeading"/>
              <w:keepNext w:val="0"/>
              <w:spacing w:before="0" w:after="120"/>
              <w:rPr>
                <w:ins w:id="4" w:author="Colin Berry" w:date="2020-01-08T08:47:00Z"/>
                <w:color w:val="auto"/>
                <w:rPrChange w:id="5" w:author="Colin Berry" w:date="2020-01-08T08:48:00Z">
                  <w:rPr>
                    <w:ins w:id="6" w:author="Colin Berry" w:date="2020-01-08T08:47:00Z"/>
                    <w:color w:val="auto"/>
                    <w:u w:val="single"/>
                  </w:rPr>
                </w:rPrChange>
              </w:rPr>
            </w:pPr>
          </w:p>
          <w:p w:rsidR="00AF30DB" w:rsidRDefault="00FC3255">
            <w:pPr>
              <w:pStyle w:val="ColumnHeading"/>
              <w:keepNext w:val="0"/>
              <w:spacing w:before="0" w:after="120"/>
              <w:rPr>
                <w:color w:val="auto"/>
              </w:rPr>
            </w:pPr>
            <w:r>
              <w:rPr>
                <w:color w:val="auto"/>
              </w:rPr>
              <w:t>Data Item Name.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5D4B58" w:fill="auto"/>
          </w:tcPr>
          <w:p w:rsidR="005B5F31" w:rsidRDefault="005B5F31">
            <w:pPr>
              <w:pStyle w:val="ColumnHeading"/>
              <w:spacing w:before="0" w:after="120"/>
              <w:rPr>
                <w:ins w:id="7" w:author="Colin Berry" w:date="2020-01-08T08:48:00Z"/>
                <w:color w:val="auto"/>
              </w:rPr>
            </w:pPr>
          </w:p>
          <w:p w:rsidR="00AF30DB" w:rsidRDefault="00FC3255">
            <w:pPr>
              <w:pStyle w:val="ColumnHeading"/>
              <w:spacing w:before="0" w:after="120"/>
              <w:rPr>
                <w:color w:val="auto"/>
              </w:rPr>
            </w:pPr>
            <w:r>
              <w:rPr>
                <w:color w:val="auto"/>
              </w:rPr>
              <w:t>Defined In</w:t>
            </w:r>
          </w:p>
        </w:tc>
      </w:tr>
      <w:tr w:rsidR="00AF30DB">
        <w:trPr>
          <w:cantSplit/>
        </w:trPr>
        <w:tc>
          <w:tcPr>
            <w:tcW w:w="72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30DB" w:rsidRDefault="0091640D">
            <w:pPr>
              <w:pStyle w:val="TableText"/>
              <w:spacing w:beforeLines="40" w:before="96" w:after="40"/>
            </w:pPr>
            <w:r>
              <w:t xml:space="preserve">Period </w:t>
            </w:r>
            <w:r w:rsidR="00AD20F7" w:rsidRPr="00AD20F7">
              <w:t>Supplier BM Unit Non BM ABSVD Volume</w:t>
            </w:r>
          </w:p>
        </w:tc>
        <w:tc>
          <w:tcPr>
            <w:tcW w:w="20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30DB" w:rsidRDefault="00AD20F7">
            <w:pPr>
              <w:pStyle w:val="TableText"/>
              <w:spacing w:beforeLines="40" w:before="96" w:after="40"/>
            </w:pPr>
            <w:r>
              <w:t>SVA DC</w:t>
            </w:r>
          </w:p>
        </w:tc>
      </w:tr>
      <w:tr w:rsidR="00AF30DB">
        <w:trPr>
          <w:cantSplit/>
        </w:trPr>
        <w:tc>
          <w:tcPr>
            <w:tcW w:w="72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F30DB" w:rsidRDefault="00AF30DB">
            <w:pPr>
              <w:spacing w:beforeLines="40" w:before="96" w:afterLines="40" w:after="96"/>
            </w:pP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F30DB" w:rsidRDefault="00AF30DB">
            <w:pPr>
              <w:spacing w:beforeLines="40" w:before="96" w:afterLines="40" w:after="96"/>
            </w:pPr>
          </w:p>
        </w:tc>
      </w:tr>
    </w:tbl>
    <w:p w:rsidR="00AF30DB" w:rsidRDefault="00AF30DB">
      <w:pPr>
        <w:pStyle w:val="BodyText"/>
        <w:spacing w:after="240" w:line="240" w:lineRule="auto"/>
      </w:pPr>
      <w:bookmarkStart w:id="8" w:name="_GoBack"/>
      <w:bookmarkEnd w:id="8"/>
    </w:p>
    <w:p w:rsidR="00AF30DB" w:rsidRDefault="00FC3255">
      <w:pPr>
        <w:pStyle w:val="BodyText"/>
        <w:pageBreakBefore/>
        <w:spacing w:after="240" w:line="240" w:lineRule="auto"/>
        <w:rPr>
          <w:u w:val="single"/>
        </w:rPr>
      </w:pPr>
      <w:r>
        <w:rPr>
          <w:u w:val="single"/>
        </w:rPr>
        <w:lastRenderedPageBreak/>
        <w:t xml:space="preserve">SVA Data Catalogue Volume 2: Data Items Appendix B, Page </w:t>
      </w:r>
      <w:r>
        <w:rPr>
          <w:highlight w:val="yellow"/>
          <w:u w:val="single"/>
        </w:rPr>
        <w:t>XX</w:t>
      </w:r>
    </w:p>
    <w:p w:rsidR="00AF30DB" w:rsidRDefault="00FC3255" w:rsidP="0091640D">
      <w:pPr>
        <w:pStyle w:val="BodyText"/>
        <w:spacing w:after="240" w:line="240" w:lineRule="auto"/>
        <w:ind w:right="1273"/>
        <w:jc w:val="right"/>
        <w:rPr>
          <w:ins w:id="9" w:author="Colin Berry" w:date="2020-01-08T08:49:00Z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SVA Data Catalogue Volume 2: Data Items Appendix B</w:t>
      </w:r>
    </w:p>
    <w:p w:rsidR="0091640D" w:rsidRPr="00B2212F" w:rsidRDefault="0091640D" w:rsidP="0091640D">
      <w:pPr>
        <w:pStyle w:val="ColumnHeading"/>
        <w:keepNext w:val="0"/>
        <w:spacing w:before="0" w:after="120"/>
        <w:rPr>
          <w:b w:val="0"/>
          <w:color w:val="auto"/>
        </w:rPr>
      </w:pPr>
      <w:r w:rsidRPr="00B2212F">
        <w:rPr>
          <w:b w:val="0"/>
          <w:color w:val="auto"/>
        </w:rPr>
        <w:t xml:space="preserve">The following new data item should be added for P354: </w:t>
      </w:r>
    </w:p>
    <w:p w:rsidR="0091640D" w:rsidRDefault="0091640D" w:rsidP="0091640D">
      <w:pPr>
        <w:pStyle w:val="BodyText"/>
        <w:spacing w:after="240" w:line="240" w:lineRule="auto"/>
        <w:ind w:right="1273"/>
        <w:jc w:val="right"/>
        <w:rPr>
          <w:b/>
          <w:sz w:val="24"/>
          <w:szCs w:val="24"/>
          <w:u w:val="single"/>
        </w:rPr>
      </w:pPr>
    </w:p>
    <w:tbl>
      <w:tblPr>
        <w:tblW w:w="95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8"/>
        <w:gridCol w:w="3500"/>
        <w:gridCol w:w="900"/>
      </w:tblGrid>
      <w:tr w:rsidR="00AF30DB">
        <w:trPr>
          <w:cantSplit/>
          <w:tblHeader/>
        </w:trPr>
        <w:tc>
          <w:tcPr>
            <w:tcW w:w="51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5D4B58" w:fill="auto"/>
          </w:tcPr>
          <w:p w:rsidR="00AF30DB" w:rsidRDefault="00FC3255">
            <w:pPr>
              <w:pStyle w:val="ColumnHeading"/>
              <w:keepNext w:val="0"/>
              <w:spacing w:before="0" w:after="120"/>
              <w:rPr>
                <w:color w:val="auto"/>
              </w:rPr>
            </w:pPr>
            <w:r>
              <w:rPr>
                <w:color w:val="auto"/>
              </w:rPr>
              <w:t>Data Item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5D4B58" w:fill="auto"/>
          </w:tcPr>
          <w:p w:rsidR="00AF30DB" w:rsidRDefault="00FC3255">
            <w:pPr>
              <w:pStyle w:val="ColumnHeading"/>
              <w:keepNext w:val="0"/>
              <w:spacing w:before="0" w:after="120"/>
              <w:rPr>
                <w:color w:val="auto"/>
              </w:rPr>
            </w:pPr>
            <w:r>
              <w:rPr>
                <w:color w:val="auto"/>
              </w:rPr>
              <w:t>Data Flow Name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5D4B58" w:fill="auto"/>
          </w:tcPr>
          <w:p w:rsidR="00AF30DB" w:rsidRDefault="00AF30DB">
            <w:pPr>
              <w:pStyle w:val="ColumnHeading"/>
              <w:keepNext w:val="0"/>
              <w:spacing w:before="0" w:after="120"/>
              <w:rPr>
                <w:color w:val="auto"/>
              </w:rPr>
            </w:pPr>
          </w:p>
        </w:tc>
      </w:tr>
      <w:tr w:rsidR="00AF30DB">
        <w:trPr>
          <w:cantSplit/>
        </w:trPr>
        <w:tc>
          <w:tcPr>
            <w:tcW w:w="51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30DB" w:rsidRDefault="0091640D">
            <w:pPr>
              <w:pStyle w:val="TableText"/>
            </w:pPr>
            <w:r>
              <w:t xml:space="preserve">Period </w:t>
            </w:r>
            <w:r w:rsidR="00AD20F7" w:rsidRPr="00AD20F7">
              <w:t>Supplier BM Unit Non BM ABSVD Volume</w:t>
            </w:r>
          </w:p>
        </w:tc>
        <w:tc>
          <w:tcPr>
            <w:tcW w:w="35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30DB" w:rsidRDefault="00AD20F7">
            <w:pPr>
              <w:pStyle w:val="TableText"/>
              <w:spacing w:after="0"/>
            </w:pPr>
            <w:r w:rsidRPr="00AD20F7">
              <w:t>Supplier BM Unit Non BM ABSVD</w:t>
            </w:r>
          </w:p>
          <w:p w:rsidR="00AF30DB" w:rsidRDefault="00AF30DB">
            <w:pPr>
              <w:pStyle w:val="TableText"/>
              <w:spacing w:before="0"/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30DB" w:rsidRDefault="00FC3255">
            <w:pPr>
              <w:pStyle w:val="TableText"/>
              <w:spacing w:after="0"/>
            </w:pPr>
            <w:r>
              <w:t>00</w:t>
            </w:r>
            <w:r w:rsidR="00AD20F7">
              <w:t>1</w:t>
            </w:r>
          </w:p>
          <w:p w:rsidR="00AF30DB" w:rsidRDefault="00AF30DB">
            <w:pPr>
              <w:pStyle w:val="TableText"/>
              <w:spacing w:before="0"/>
            </w:pPr>
          </w:p>
        </w:tc>
      </w:tr>
    </w:tbl>
    <w:p w:rsidR="00AF30DB" w:rsidRDefault="00AF30DB">
      <w:pPr>
        <w:pStyle w:val="BodyText"/>
        <w:spacing w:after="120" w:line="240" w:lineRule="auto"/>
      </w:pPr>
    </w:p>
    <w:p w:rsidR="00AF30DB" w:rsidRDefault="00AF30DB">
      <w:pPr>
        <w:pStyle w:val="BodyText"/>
        <w:spacing w:after="120" w:line="240" w:lineRule="auto"/>
      </w:pPr>
    </w:p>
    <w:p w:rsidR="00AF30DB" w:rsidRDefault="00FC3255">
      <w:pPr>
        <w:pStyle w:val="BodyText"/>
        <w:pageBreakBefore/>
        <w:spacing w:after="240" w:line="240" w:lineRule="auto"/>
        <w:rPr>
          <w:u w:val="single"/>
        </w:rPr>
      </w:pPr>
      <w:r>
        <w:rPr>
          <w:u w:val="single"/>
        </w:rPr>
        <w:lastRenderedPageBreak/>
        <w:t xml:space="preserve">SVA Data Catalogue Volume 2: Data Items Appendix C, Page </w:t>
      </w:r>
      <w:r>
        <w:rPr>
          <w:highlight w:val="yellow"/>
          <w:u w:val="single"/>
        </w:rPr>
        <w:t>XX</w:t>
      </w:r>
    </w:p>
    <w:p w:rsidR="00AF30DB" w:rsidRDefault="00FC3255" w:rsidP="0091640D">
      <w:pPr>
        <w:pStyle w:val="BodyText"/>
        <w:spacing w:after="240" w:line="360" w:lineRule="auto"/>
        <w:ind w:right="1557"/>
        <w:jc w:val="right"/>
        <w:rPr>
          <w:ins w:id="10" w:author="Colin Berry" w:date="2020-01-08T08:50:00Z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SVA Data Catalogue Volume 2: Data Items Appendix C</w:t>
      </w:r>
    </w:p>
    <w:p w:rsidR="0091640D" w:rsidRDefault="0091640D" w:rsidP="0091640D">
      <w:pPr>
        <w:pStyle w:val="BodyText"/>
        <w:spacing w:after="240" w:line="360" w:lineRule="auto"/>
        <w:ind w:right="1557"/>
        <w:jc w:val="right"/>
        <w:rPr>
          <w:ins w:id="11" w:author="Colin Berry" w:date="2020-01-08T08:50:00Z"/>
          <w:b/>
          <w:sz w:val="24"/>
          <w:szCs w:val="24"/>
          <w:u w:val="single"/>
        </w:rPr>
      </w:pPr>
    </w:p>
    <w:p w:rsidR="0091640D" w:rsidRPr="00B2212F" w:rsidRDefault="0091640D" w:rsidP="0091640D">
      <w:pPr>
        <w:pStyle w:val="ColumnHeading"/>
        <w:keepNext w:val="0"/>
        <w:spacing w:before="0" w:after="120"/>
        <w:rPr>
          <w:b w:val="0"/>
          <w:color w:val="auto"/>
        </w:rPr>
      </w:pPr>
      <w:r w:rsidRPr="00B2212F">
        <w:rPr>
          <w:b w:val="0"/>
          <w:color w:val="auto"/>
        </w:rPr>
        <w:t>The following new data item</w:t>
      </w:r>
      <w:r>
        <w:rPr>
          <w:b w:val="0"/>
          <w:color w:val="auto"/>
        </w:rPr>
        <w:t xml:space="preserve"> details</w:t>
      </w:r>
      <w:r w:rsidRPr="00B2212F">
        <w:rPr>
          <w:b w:val="0"/>
          <w:color w:val="auto"/>
        </w:rPr>
        <w:t xml:space="preserve"> should be added for P354: </w:t>
      </w:r>
    </w:p>
    <w:p w:rsidR="0091640D" w:rsidRDefault="0091640D" w:rsidP="0091640D">
      <w:pPr>
        <w:pStyle w:val="BodyText"/>
        <w:spacing w:after="240" w:line="360" w:lineRule="auto"/>
        <w:ind w:right="1557"/>
        <w:jc w:val="right"/>
        <w:rPr>
          <w:b/>
          <w:sz w:val="24"/>
          <w:szCs w:val="24"/>
          <w:u w:val="single"/>
        </w:rPr>
      </w:pPr>
    </w:p>
    <w:p w:rsidR="00AF30DB" w:rsidRDefault="0091640D">
      <w:pPr>
        <w:pStyle w:val="BodyText"/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Period </w:t>
      </w:r>
      <w:r w:rsidR="00AD20F7" w:rsidRPr="00AD20F7">
        <w:rPr>
          <w:b/>
          <w:sz w:val="24"/>
          <w:szCs w:val="24"/>
        </w:rPr>
        <w:t>Supplier BM Unit Non BM ABSVD</w:t>
      </w:r>
      <w:r>
        <w:rPr>
          <w:b/>
          <w:sz w:val="24"/>
          <w:szCs w:val="24"/>
        </w:rPr>
        <w:t xml:space="preserve"> Volume</w:t>
      </w:r>
    </w:p>
    <w:p w:rsidR="00AF30DB" w:rsidRDefault="00FC3255" w:rsidP="00104D19">
      <w:pPr>
        <w:pStyle w:val="BodyText"/>
        <w:tabs>
          <w:tab w:val="left" w:pos="1985"/>
        </w:tabs>
        <w:spacing w:before="120" w:after="0"/>
        <w:ind w:left="1985" w:hanging="1985"/>
      </w:pPr>
      <w:r>
        <w:rPr>
          <w:b/>
        </w:rPr>
        <w:t>Description:</w:t>
      </w:r>
      <w:r>
        <w:rPr>
          <w:b/>
        </w:rPr>
        <w:tab/>
      </w:r>
      <w:r w:rsidR="00104D19">
        <w:t xml:space="preserve">The total volume adjustment to be made to a Supplier BM Unit in relation to Non BM Unit Applicable Balancing services provided to the NGESO for a Settlement Period  </w:t>
      </w:r>
    </w:p>
    <w:p w:rsidR="00AF30DB" w:rsidRDefault="00FC3255">
      <w:pPr>
        <w:pStyle w:val="BodyText"/>
        <w:tabs>
          <w:tab w:val="left" w:pos="1985"/>
        </w:tabs>
        <w:spacing w:after="0"/>
        <w:rPr>
          <w:b/>
        </w:rPr>
      </w:pPr>
      <w:r>
        <w:rPr>
          <w:b/>
        </w:rPr>
        <w:t>Units</w:t>
      </w:r>
      <w:r>
        <w:rPr>
          <w:b/>
        </w:rPr>
        <w:tab/>
      </w:r>
      <w:r w:rsidR="00AD20F7">
        <w:t>MWh</w:t>
      </w:r>
    </w:p>
    <w:p w:rsidR="00AF30DB" w:rsidRDefault="00FC3255">
      <w:pPr>
        <w:pStyle w:val="BodyText"/>
        <w:tabs>
          <w:tab w:val="left" w:pos="1985"/>
        </w:tabs>
        <w:rPr>
          <w:b/>
        </w:rPr>
      </w:pPr>
      <w:r>
        <w:rPr>
          <w:b/>
        </w:rPr>
        <w:t>Valid Set:</w:t>
      </w:r>
      <w:r w:rsidR="00104D19" w:rsidRPr="00104D19">
        <w:rPr>
          <w:b/>
        </w:rPr>
        <w:t xml:space="preserve"> </w:t>
      </w:r>
      <w:r w:rsidR="00104D19">
        <w:rPr>
          <w:b/>
        </w:rPr>
        <w:tab/>
      </w:r>
      <w:r w:rsidR="00104D19" w:rsidRPr="00104D19">
        <w:t>Any within the constraints of the format</w:t>
      </w:r>
      <w:r w:rsidRPr="00104D19">
        <w:tab/>
      </w:r>
    </w:p>
    <w:p w:rsidR="00AF30DB" w:rsidRDefault="00FC3255">
      <w:pPr>
        <w:pStyle w:val="BodyText"/>
        <w:tabs>
          <w:tab w:val="left" w:pos="1985"/>
        </w:tabs>
        <w:spacing w:before="180" w:after="0"/>
        <w:rPr>
          <w:b/>
        </w:rPr>
      </w:pPr>
      <w:r>
        <w:rPr>
          <w:b/>
        </w:rPr>
        <w:t>Domain:</w:t>
      </w:r>
      <w:r>
        <w:rPr>
          <w:b/>
        </w:rPr>
        <w:tab/>
      </w:r>
      <w:r w:rsidR="00107505" w:rsidRPr="00107505">
        <w:t>Wholesale Energy</w:t>
      </w:r>
    </w:p>
    <w:p w:rsidR="00AF30DB" w:rsidRDefault="00FC3255">
      <w:pPr>
        <w:pStyle w:val="BodyText"/>
        <w:tabs>
          <w:tab w:val="left" w:pos="1985"/>
        </w:tabs>
        <w:spacing w:after="0"/>
        <w:rPr>
          <w:b/>
        </w:rPr>
      </w:pPr>
      <w:r>
        <w:rPr>
          <w:b/>
        </w:rPr>
        <w:t>Logical Format:</w:t>
      </w:r>
      <w:r>
        <w:rPr>
          <w:b/>
        </w:rPr>
        <w:tab/>
      </w:r>
      <w:proofErr w:type="spellStart"/>
      <w:proofErr w:type="gramStart"/>
      <w:r w:rsidR="00791B72">
        <w:t>Num</w:t>
      </w:r>
      <w:proofErr w:type="spellEnd"/>
      <w:r w:rsidR="00791B72">
        <w:t>(</w:t>
      </w:r>
      <w:proofErr w:type="gramEnd"/>
      <w:r w:rsidR="00791B72">
        <w:t>14,4)</w:t>
      </w:r>
    </w:p>
    <w:p w:rsidR="00AF30DB" w:rsidRDefault="00FC3255">
      <w:pPr>
        <w:pStyle w:val="BodyText"/>
        <w:tabs>
          <w:tab w:val="left" w:pos="1985"/>
        </w:tabs>
        <w:rPr>
          <w:b/>
        </w:rPr>
      </w:pPr>
      <w:r>
        <w:rPr>
          <w:b/>
        </w:rPr>
        <w:t>Default Value:</w:t>
      </w:r>
      <w:r>
        <w:rPr>
          <w:b/>
        </w:rPr>
        <w:tab/>
      </w:r>
      <w:r w:rsidR="00791B72">
        <w:t>Not Required</w:t>
      </w:r>
    </w:p>
    <w:p w:rsidR="00AF30DB" w:rsidRDefault="00FC3255">
      <w:pPr>
        <w:pStyle w:val="BodyText"/>
        <w:tabs>
          <w:tab w:val="left" w:pos="1985"/>
        </w:tabs>
        <w:spacing w:before="120" w:after="0"/>
        <w:rPr>
          <w:b/>
        </w:rPr>
      </w:pPr>
      <w:r>
        <w:rPr>
          <w:b/>
        </w:rPr>
        <w:t>Acronym</w:t>
      </w:r>
      <w:r w:rsidR="00791B72">
        <w:rPr>
          <w:b/>
        </w:rPr>
        <w:t>:</w:t>
      </w:r>
      <w:r>
        <w:rPr>
          <w:b/>
        </w:rPr>
        <w:tab/>
      </w:r>
    </w:p>
    <w:p w:rsidR="00AF30DB" w:rsidRDefault="00791B72">
      <w:pPr>
        <w:pStyle w:val="BodyText"/>
        <w:tabs>
          <w:tab w:val="left" w:pos="1985"/>
        </w:tabs>
        <w:rPr>
          <w:b/>
        </w:rPr>
      </w:pPr>
      <w:r>
        <w:rPr>
          <w:b/>
        </w:rPr>
        <w:t>Notes: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2000"/>
        <w:gridCol w:w="236"/>
        <w:gridCol w:w="4564"/>
      </w:tblGrid>
      <w:tr w:rsidR="00AF30DB">
        <w:trPr>
          <w:cantSplit/>
          <w:tblHeader/>
        </w:trPr>
        <w:tc>
          <w:tcPr>
            <w:tcW w:w="21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5D4B58" w:fill="auto"/>
          </w:tcPr>
          <w:p w:rsidR="00AF30DB" w:rsidRDefault="00FC3255">
            <w:pPr>
              <w:pStyle w:val="ColumnHeading"/>
              <w:keepNext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Catalogue release change takes effect</w:t>
            </w:r>
          </w:p>
        </w:tc>
        <w:tc>
          <w:tcPr>
            <w:tcW w:w="20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5D4B58" w:fill="auto"/>
          </w:tcPr>
          <w:p w:rsidR="00AF30DB" w:rsidRDefault="00FC3255">
            <w:pPr>
              <w:pStyle w:val="ColumnHeading"/>
              <w:keepNext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Mod/CP No.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5D4B58" w:fill="auto"/>
          </w:tcPr>
          <w:p w:rsidR="00AF30DB" w:rsidRDefault="00AF30DB">
            <w:pPr>
              <w:pStyle w:val="ColumnHeading"/>
              <w:keepNext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5D4B58" w:fill="auto"/>
          </w:tcPr>
          <w:p w:rsidR="00AF30DB" w:rsidRDefault="00FC3255">
            <w:pPr>
              <w:pStyle w:val="ColumnHeading"/>
              <w:keepNext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Brief description of the change and its reason</w:t>
            </w:r>
          </w:p>
        </w:tc>
      </w:tr>
      <w:tr w:rsidR="00AF30DB">
        <w:trPr>
          <w:cantSplit/>
        </w:trPr>
        <w:tc>
          <w:tcPr>
            <w:tcW w:w="21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F30DB" w:rsidRDefault="00104D19">
            <w:pPr>
              <w:pStyle w:val="Tabl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41.1</w:t>
            </w:r>
          </w:p>
        </w:tc>
        <w:tc>
          <w:tcPr>
            <w:tcW w:w="20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F30DB" w:rsidRDefault="00FC3255" w:rsidP="00791B72">
            <w:pPr>
              <w:pStyle w:val="Tabl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791B72">
              <w:rPr>
                <w:sz w:val="16"/>
                <w:szCs w:val="16"/>
              </w:rPr>
              <w:t>354</w:t>
            </w:r>
          </w:p>
        </w:tc>
        <w:tc>
          <w:tcPr>
            <w:tcW w:w="236" w:type="dxa"/>
            <w:vMerge/>
            <w:tcBorders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</w:tcPr>
          <w:p w:rsidR="00AF30DB" w:rsidRDefault="00AF30DB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F30DB" w:rsidRDefault="00EE13D3">
            <w:pPr>
              <w:pStyle w:val="TableText"/>
              <w:rPr>
                <w:sz w:val="16"/>
                <w:szCs w:val="16"/>
                <w:highlight w:val="yellow"/>
              </w:rPr>
            </w:pPr>
            <w:r w:rsidRPr="00EE13D3">
              <w:rPr>
                <w:sz w:val="16"/>
                <w:szCs w:val="16"/>
              </w:rPr>
              <w:t>This value is the sum of the Applicable Balancing services data for each MSID notified to SVAA by NGESO in the relevant Supplier BM Unit</w:t>
            </w:r>
          </w:p>
        </w:tc>
      </w:tr>
    </w:tbl>
    <w:p w:rsidR="00AF30DB" w:rsidRDefault="00AF30DB">
      <w:pPr>
        <w:pStyle w:val="BodyText"/>
        <w:spacing w:before="120"/>
        <w:rPr>
          <w:sz w:val="24"/>
          <w:szCs w:val="24"/>
        </w:rPr>
      </w:pPr>
    </w:p>
    <w:sectPr w:rsidR="00AF30DB">
      <w:headerReference w:type="default" r:id="rId6"/>
      <w:footerReference w:type="default" r:id="rId7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DB" w:rsidRDefault="00FC3255">
      <w:r>
        <w:separator/>
      </w:r>
    </w:p>
  </w:endnote>
  <w:endnote w:type="continuationSeparator" w:id="0">
    <w:p w:rsidR="00AF30DB" w:rsidRDefault="00FC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DB" w:rsidRDefault="00FC3255">
    <w:pPr>
      <w:pStyle w:val="Footer"/>
      <w:pBdr>
        <w:top w:val="single" w:sz="4" w:space="5" w:color="auto"/>
      </w:pBdr>
    </w:pPr>
    <w:r>
      <w:fldChar w:fldCharType="begin"/>
    </w:r>
    <w:r>
      <w:instrText xml:space="preserve"> DATE  \@ "d-MMM-yy"  \* MERGEFORMAT </w:instrText>
    </w:r>
    <w:r>
      <w:fldChar w:fldCharType="separate"/>
    </w:r>
    <w:r w:rsidR="005B5F31">
      <w:rPr>
        <w:noProof/>
      </w:rPr>
      <w:t>8-Jan-20</w:t>
    </w:r>
    <w:r>
      <w:fldChar w:fldCharType="end"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1640D">
      <w:rPr>
        <w:noProof/>
      </w:rPr>
      <w:t>1</w:t>
    </w:r>
    <w:r>
      <w:fldChar w:fldCharType="end"/>
    </w:r>
    <w:r>
      <w:t xml:space="preserve"> of </w:t>
    </w:r>
    <w:fldSimple w:instr=" NUMPAGES ">
      <w:r w:rsidR="0091640D">
        <w:rPr>
          <w:noProof/>
        </w:rPr>
        <w:t>3</w:t>
      </w:r>
    </w:fldSimple>
    <w:r>
      <w:tab/>
    </w:r>
    <w:r>
      <w:rPr>
        <w:rFonts w:cs="Tahoma"/>
      </w:rPr>
      <w:t>©</w:t>
    </w:r>
    <w:r>
      <w:t xml:space="preserve"> ELEXON Limited 20</w:t>
    </w:r>
    <w:r w:rsidR="00E235EF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DB" w:rsidRDefault="00FC3255">
      <w:r>
        <w:separator/>
      </w:r>
    </w:p>
  </w:footnote>
  <w:footnote w:type="continuationSeparator" w:id="0">
    <w:p w:rsidR="00AF30DB" w:rsidRDefault="00FC3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DB" w:rsidRDefault="00FC3255">
    <w:pPr>
      <w:pStyle w:val="Header"/>
      <w:jc w:val="right"/>
    </w:pPr>
    <w:r>
      <w:rPr>
        <w:noProof/>
      </w:rPr>
      <w:drawing>
        <wp:inline distT="0" distB="0" distL="0" distR="0">
          <wp:extent cx="1724025" cy="400050"/>
          <wp:effectExtent l="0" t="0" r="9525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lin Berry">
    <w15:presenceInfo w15:providerId="AD" w15:userId="S-1-5-21-1396533007-1231890247-332797987-22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DB"/>
    <w:rsid w:val="00001EF9"/>
    <w:rsid w:val="00104D19"/>
    <w:rsid w:val="00107505"/>
    <w:rsid w:val="005B5F31"/>
    <w:rsid w:val="00791B72"/>
    <w:rsid w:val="0091640D"/>
    <w:rsid w:val="00AD20F7"/>
    <w:rsid w:val="00AF30DB"/>
    <w:rsid w:val="00C16572"/>
    <w:rsid w:val="00C4668F"/>
    <w:rsid w:val="00E235EF"/>
    <w:rsid w:val="00EE13D3"/>
    <w:rsid w:val="00F4180B"/>
    <w:rsid w:val="00FC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7E246"/>
  <w15:docId w15:val="{4E7BC240-57C0-4707-A9B5-48FE49FF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imes New Roman" w:hAnsi="Tahoma"/>
      <w:szCs w:val="24"/>
    </w:rPr>
  </w:style>
  <w:style w:type="paragraph" w:styleId="Heading6">
    <w:name w:val="heading 6"/>
    <w:next w:val="BodyText"/>
    <w:link w:val="Heading6Char"/>
    <w:qFormat/>
    <w:pPr>
      <w:keepNext/>
      <w:spacing w:before="400" w:after="180"/>
      <w:outlineLvl w:val="5"/>
    </w:pPr>
    <w:rPr>
      <w:rFonts w:ascii="Tahoma" w:eastAsia="Times New Roman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Pr>
      <w:rFonts w:ascii="Tahoma" w:eastAsia="Times New Roman" w:hAnsi="Tahoma" w:cs="Times New Roman"/>
      <w:b/>
      <w:bCs/>
      <w:sz w:val="24"/>
      <w:szCs w:val="24"/>
      <w:lang w:val="en-GB" w:eastAsia="en-GB" w:bidi="ar-SA"/>
    </w:rPr>
  </w:style>
  <w:style w:type="paragraph" w:styleId="BodyText">
    <w:name w:val="Body Text"/>
    <w:link w:val="BodyTextChar"/>
    <w:pPr>
      <w:spacing w:after="180" w:line="280" w:lineRule="atLeast"/>
    </w:pPr>
    <w:rPr>
      <w:rFonts w:ascii="Tahoma" w:eastAsia="Times New Roman" w:hAnsi="Tahoma"/>
    </w:rPr>
  </w:style>
  <w:style w:type="character" w:customStyle="1" w:styleId="BodyTextChar">
    <w:name w:val="Body Text Char"/>
    <w:link w:val="BodyText"/>
    <w:rPr>
      <w:rFonts w:ascii="Tahoma" w:eastAsia="Times New Roman" w:hAnsi="Tahoma" w:cs="Times New Roman"/>
      <w:lang w:val="en-GB" w:eastAsia="en-GB" w:bidi="ar-SA"/>
    </w:rPr>
  </w:style>
  <w:style w:type="paragraph" w:customStyle="1" w:styleId="ColumnHeading">
    <w:name w:val="Column Heading"/>
    <w:pPr>
      <w:keepNext/>
      <w:spacing w:before="113" w:after="113"/>
    </w:pPr>
    <w:rPr>
      <w:rFonts w:ascii="Tahoma" w:eastAsia="Times New Roman" w:hAnsi="Tahoma"/>
      <w:b/>
      <w:color w:val="FFFFFF"/>
      <w:szCs w:val="24"/>
    </w:rPr>
  </w:style>
  <w:style w:type="paragraph" w:customStyle="1" w:styleId="TableText">
    <w:name w:val="Table Text"/>
    <w:pPr>
      <w:spacing w:before="113" w:after="113"/>
    </w:pPr>
    <w:rPr>
      <w:rFonts w:ascii="Tahoma" w:eastAsia="Times New Roman" w:hAnsi="Tahoma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ascii="Tahoma" w:eastAsia="Times New Roman" w:hAnsi="Tahoma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Tahoma" w:eastAsia="Times New Roman" w:hAnsi="Tahoma" w:cs="Times New Roman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SVA Data Catalogue Volume 2 Redlined Text</vt:lpstr>
    </vt:vector>
  </TitlesOfParts>
  <Company>ELEXON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 Data Catalogue Volume 2 Redlined Text</dc:title>
  <dc:subject>SVA Data Catalogue Volume 2 Redlined Text</dc:subject>
  <dc:creator>ELEXON</dc:creator>
  <cp:keywords>SVA Data Catalogue Volume 2 Redlined Text</cp:keywords>
  <dc:description>DRAFT Template</dc:description>
  <cp:lastModifiedBy>Colin Berry</cp:lastModifiedBy>
  <cp:revision>6</cp:revision>
  <dcterms:created xsi:type="dcterms:W3CDTF">2020-01-02T13:41:00Z</dcterms:created>
  <dcterms:modified xsi:type="dcterms:W3CDTF">2020-01-08T08:51:00Z</dcterms:modified>
  <cp:category>Redlined Text</cp:category>
</cp:coreProperties>
</file>