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39B57" w14:textId="77777777" w:rsidR="000436AE" w:rsidRDefault="000436AE">
      <w:pPr>
        <w:pStyle w:val="Border2"/>
        <w:pBdr>
          <w:bottom w:val="single" w:sz="4" w:space="31" w:color="auto"/>
        </w:pBdr>
        <w:spacing w:after="240"/>
        <w:jc w:val="center"/>
        <w:rPr>
          <w:color w:val="000000"/>
          <w:sz w:val="28"/>
          <w:szCs w:val="28"/>
        </w:rPr>
      </w:pPr>
    </w:p>
    <w:p w14:paraId="5FAB445A"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14:paraId="486A1254"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284DEDFE"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50AFFC12"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 PROCEDURE</w:t>
      </w:r>
    </w:p>
    <w:p w14:paraId="0A660D5E"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081B85ED"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22ED801C"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0C586FB1"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QUALIFICATION PROCESS FOR SVA PARTIES, SVA PARTY AGENTS AND CVA MOAs</w:t>
      </w:r>
    </w:p>
    <w:p w14:paraId="37C191A6"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17FD5790"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6D14E303"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BSCP537</w:t>
      </w:r>
    </w:p>
    <w:p w14:paraId="5555D0AA"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5832FD39"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37294A06" w14:textId="421E32EF" w:rsidR="000436AE" w:rsidRDefault="005C244E">
      <w:pPr>
        <w:pStyle w:val="Border"/>
        <w:pBdr>
          <w:bottom w:val="single" w:sz="4" w:space="31" w:color="auto"/>
        </w:pBdr>
        <w:spacing w:before="0" w:after="240"/>
        <w:rPr>
          <w:rFonts w:ascii="Times New Roman" w:hAnsi="Times New Roman"/>
          <w:bCs w:val="0"/>
          <w:sz w:val="28"/>
          <w:szCs w:val="28"/>
          <w:lang w:eastAsia="en-GB"/>
        </w:rPr>
      </w:pPr>
      <w:r>
        <w:fldChar w:fldCharType="begin"/>
      </w:r>
      <w:r>
        <w:instrText xml:space="preserve"> DOCPROPERTY  "Version Number"  \* MERGEFORMAT </w:instrText>
      </w:r>
      <w:r>
        <w:fldChar w:fldCharType="separate"/>
      </w:r>
      <w:r w:rsidR="006D568F">
        <w:rPr>
          <w:rFonts w:ascii="Times New Roman" w:hAnsi="Times New Roman"/>
          <w:bCs w:val="0"/>
          <w:sz w:val="28"/>
          <w:szCs w:val="28"/>
          <w:lang w:eastAsia="en-GB"/>
        </w:rPr>
        <w:t>Version 9.</w:t>
      </w:r>
      <w:del w:id="0" w:author="Sophie Bentley" w:date="2020-04-17T13:30:00Z">
        <w:r w:rsidR="006D568F" w:rsidDel="00D91DF9">
          <w:rPr>
            <w:rFonts w:ascii="Times New Roman" w:hAnsi="Times New Roman"/>
            <w:bCs w:val="0"/>
            <w:sz w:val="28"/>
            <w:szCs w:val="28"/>
            <w:lang w:eastAsia="en-GB"/>
          </w:rPr>
          <w:delText>0</w:delText>
        </w:r>
      </w:del>
      <w:r>
        <w:rPr>
          <w:rFonts w:ascii="Times New Roman" w:hAnsi="Times New Roman"/>
          <w:bCs w:val="0"/>
          <w:sz w:val="28"/>
          <w:szCs w:val="28"/>
          <w:lang w:eastAsia="en-GB"/>
        </w:rPr>
        <w:fldChar w:fldCharType="end"/>
      </w:r>
      <w:ins w:id="1" w:author="Sophie Bentley" w:date="2020-04-17T13:30:00Z">
        <w:r w:rsidR="00D91DF9">
          <w:rPr>
            <w:rFonts w:ascii="Times New Roman" w:hAnsi="Times New Roman"/>
            <w:bCs w:val="0"/>
            <w:sz w:val="28"/>
            <w:szCs w:val="28"/>
            <w:lang w:eastAsia="en-GB"/>
          </w:rPr>
          <w:t>1</w:t>
        </w:r>
      </w:ins>
    </w:p>
    <w:p w14:paraId="4609AB9C"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7C095AEE"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0DF265CF" w14:textId="413070D4"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 xml:space="preserve">Date: </w:t>
      </w:r>
      <w:r w:rsidR="005C244E">
        <w:fldChar w:fldCharType="begin"/>
      </w:r>
      <w:r w:rsidR="005C244E">
        <w:instrText xml:space="preserve"> DOCPROPERTY  "Effective Date"  \* MERGEFORMAT </w:instrText>
      </w:r>
      <w:r w:rsidR="005C244E">
        <w:fldChar w:fldCharType="separate"/>
      </w:r>
      <w:r>
        <w:rPr>
          <w:rFonts w:ascii="Times New Roman" w:hAnsi="Times New Roman"/>
          <w:sz w:val="28"/>
          <w:szCs w:val="28"/>
        </w:rPr>
        <w:t>2</w:t>
      </w:r>
      <w:ins w:id="2" w:author="Sophie Bentley" w:date="2020-04-17T13:30:00Z">
        <w:r w:rsidR="00D91DF9">
          <w:rPr>
            <w:rFonts w:ascii="Times New Roman" w:hAnsi="Times New Roman"/>
            <w:sz w:val="28"/>
            <w:szCs w:val="28"/>
          </w:rPr>
          <w:t>5 June</w:t>
        </w:r>
      </w:ins>
      <w:del w:id="3" w:author="Sophie Bentley" w:date="2020-04-17T13:30:00Z">
        <w:r w:rsidDel="00D91DF9">
          <w:rPr>
            <w:rFonts w:ascii="Times New Roman" w:hAnsi="Times New Roman"/>
            <w:sz w:val="28"/>
            <w:szCs w:val="28"/>
          </w:rPr>
          <w:delText>8 February</w:delText>
        </w:r>
      </w:del>
      <w:r>
        <w:rPr>
          <w:rFonts w:ascii="Times New Roman" w:hAnsi="Times New Roman"/>
          <w:sz w:val="28"/>
          <w:szCs w:val="28"/>
        </w:rPr>
        <w:t xml:space="preserve"> 20</w:t>
      </w:r>
      <w:del w:id="4" w:author="Sophie Bentley" w:date="2020-04-17T13:30:00Z">
        <w:r w:rsidDel="00D91DF9">
          <w:rPr>
            <w:rFonts w:ascii="Times New Roman" w:hAnsi="Times New Roman"/>
            <w:sz w:val="28"/>
            <w:szCs w:val="28"/>
          </w:rPr>
          <w:delText>19</w:delText>
        </w:r>
      </w:del>
      <w:r w:rsidR="005C244E">
        <w:rPr>
          <w:rFonts w:ascii="Times New Roman" w:hAnsi="Times New Roman"/>
          <w:sz w:val="28"/>
          <w:szCs w:val="28"/>
        </w:rPr>
        <w:fldChar w:fldCharType="end"/>
      </w:r>
      <w:ins w:id="5" w:author="Sophie Bentley" w:date="2020-04-17T13:30:00Z">
        <w:r w:rsidR="00D91DF9">
          <w:rPr>
            <w:rFonts w:ascii="Times New Roman" w:hAnsi="Times New Roman"/>
            <w:sz w:val="28"/>
            <w:szCs w:val="28"/>
          </w:rPr>
          <w:t>20</w:t>
        </w:r>
      </w:ins>
    </w:p>
    <w:p w14:paraId="273867BB" w14:textId="77777777" w:rsidR="000436AE" w:rsidRDefault="000436AE">
      <w:pPr>
        <w:pStyle w:val="Border2"/>
        <w:pBdr>
          <w:bottom w:val="single" w:sz="4" w:space="31" w:color="auto"/>
        </w:pBdr>
        <w:spacing w:after="240"/>
        <w:jc w:val="center"/>
        <w:rPr>
          <w:sz w:val="28"/>
          <w:szCs w:val="28"/>
        </w:rPr>
      </w:pPr>
    </w:p>
    <w:p w14:paraId="39F026E2" w14:textId="77777777" w:rsidR="000436AE" w:rsidRDefault="000436AE">
      <w:pPr>
        <w:pStyle w:val="Border2"/>
        <w:pBdr>
          <w:bottom w:val="single" w:sz="4" w:space="31" w:color="auto"/>
        </w:pBdr>
        <w:spacing w:after="240"/>
        <w:jc w:val="center"/>
        <w:rPr>
          <w:sz w:val="28"/>
          <w:szCs w:val="28"/>
        </w:rPr>
      </w:pPr>
    </w:p>
    <w:p w14:paraId="4D107D8C" w14:textId="77777777" w:rsidR="000436AE" w:rsidRDefault="000436AE">
      <w:pPr>
        <w:pStyle w:val="Border2"/>
        <w:pBdr>
          <w:bottom w:val="single" w:sz="4" w:space="31" w:color="auto"/>
        </w:pBdr>
        <w:spacing w:after="240"/>
        <w:jc w:val="center"/>
        <w:rPr>
          <w:sz w:val="28"/>
          <w:szCs w:val="28"/>
        </w:rPr>
      </w:pPr>
    </w:p>
    <w:p w14:paraId="0CAD4EB6" w14:textId="77777777" w:rsidR="000436AE" w:rsidRDefault="006D568F">
      <w:pPr>
        <w:pStyle w:val="UnderlinedHeading"/>
        <w:pageBreakBefore/>
        <w:spacing w:before="0" w:after="240"/>
        <w:rPr>
          <w:rFonts w:ascii="Times New Roman" w:hAnsi="Times New Roman"/>
          <w:sz w:val="24"/>
          <w:szCs w:val="20"/>
          <w:lang w:eastAsia="en-GB"/>
        </w:rPr>
      </w:pPr>
      <w:r>
        <w:rPr>
          <w:rFonts w:ascii="Times New Roman" w:hAnsi="Times New Roman"/>
          <w:sz w:val="24"/>
          <w:szCs w:val="20"/>
          <w:lang w:eastAsia="en-GB"/>
        </w:rPr>
        <w:lastRenderedPageBreak/>
        <w:t>BSC PROCEDURE 537</w:t>
      </w:r>
    </w:p>
    <w:p w14:paraId="6FB15057" w14:textId="77777777"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relating to the</w:t>
      </w:r>
    </w:p>
    <w:p w14:paraId="00640A9A" w14:textId="77777777"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Qualification Process for SVA Parties, SVA Party Agents and CVA MOAs.</w:t>
      </w:r>
    </w:p>
    <w:p w14:paraId="18F76620" w14:textId="77777777" w:rsidR="000436AE" w:rsidRDefault="000436AE">
      <w:pPr>
        <w:pStyle w:val="BodyText"/>
        <w:spacing w:after="240"/>
        <w:jc w:val="center"/>
        <w:rPr>
          <w:sz w:val="24"/>
          <w:szCs w:val="24"/>
        </w:rPr>
      </w:pPr>
    </w:p>
    <w:p w14:paraId="6615AB99" w14:textId="77777777" w:rsidR="000436AE" w:rsidRDefault="006D568F">
      <w:pPr>
        <w:pStyle w:val="BSCPBodyHanging"/>
        <w:spacing w:after="240"/>
        <w:rPr>
          <w:sz w:val="24"/>
          <w:szCs w:val="24"/>
        </w:rPr>
      </w:pPr>
      <w:r>
        <w:rPr>
          <w:sz w:val="24"/>
          <w:szCs w:val="24"/>
        </w:rPr>
        <w:t>1.</w:t>
      </w:r>
      <w:r>
        <w:rPr>
          <w:sz w:val="24"/>
          <w:szCs w:val="24"/>
        </w:rPr>
        <w:tab/>
        <w:t xml:space="preserve">Reference is made to the Balancing and Settlement Code </w:t>
      </w:r>
      <w:r>
        <w:rPr>
          <w:rStyle w:val="BulletList"/>
          <w:sz w:val="24"/>
          <w:szCs w:val="24"/>
        </w:rPr>
        <w:t>for the Electricity Industry in Great Britain</w:t>
      </w:r>
      <w:r>
        <w:rPr>
          <w:sz w:val="24"/>
          <w:szCs w:val="24"/>
        </w:rPr>
        <w:t xml:space="preserve"> and, in particular, to the definition of “BSC Procedure”. </w:t>
      </w:r>
    </w:p>
    <w:p w14:paraId="6864E9D9" w14:textId="43608443" w:rsidR="000436AE" w:rsidRDefault="006D568F">
      <w:pPr>
        <w:pStyle w:val="BSCPBodyHanging"/>
        <w:spacing w:after="240"/>
        <w:rPr>
          <w:sz w:val="24"/>
          <w:szCs w:val="24"/>
        </w:rPr>
      </w:pPr>
      <w:r>
        <w:rPr>
          <w:sz w:val="24"/>
          <w:szCs w:val="24"/>
        </w:rPr>
        <w:t>2.</w:t>
      </w:r>
      <w:r>
        <w:rPr>
          <w:sz w:val="24"/>
          <w:szCs w:val="24"/>
        </w:rPr>
        <w:tab/>
        <w:t xml:space="preserve">This is BSC Procedure 537 </w:t>
      </w:r>
      <w:r>
        <w:rPr>
          <w:sz w:val="24"/>
          <w:szCs w:val="24"/>
        </w:rPr>
        <w:fldChar w:fldCharType="begin"/>
      </w:r>
      <w:r>
        <w:rPr>
          <w:sz w:val="24"/>
          <w:szCs w:val="24"/>
        </w:rPr>
        <w:instrText xml:space="preserve"> DOCPROPERTY  "Version Number"  \* MERGEFORMAT </w:instrText>
      </w:r>
      <w:r>
        <w:rPr>
          <w:sz w:val="24"/>
          <w:szCs w:val="24"/>
        </w:rPr>
        <w:fldChar w:fldCharType="separate"/>
      </w:r>
      <w:r>
        <w:rPr>
          <w:sz w:val="24"/>
          <w:szCs w:val="24"/>
        </w:rPr>
        <w:t>Version 9.</w:t>
      </w:r>
      <w:del w:id="6" w:author="Sophie Bentley" w:date="2020-04-17T13:54:00Z">
        <w:r w:rsidDel="005C244E">
          <w:rPr>
            <w:sz w:val="24"/>
            <w:szCs w:val="24"/>
          </w:rPr>
          <w:delText>0</w:delText>
        </w:r>
      </w:del>
      <w:r>
        <w:rPr>
          <w:sz w:val="24"/>
          <w:szCs w:val="24"/>
        </w:rPr>
        <w:fldChar w:fldCharType="end"/>
      </w:r>
      <w:ins w:id="7" w:author="Sophie Bentley" w:date="2020-04-17T13:54:00Z">
        <w:r w:rsidR="005C244E">
          <w:rPr>
            <w:sz w:val="24"/>
            <w:szCs w:val="24"/>
          </w:rPr>
          <w:t>1</w:t>
        </w:r>
      </w:ins>
      <w:r>
        <w:rPr>
          <w:sz w:val="24"/>
          <w:szCs w:val="24"/>
        </w:rPr>
        <w:t xml:space="preserve"> relating to Qualification Process for SVA Parties, SVA Party Agents and CVA MOAs.</w:t>
      </w:r>
    </w:p>
    <w:p w14:paraId="026C1103" w14:textId="0EF74C16" w:rsidR="000436AE" w:rsidRDefault="006D568F">
      <w:pPr>
        <w:pStyle w:val="BSCPBodyHanging"/>
        <w:spacing w:after="240"/>
        <w:rPr>
          <w:sz w:val="24"/>
          <w:szCs w:val="24"/>
        </w:rPr>
      </w:pPr>
      <w:r>
        <w:rPr>
          <w:sz w:val="24"/>
          <w:szCs w:val="24"/>
        </w:rPr>
        <w:t>3.</w:t>
      </w:r>
      <w:r>
        <w:rPr>
          <w:sz w:val="24"/>
          <w:szCs w:val="24"/>
        </w:rPr>
        <w:tab/>
        <w:t xml:space="preserve">This BSC Procedure is effective from </w:t>
      </w:r>
      <w:r>
        <w:rPr>
          <w:sz w:val="24"/>
          <w:szCs w:val="24"/>
        </w:rPr>
        <w:fldChar w:fldCharType="begin"/>
      </w:r>
      <w:r>
        <w:rPr>
          <w:sz w:val="24"/>
          <w:szCs w:val="24"/>
        </w:rPr>
        <w:instrText xml:space="preserve"> DOCPROPERTY  "Effective Date"  \* MERGEFORMAT </w:instrText>
      </w:r>
      <w:r>
        <w:rPr>
          <w:sz w:val="24"/>
          <w:szCs w:val="24"/>
        </w:rPr>
        <w:fldChar w:fldCharType="separate"/>
      </w:r>
      <w:r>
        <w:rPr>
          <w:sz w:val="24"/>
          <w:szCs w:val="24"/>
        </w:rPr>
        <w:t>2</w:t>
      </w:r>
      <w:del w:id="8" w:author="Sophie Bentley" w:date="2020-04-17T13:54:00Z">
        <w:r w:rsidDel="005C244E">
          <w:rPr>
            <w:sz w:val="24"/>
            <w:szCs w:val="24"/>
          </w:rPr>
          <w:delText>8</w:delText>
        </w:r>
      </w:del>
      <w:ins w:id="9" w:author="Sophie Bentley" w:date="2020-04-17T13:54:00Z">
        <w:r w:rsidR="005C244E">
          <w:rPr>
            <w:sz w:val="24"/>
            <w:szCs w:val="24"/>
          </w:rPr>
          <w:t>5</w:t>
        </w:r>
      </w:ins>
      <w:r>
        <w:rPr>
          <w:sz w:val="24"/>
          <w:szCs w:val="24"/>
        </w:rPr>
        <w:t xml:space="preserve"> </w:t>
      </w:r>
      <w:ins w:id="10" w:author="Sophie Bentley" w:date="2020-04-17T13:54:00Z">
        <w:r w:rsidR="005C244E">
          <w:rPr>
            <w:sz w:val="24"/>
            <w:szCs w:val="24"/>
          </w:rPr>
          <w:t>June 2020</w:t>
        </w:r>
      </w:ins>
      <w:del w:id="11" w:author="Sophie Bentley" w:date="2020-04-17T13:54:00Z">
        <w:r w:rsidDel="005C244E">
          <w:rPr>
            <w:sz w:val="24"/>
            <w:szCs w:val="24"/>
          </w:rPr>
          <w:delText>February 2019</w:delText>
        </w:r>
      </w:del>
      <w:r>
        <w:rPr>
          <w:sz w:val="24"/>
          <w:szCs w:val="24"/>
        </w:rPr>
        <w:fldChar w:fldCharType="end"/>
      </w:r>
      <w:r>
        <w:rPr>
          <w:sz w:val="24"/>
          <w:szCs w:val="24"/>
        </w:rPr>
        <w:t>.</w:t>
      </w:r>
    </w:p>
    <w:p w14:paraId="06D55824" w14:textId="77777777" w:rsidR="000436AE" w:rsidRDefault="006D568F">
      <w:pPr>
        <w:pStyle w:val="BSCPBodyHanging"/>
        <w:spacing w:after="240"/>
        <w:rPr>
          <w:sz w:val="24"/>
          <w:szCs w:val="24"/>
        </w:rPr>
      </w:pPr>
      <w:r>
        <w:rPr>
          <w:sz w:val="24"/>
          <w:szCs w:val="24"/>
        </w:rPr>
        <w:t>4.</w:t>
      </w:r>
      <w:r>
        <w:rPr>
          <w:sz w:val="24"/>
          <w:szCs w:val="24"/>
        </w:rPr>
        <w:tab/>
        <w:t>This BSC Procedure has been approved by the BSC Panel.</w:t>
      </w:r>
    </w:p>
    <w:p w14:paraId="41A30B76" w14:textId="77777777" w:rsidR="000436AE" w:rsidRDefault="000436AE">
      <w:pPr>
        <w:pStyle w:val="BSCPBody"/>
        <w:rPr>
          <w:sz w:val="24"/>
          <w:szCs w:val="24"/>
        </w:rPr>
      </w:pPr>
      <w:bookmarkStart w:id="12" w:name="_GoBack"/>
      <w:bookmarkEnd w:id="12"/>
    </w:p>
    <w:p w14:paraId="26FB890C" w14:textId="77777777" w:rsidR="000436AE" w:rsidRDefault="000436AE">
      <w:pPr>
        <w:pStyle w:val="BSCPBody"/>
      </w:pPr>
    </w:p>
    <w:p w14:paraId="1AC55E17" w14:textId="77777777" w:rsidR="000436AE" w:rsidRDefault="000436AE">
      <w:pPr>
        <w:pStyle w:val="BSCPBody"/>
      </w:pPr>
    </w:p>
    <w:p w14:paraId="20B74BD5" w14:textId="77777777" w:rsidR="000436AE" w:rsidRDefault="000436AE">
      <w:pPr>
        <w:pStyle w:val="BSCPBody"/>
      </w:pPr>
    </w:p>
    <w:p w14:paraId="32E4FC0D" w14:textId="77777777" w:rsidR="000436AE" w:rsidRDefault="000436AE">
      <w:pPr>
        <w:pStyle w:val="BSCPBody"/>
      </w:pPr>
    </w:p>
    <w:p w14:paraId="15A6581D" w14:textId="77777777" w:rsidR="000436AE" w:rsidRDefault="000436AE">
      <w:pPr>
        <w:pStyle w:val="BSCPBody"/>
        <w:spacing w:after="140" w:line="280" w:lineRule="atLeast"/>
      </w:pPr>
    </w:p>
    <w:p w14:paraId="298F1EC3" w14:textId="77777777" w:rsidR="000436AE" w:rsidRDefault="000436AE">
      <w:pPr>
        <w:pStyle w:val="BSCPBody"/>
        <w:spacing w:after="140" w:line="280" w:lineRule="atLeast"/>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0436AE" w14:paraId="2DE70150" w14:textId="77777777">
        <w:tc>
          <w:tcPr>
            <w:tcW w:w="9752" w:type="dxa"/>
            <w:shd w:val="clear" w:color="auto" w:fill="auto"/>
          </w:tcPr>
          <w:p w14:paraId="729BEA97" w14:textId="7E7FC648" w:rsidR="000436AE" w:rsidRDefault="006D568F">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62839532" w14:textId="77777777"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6CFF8032" w14:textId="77777777"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20E5E09F" w14:textId="77777777"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122A33D4" w14:textId="77777777" w:rsidR="000436AE" w:rsidRDefault="006D568F">
      <w:pPr>
        <w:pageBreakBefore/>
        <w:spacing w:after="240"/>
        <w:jc w:val="center"/>
        <w:rPr>
          <w:b/>
          <w:sz w:val="24"/>
          <w:szCs w:val="20"/>
          <w:u w:val="single"/>
          <w:lang w:eastAsia="en-GB"/>
        </w:rPr>
      </w:pPr>
      <w:r>
        <w:rPr>
          <w:b/>
          <w:sz w:val="24"/>
          <w:szCs w:val="20"/>
          <w:u w:val="single"/>
          <w:lang w:eastAsia="en-GB"/>
        </w:rPr>
        <w:lastRenderedPageBreak/>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419"/>
        <w:gridCol w:w="3172"/>
        <w:gridCol w:w="1801"/>
        <w:gridCol w:w="1562"/>
      </w:tblGrid>
      <w:tr w:rsidR="000436AE" w14:paraId="4C0C09A7" w14:textId="77777777">
        <w:trPr>
          <w:cantSplit/>
          <w:tblHeader/>
        </w:trPr>
        <w:tc>
          <w:tcPr>
            <w:tcW w:w="1123" w:type="dxa"/>
            <w:tcMar>
              <w:top w:w="85" w:type="dxa"/>
              <w:left w:w="85" w:type="dxa"/>
              <w:bottom w:w="85" w:type="dxa"/>
              <w:right w:w="85" w:type="dxa"/>
            </w:tcMar>
          </w:tcPr>
          <w:p w14:paraId="781316B7" w14:textId="77777777" w:rsidR="000436AE" w:rsidRDefault="006D568F">
            <w:pPr>
              <w:suppressAutoHyphens/>
              <w:spacing w:after="0"/>
              <w:jc w:val="center"/>
              <w:rPr>
                <w:b/>
                <w:sz w:val="20"/>
                <w:szCs w:val="20"/>
              </w:rPr>
            </w:pPr>
            <w:r>
              <w:rPr>
                <w:b/>
                <w:sz w:val="20"/>
                <w:szCs w:val="20"/>
              </w:rPr>
              <w:t>Version</w:t>
            </w:r>
          </w:p>
        </w:tc>
        <w:tc>
          <w:tcPr>
            <w:tcW w:w="1123" w:type="dxa"/>
            <w:tcMar>
              <w:top w:w="85" w:type="dxa"/>
              <w:left w:w="85" w:type="dxa"/>
              <w:bottom w:w="85" w:type="dxa"/>
              <w:right w:w="85" w:type="dxa"/>
            </w:tcMar>
          </w:tcPr>
          <w:p w14:paraId="0F5B6E5C" w14:textId="77777777" w:rsidR="000436AE" w:rsidRDefault="006D568F">
            <w:pPr>
              <w:suppressAutoHyphens/>
              <w:spacing w:after="0"/>
              <w:jc w:val="center"/>
              <w:rPr>
                <w:b/>
                <w:sz w:val="20"/>
                <w:szCs w:val="20"/>
              </w:rPr>
            </w:pPr>
            <w:r>
              <w:rPr>
                <w:b/>
                <w:sz w:val="20"/>
                <w:szCs w:val="20"/>
              </w:rPr>
              <w:t>Date</w:t>
            </w:r>
          </w:p>
        </w:tc>
        <w:tc>
          <w:tcPr>
            <w:tcW w:w="1123" w:type="dxa"/>
            <w:tcMar>
              <w:top w:w="85" w:type="dxa"/>
              <w:left w:w="85" w:type="dxa"/>
              <w:bottom w:w="85" w:type="dxa"/>
              <w:right w:w="85" w:type="dxa"/>
            </w:tcMar>
          </w:tcPr>
          <w:p w14:paraId="41A566E9" w14:textId="77777777" w:rsidR="000436AE" w:rsidRDefault="006D568F">
            <w:pPr>
              <w:suppressAutoHyphens/>
              <w:spacing w:after="0"/>
              <w:jc w:val="center"/>
              <w:rPr>
                <w:b/>
                <w:sz w:val="20"/>
                <w:szCs w:val="20"/>
              </w:rPr>
            </w:pPr>
            <w:r>
              <w:rPr>
                <w:b/>
                <w:sz w:val="20"/>
                <w:szCs w:val="20"/>
              </w:rPr>
              <w:t>Description of Changes</w:t>
            </w:r>
          </w:p>
        </w:tc>
        <w:tc>
          <w:tcPr>
            <w:tcW w:w="1123" w:type="dxa"/>
            <w:tcMar>
              <w:top w:w="85" w:type="dxa"/>
              <w:left w:w="85" w:type="dxa"/>
              <w:bottom w:w="85" w:type="dxa"/>
              <w:right w:w="85" w:type="dxa"/>
            </w:tcMar>
          </w:tcPr>
          <w:p w14:paraId="0169C7EC" w14:textId="77777777" w:rsidR="000436AE" w:rsidRDefault="006D568F">
            <w:pPr>
              <w:suppressAutoHyphens/>
              <w:spacing w:after="0"/>
              <w:jc w:val="center"/>
              <w:rPr>
                <w:b/>
                <w:sz w:val="20"/>
                <w:szCs w:val="20"/>
              </w:rPr>
            </w:pPr>
            <w:r>
              <w:rPr>
                <w:b/>
                <w:sz w:val="20"/>
              </w:rPr>
              <w:t>CPs/ MPs Included</w:t>
            </w:r>
          </w:p>
        </w:tc>
        <w:tc>
          <w:tcPr>
            <w:tcW w:w="1123" w:type="dxa"/>
            <w:tcMar>
              <w:top w:w="85" w:type="dxa"/>
              <w:left w:w="85" w:type="dxa"/>
              <w:bottom w:w="85" w:type="dxa"/>
              <w:right w:w="85" w:type="dxa"/>
            </w:tcMar>
          </w:tcPr>
          <w:p w14:paraId="522762F4" w14:textId="77777777" w:rsidR="000436AE" w:rsidRDefault="006D568F">
            <w:pPr>
              <w:suppressAutoHyphens/>
              <w:spacing w:after="0"/>
              <w:jc w:val="center"/>
              <w:rPr>
                <w:b/>
                <w:sz w:val="20"/>
                <w:szCs w:val="20"/>
              </w:rPr>
            </w:pPr>
            <w:r>
              <w:rPr>
                <w:b/>
                <w:sz w:val="20"/>
              </w:rPr>
              <w:t>Mods Panel Ref</w:t>
            </w:r>
          </w:p>
        </w:tc>
      </w:tr>
      <w:tr w:rsidR="000436AE" w14:paraId="26430F79" w14:textId="77777777">
        <w:trPr>
          <w:cantSplit/>
        </w:trPr>
        <w:tc>
          <w:tcPr>
            <w:tcW w:w="1125" w:type="dxa"/>
            <w:tcMar>
              <w:top w:w="85" w:type="dxa"/>
              <w:left w:w="85" w:type="dxa"/>
              <w:bottom w:w="85" w:type="dxa"/>
              <w:right w:w="85" w:type="dxa"/>
            </w:tcMar>
          </w:tcPr>
          <w:p w14:paraId="04DB16E6" w14:textId="77777777" w:rsidR="000436AE" w:rsidRDefault="006D568F">
            <w:pPr>
              <w:suppressAutoHyphens/>
              <w:spacing w:after="0"/>
              <w:rPr>
                <w:spacing w:val="-3"/>
                <w:sz w:val="20"/>
                <w:szCs w:val="20"/>
              </w:rPr>
            </w:pPr>
            <w:r>
              <w:rPr>
                <w:spacing w:val="-3"/>
                <w:sz w:val="20"/>
                <w:szCs w:val="20"/>
              </w:rPr>
              <w:t>1.0</w:t>
            </w:r>
          </w:p>
        </w:tc>
        <w:tc>
          <w:tcPr>
            <w:tcW w:w="1441" w:type="dxa"/>
            <w:tcMar>
              <w:top w:w="85" w:type="dxa"/>
              <w:left w:w="85" w:type="dxa"/>
              <w:bottom w:w="85" w:type="dxa"/>
              <w:right w:w="85" w:type="dxa"/>
            </w:tcMar>
          </w:tcPr>
          <w:p w14:paraId="640A371D" w14:textId="77777777" w:rsidR="000436AE" w:rsidRDefault="006D568F">
            <w:pPr>
              <w:suppressAutoHyphens/>
              <w:spacing w:after="0"/>
              <w:rPr>
                <w:spacing w:val="-3"/>
                <w:sz w:val="20"/>
                <w:szCs w:val="20"/>
              </w:rPr>
            </w:pPr>
            <w:smartTag w:uri="urn:schemas-microsoft-com:office:smarttags" w:element="date">
              <w:smartTagPr>
                <w:attr w:name="Month" w:val="7"/>
                <w:attr w:name="Day" w:val="23"/>
                <w:attr w:name="Year" w:val="2007"/>
              </w:smartTagPr>
              <w:r>
                <w:rPr>
                  <w:spacing w:val="-3"/>
                  <w:sz w:val="20"/>
                  <w:szCs w:val="20"/>
                </w:rPr>
                <w:t>23/07/07</w:t>
              </w:r>
            </w:smartTag>
          </w:p>
        </w:tc>
        <w:tc>
          <w:tcPr>
            <w:tcW w:w="3292" w:type="dxa"/>
            <w:tcMar>
              <w:top w:w="85" w:type="dxa"/>
              <w:left w:w="85" w:type="dxa"/>
              <w:bottom w:w="85" w:type="dxa"/>
              <w:right w:w="85" w:type="dxa"/>
            </w:tcMar>
          </w:tcPr>
          <w:p w14:paraId="76F15143" w14:textId="77777777" w:rsidR="000436AE" w:rsidRDefault="006D568F">
            <w:pPr>
              <w:suppressAutoHyphens/>
              <w:spacing w:after="0"/>
              <w:rPr>
                <w:spacing w:val="-3"/>
                <w:sz w:val="20"/>
                <w:szCs w:val="20"/>
              </w:rPr>
            </w:pPr>
            <w:r>
              <w:rPr>
                <w:spacing w:val="-3"/>
                <w:sz w:val="20"/>
                <w:szCs w:val="20"/>
              </w:rPr>
              <w:t>P197 Release</w:t>
            </w:r>
          </w:p>
        </w:tc>
        <w:tc>
          <w:tcPr>
            <w:tcW w:w="1843" w:type="dxa"/>
            <w:tcMar>
              <w:top w:w="85" w:type="dxa"/>
              <w:left w:w="85" w:type="dxa"/>
              <w:bottom w:w="85" w:type="dxa"/>
              <w:right w:w="85" w:type="dxa"/>
            </w:tcMar>
          </w:tcPr>
          <w:p w14:paraId="22C76F9A" w14:textId="77777777" w:rsidR="000436AE" w:rsidRDefault="006D568F">
            <w:pPr>
              <w:suppressAutoHyphens/>
              <w:spacing w:after="0"/>
              <w:rPr>
                <w:spacing w:val="-3"/>
                <w:sz w:val="20"/>
                <w:szCs w:val="20"/>
              </w:rPr>
            </w:pPr>
            <w:r>
              <w:rPr>
                <w:spacing w:val="-3"/>
                <w:sz w:val="20"/>
                <w:szCs w:val="20"/>
              </w:rPr>
              <w:t>P197</w:t>
            </w:r>
          </w:p>
        </w:tc>
        <w:tc>
          <w:tcPr>
            <w:tcW w:w="1588" w:type="dxa"/>
            <w:tcMar>
              <w:top w:w="85" w:type="dxa"/>
              <w:left w:w="85" w:type="dxa"/>
              <w:bottom w:w="85" w:type="dxa"/>
              <w:right w:w="85" w:type="dxa"/>
            </w:tcMar>
          </w:tcPr>
          <w:p w14:paraId="58112EF3" w14:textId="77777777" w:rsidR="000436AE" w:rsidRDefault="006D568F">
            <w:pPr>
              <w:suppressAutoHyphens/>
              <w:spacing w:after="0"/>
              <w:rPr>
                <w:spacing w:val="-3"/>
                <w:sz w:val="20"/>
                <w:szCs w:val="20"/>
              </w:rPr>
            </w:pPr>
            <w:r>
              <w:rPr>
                <w:sz w:val="20"/>
                <w:szCs w:val="20"/>
                <w:lang w:eastAsia="en-GB"/>
              </w:rPr>
              <w:t>P/115/04</w:t>
            </w:r>
          </w:p>
        </w:tc>
      </w:tr>
      <w:tr w:rsidR="000436AE" w14:paraId="39DE619A" w14:textId="77777777">
        <w:trPr>
          <w:cantSplit/>
        </w:trPr>
        <w:tc>
          <w:tcPr>
            <w:tcW w:w="1125" w:type="dxa"/>
            <w:tcMar>
              <w:top w:w="85" w:type="dxa"/>
              <w:left w:w="85" w:type="dxa"/>
              <w:bottom w:w="85" w:type="dxa"/>
              <w:right w:w="85" w:type="dxa"/>
            </w:tcMar>
          </w:tcPr>
          <w:p w14:paraId="75B55DB6" w14:textId="77777777" w:rsidR="000436AE" w:rsidRDefault="006D568F">
            <w:pPr>
              <w:suppressAutoHyphens/>
              <w:spacing w:after="0"/>
              <w:rPr>
                <w:spacing w:val="-3"/>
                <w:sz w:val="20"/>
                <w:szCs w:val="20"/>
              </w:rPr>
            </w:pPr>
            <w:r>
              <w:rPr>
                <w:spacing w:val="-3"/>
                <w:sz w:val="20"/>
                <w:szCs w:val="20"/>
              </w:rPr>
              <w:t>2.0</w:t>
            </w:r>
          </w:p>
        </w:tc>
        <w:tc>
          <w:tcPr>
            <w:tcW w:w="1441" w:type="dxa"/>
            <w:tcMar>
              <w:top w:w="85" w:type="dxa"/>
              <w:left w:w="85" w:type="dxa"/>
              <w:bottom w:w="85" w:type="dxa"/>
              <w:right w:w="85" w:type="dxa"/>
            </w:tcMar>
          </w:tcPr>
          <w:p w14:paraId="49D8F744" w14:textId="77777777" w:rsidR="000436AE" w:rsidRDefault="006D568F">
            <w:pPr>
              <w:suppressAutoHyphens/>
              <w:spacing w:after="0"/>
              <w:rPr>
                <w:spacing w:val="-3"/>
                <w:sz w:val="20"/>
                <w:szCs w:val="20"/>
              </w:rPr>
            </w:pPr>
            <w:smartTag w:uri="urn:schemas-microsoft-com:office:smarttags" w:element="date">
              <w:smartTagPr>
                <w:attr w:name="Month" w:val="9"/>
                <w:attr w:name="Day" w:val="10"/>
                <w:attr w:name="Year" w:val="2007"/>
              </w:smartTagPr>
              <w:r>
                <w:rPr>
                  <w:spacing w:val="-3"/>
                  <w:sz w:val="20"/>
                  <w:szCs w:val="20"/>
                </w:rPr>
                <w:t>10/09/07</w:t>
              </w:r>
            </w:smartTag>
          </w:p>
        </w:tc>
        <w:tc>
          <w:tcPr>
            <w:tcW w:w="3292" w:type="dxa"/>
            <w:tcMar>
              <w:top w:w="85" w:type="dxa"/>
              <w:left w:w="85" w:type="dxa"/>
              <w:bottom w:w="85" w:type="dxa"/>
              <w:right w:w="85" w:type="dxa"/>
            </w:tcMar>
          </w:tcPr>
          <w:p w14:paraId="2392D820" w14:textId="77777777" w:rsidR="000436AE" w:rsidRDefault="006D568F">
            <w:pPr>
              <w:suppressAutoHyphens/>
              <w:spacing w:after="0"/>
              <w:rPr>
                <w:sz w:val="20"/>
                <w:szCs w:val="20"/>
              </w:rPr>
            </w:pPr>
            <w:r>
              <w:rPr>
                <w:sz w:val="20"/>
                <w:szCs w:val="20"/>
              </w:rPr>
              <w:t>P207 Release</w:t>
            </w:r>
          </w:p>
        </w:tc>
        <w:tc>
          <w:tcPr>
            <w:tcW w:w="1843" w:type="dxa"/>
            <w:tcMar>
              <w:top w:w="85" w:type="dxa"/>
              <w:left w:w="85" w:type="dxa"/>
              <w:bottom w:w="85" w:type="dxa"/>
              <w:right w:w="85" w:type="dxa"/>
            </w:tcMar>
          </w:tcPr>
          <w:p w14:paraId="537A1718" w14:textId="77777777" w:rsidR="000436AE" w:rsidRDefault="006D568F">
            <w:pPr>
              <w:suppressAutoHyphens/>
              <w:spacing w:after="0"/>
              <w:rPr>
                <w:spacing w:val="-3"/>
                <w:sz w:val="20"/>
                <w:szCs w:val="20"/>
              </w:rPr>
            </w:pPr>
            <w:r>
              <w:rPr>
                <w:spacing w:val="-3"/>
                <w:sz w:val="20"/>
                <w:szCs w:val="20"/>
              </w:rPr>
              <w:t>P207</w:t>
            </w:r>
          </w:p>
        </w:tc>
        <w:tc>
          <w:tcPr>
            <w:tcW w:w="1588" w:type="dxa"/>
            <w:tcMar>
              <w:top w:w="85" w:type="dxa"/>
              <w:left w:w="85" w:type="dxa"/>
              <w:bottom w:w="85" w:type="dxa"/>
              <w:right w:w="85" w:type="dxa"/>
            </w:tcMar>
          </w:tcPr>
          <w:p w14:paraId="0DD4DAE6" w14:textId="77777777" w:rsidR="000436AE" w:rsidRDefault="006D568F">
            <w:pPr>
              <w:suppressAutoHyphens/>
              <w:spacing w:after="0"/>
              <w:rPr>
                <w:spacing w:val="-3"/>
                <w:sz w:val="20"/>
                <w:szCs w:val="20"/>
              </w:rPr>
            </w:pPr>
            <w:r>
              <w:rPr>
                <w:sz w:val="20"/>
                <w:szCs w:val="20"/>
              </w:rPr>
              <w:t>P/127/04</w:t>
            </w:r>
          </w:p>
        </w:tc>
      </w:tr>
      <w:tr w:rsidR="000436AE" w14:paraId="0FA63A96" w14:textId="77777777">
        <w:trPr>
          <w:cantSplit/>
        </w:trPr>
        <w:tc>
          <w:tcPr>
            <w:tcW w:w="1125" w:type="dxa"/>
            <w:tcMar>
              <w:top w:w="85" w:type="dxa"/>
              <w:left w:w="85" w:type="dxa"/>
              <w:bottom w:w="85" w:type="dxa"/>
              <w:right w:w="85" w:type="dxa"/>
            </w:tcMar>
          </w:tcPr>
          <w:p w14:paraId="235325B1" w14:textId="77777777" w:rsidR="000436AE" w:rsidRDefault="006D568F">
            <w:pPr>
              <w:suppressAutoHyphens/>
              <w:spacing w:after="0"/>
              <w:rPr>
                <w:spacing w:val="-3"/>
                <w:sz w:val="20"/>
                <w:szCs w:val="20"/>
              </w:rPr>
            </w:pPr>
            <w:r>
              <w:rPr>
                <w:spacing w:val="-3"/>
                <w:sz w:val="20"/>
                <w:szCs w:val="20"/>
              </w:rPr>
              <w:t>3.0</w:t>
            </w:r>
          </w:p>
        </w:tc>
        <w:tc>
          <w:tcPr>
            <w:tcW w:w="1441" w:type="dxa"/>
            <w:tcMar>
              <w:top w:w="85" w:type="dxa"/>
              <w:left w:w="85" w:type="dxa"/>
              <w:bottom w:w="85" w:type="dxa"/>
              <w:right w:w="85" w:type="dxa"/>
            </w:tcMar>
          </w:tcPr>
          <w:p w14:paraId="47D9BB7C" w14:textId="77777777" w:rsidR="000436AE" w:rsidRDefault="006D568F">
            <w:pPr>
              <w:suppressAutoHyphens/>
              <w:spacing w:after="0"/>
              <w:rPr>
                <w:spacing w:val="-3"/>
                <w:sz w:val="20"/>
                <w:szCs w:val="20"/>
              </w:rPr>
            </w:pPr>
            <w:smartTag w:uri="urn:schemas-microsoft-com:office:smarttags" w:element="date">
              <w:smartTagPr>
                <w:attr w:name="Month" w:val="11"/>
                <w:attr w:name="Day" w:val="1"/>
                <w:attr w:name="Year" w:val="2007"/>
              </w:smartTagPr>
              <w:r>
                <w:rPr>
                  <w:spacing w:val="-3"/>
                  <w:sz w:val="20"/>
                  <w:szCs w:val="20"/>
                </w:rPr>
                <w:t>1/11/07</w:t>
              </w:r>
            </w:smartTag>
          </w:p>
        </w:tc>
        <w:tc>
          <w:tcPr>
            <w:tcW w:w="3292" w:type="dxa"/>
            <w:tcMar>
              <w:top w:w="85" w:type="dxa"/>
              <w:left w:w="85" w:type="dxa"/>
              <w:bottom w:w="85" w:type="dxa"/>
              <w:right w:w="85" w:type="dxa"/>
            </w:tcMar>
          </w:tcPr>
          <w:p w14:paraId="06FA6921" w14:textId="77777777" w:rsidR="000436AE" w:rsidRDefault="006D568F">
            <w:pPr>
              <w:suppressAutoHyphens/>
              <w:spacing w:after="0"/>
              <w:rPr>
                <w:sz w:val="20"/>
                <w:szCs w:val="20"/>
              </w:rPr>
            </w:pPr>
            <w:r>
              <w:rPr>
                <w:sz w:val="20"/>
                <w:szCs w:val="20"/>
              </w:rPr>
              <w:t>November 07 Release</w:t>
            </w:r>
          </w:p>
        </w:tc>
        <w:tc>
          <w:tcPr>
            <w:tcW w:w="1843" w:type="dxa"/>
            <w:tcMar>
              <w:top w:w="85" w:type="dxa"/>
              <w:left w:w="85" w:type="dxa"/>
              <w:bottom w:w="85" w:type="dxa"/>
              <w:right w:w="85" w:type="dxa"/>
            </w:tcMar>
          </w:tcPr>
          <w:p w14:paraId="4F9FCBBD" w14:textId="77777777" w:rsidR="000436AE" w:rsidRDefault="006D568F">
            <w:pPr>
              <w:suppressAutoHyphens/>
              <w:spacing w:after="0"/>
              <w:rPr>
                <w:spacing w:val="-3"/>
                <w:sz w:val="20"/>
                <w:szCs w:val="20"/>
              </w:rPr>
            </w:pPr>
            <w:r>
              <w:rPr>
                <w:spacing w:val="-3"/>
                <w:sz w:val="20"/>
                <w:szCs w:val="20"/>
              </w:rPr>
              <w:t>CP1190</w:t>
            </w:r>
          </w:p>
          <w:p w14:paraId="4057E6B4" w14:textId="77777777" w:rsidR="000436AE" w:rsidRDefault="006D568F">
            <w:pPr>
              <w:suppressAutoHyphens/>
              <w:spacing w:after="0"/>
              <w:rPr>
                <w:spacing w:val="-3"/>
                <w:sz w:val="20"/>
                <w:szCs w:val="20"/>
              </w:rPr>
            </w:pPr>
            <w:r>
              <w:rPr>
                <w:spacing w:val="-3"/>
                <w:sz w:val="20"/>
                <w:szCs w:val="20"/>
              </w:rPr>
              <w:t>CP1210</w:t>
            </w:r>
          </w:p>
        </w:tc>
        <w:tc>
          <w:tcPr>
            <w:tcW w:w="1588" w:type="dxa"/>
            <w:tcMar>
              <w:top w:w="85" w:type="dxa"/>
              <w:left w:w="85" w:type="dxa"/>
              <w:bottom w:w="85" w:type="dxa"/>
              <w:right w:w="85" w:type="dxa"/>
            </w:tcMar>
          </w:tcPr>
          <w:p w14:paraId="073A6774" w14:textId="77777777" w:rsidR="000436AE" w:rsidRDefault="006D568F">
            <w:pPr>
              <w:suppressAutoHyphens/>
              <w:spacing w:after="0"/>
              <w:rPr>
                <w:sz w:val="20"/>
                <w:szCs w:val="20"/>
              </w:rPr>
            </w:pPr>
            <w:r>
              <w:rPr>
                <w:sz w:val="20"/>
                <w:szCs w:val="20"/>
              </w:rPr>
              <w:t>SVG77/04</w:t>
            </w:r>
          </w:p>
          <w:p w14:paraId="669F7B5F" w14:textId="77777777" w:rsidR="000436AE" w:rsidRDefault="006D568F">
            <w:pPr>
              <w:suppressAutoHyphens/>
              <w:spacing w:after="0"/>
              <w:rPr>
                <w:sz w:val="20"/>
                <w:szCs w:val="20"/>
              </w:rPr>
            </w:pPr>
            <w:r>
              <w:rPr>
                <w:sz w:val="20"/>
                <w:szCs w:val="20"/>
              </w:rPr>
              <w:t>ISG79/02</w:t>
            </w:r>
          </w:p>
          <w:p w14:paraId="0F4CC820" w14:textId="77777777" w:rsidR="000436AE" w:rsidRDefault="006D568F">
            <w:pPr>
              <w:suppressAutoHyphens/>
              <w:spacing w:after="0"/>
              <w:rPr>
                <w:sz w:val="20"/>
                <w:szCs w:val="20"/>
              </w:rPr>
            </w:pPr>
            <w:r>
              <w:rPr>
                <w:sz w:val="20"/>
                <w:szCs w:val="20"/>
              </w:rPr>
              <w:t>SVG79/02</w:t>
            </w:r>
          </w:p>
        </w:tc>
      </w:tr>
      <w:tr w:rsidR="000436AE" w14:paraId="41F1E07D" w14:textId="77777777">
        <w:trPr>
          <w:cantSplit/>
        </w:trPr>
        <w:tc>
          <w:tcPr>
            <w:tcW w:w="1125" w:type="dxa"/>
            <w:tcBorders>
              <w:bottom w:val="nil"/>
            </w:tcBorders>
            <w:tcMar>
              <w:top w:w="85" w:type="dxa"/>
              <w:left w:w="85" w:type="dxa"/>
              <w:bottom w:w="85" w:type="dxa"/>
              <w:right w:w="85" w:type="dxa"/>
            </w:tcMar>
          </w:tcPr>
          <w:p w14:paraId="7722407D" w14:textId="77777777" w:rsidR="000436AE" w:rsidRDefault="006D568F">
            <w:pPr>
              <w:suppressAutoHyphens/>
              <w:spacing w:after="0"/>
              <w:rPr>
                <w:spacing w:val="-3"/>
                <w:sz w:val="20"/>
                <w:szCs w:val="20"/>
              </w:rPr>
            </w:pPr>
            <w:r>
              <w:rPr>
                <w:spacing w:val="-3"/>
                <w:sz w:val="20"/>
                <w:szCs w:val="20"/>
              </w:rPr>
              <w:t>4.0</w:t>
            </w:r>
          </w:p>
        </w:tc>
        <w:tc>
          <w:tcPr>
            <w:tcW w:w="1441" w:type="dxa"/>
            <w:tcBorders>
              <w:bottom w:val="nil"/>
            </w:tcBorders>
            <w:tcMar>
              <w:top w:w="85" w:type="dxa"/>
              <w:left w:w="85" w:type="dxa"/>
              <w:bottom w:w="85" w:type="dxa"/>
              <w:right w:w="85" w:type="dxa"/>
            </w:tcMar>
          </w:tcPr>
          <w:p w14:paraId="7810FDDB" w14:textId="77777777" w:rsidR="000436AE" w:rsidRDefault="006D568F">
            <w:pPr>
              <w:suppressAutoHyphens/>
              <w:spacing w:after="0"/>
              <w:rPr>
                <w:spacing w:val="-3"/>
                <w:sz w:val="20"/>
                <w:szCs w:val="20"/>
              </w:rPr>
            </w:pPr>
            <w:smartTag w:uri="urn:schemas-microsoft-com:office:smarttags" w:element="date">
              <w:smartTagPr>
                <w:attr w:name="Month" w:val="11"/>
                <w:attr w:name="Day" w:val="6"/>
                <w:attr w:name="Year" w:val="2008"/>
              </w:smartTagPr>
              <w:r>
                <w:rPr>
                  <w:spacing w:val="-3"/>
                  <w:sz w:val="20"/>
                  <w:szCs w:val="20"/>
                </w:rPr>
                <w:t>06/11/08</w:t>
              </w:r>
            </w:smartTag>
          </w:p>
        </w:tc>
        <w:tc>
          <w:tcPr>
            <w:tcW w:w="3292" w:type="dxa"/>
            <w:tcBorders>
              <w:bottom w:val="nil"/>
            </w:tcBorders>
            <w:tcMar>
              <w:top w:w="85" w:type="dxa"/>
              <w:left w:w="85" w:type="dxa"/>
              <w:bottom w:w="85" w:type="dxa"/>
              <w:right w:w="85" w:type="dxa"/>
            </w:tcMar>
          </w:tcPr>
          <w:p w14:paraId="3EE7C3E7" w14:textId="77777777" w:rsidR="000436AE" w:rsidRDefault="006D568F">
            <w:pPr>
              <w:suppressAutoHyphens/>
              <w:spacing w:after="0"/>
              <w:rPr>
                <w:sz w:val="20"/>
                <w:szCs w:val="20"/>
              </w:rPr>
            </w:pPr>
            <w:r>
              <w:rPr>
                <w:sz w:val="20"/>
                <w:szCs w:val="20"/>
              </w:rPr>
              <w:t>November 2008 Release</w:t>
            </w:r>
          </w:p>
        </w:tc>
        <w:tc>
          <w:tcPr>
            <w:tcW w:w="1843" w:type="dxa"/>
            <w:tcBorders>
              <w:bottom w:val="nil"/>
            </w:tcBorders>
            <w:tcMar>
              <w:top w:w="85" w:type="dxa"/>
              <w:left w:w="85" w:type="dxa"/>
              <w:bottom w:w="85" w:type="dxa"/>
              <w:right w:w="85" w:type="dxa"/>
            </w:tcMar>
          </w:tcPr>
          <w:p w14:paraId="5C534CCF" w14:textId="77777777" w:rsidR="000436AE" w:rsidRDefault="006D568F">
            <w:pPr>
              <w:suppressAutoHyphens/>
              <w:spacing w:after="0"/>
              <w:rPr>
                <w:spacing w:val="-3"/>
                <w:sz w:val="20"/>
                <w:szCs w:val="20"/>
              </w:rPr>
            </w:pPr>
            <w:r>
              <w:rPr>
                <w:spacing w:val="-3"/>
                <w:sz w:val="20"/>
                <w:szCs w:val="20"/>
              </w:rPr>
              <w:t>CP1240</w:t>
            </w:r>
          </w:p>
        </w:tc>
        <w:tc>
          <w:tcPr>
            <w:tcW w:w="1588" w:type="dxa"/>
            <w:tcBorders>
              <w:bottom w:val="nil"/>
            </w:tcBorders>
            <w:tcMar>
              <w:top w:w="85" w:type="dxa"/>
              <w:left w:w="85" w:type="dxa"/>
              <w:bottom w:w="85" w:type="dxa"/>
              <w:right w:w="85" w:type="dxa"/>
            </w:tcMar>
          </w:tcPr>
          <w:p w14:paraId="02B67D84" w14:textId="77777777" w:rsidR="000436AE" w:rsidRDefault="006D568F">
            <w:pPr>
              <w:suppressAutoHyphens/>
              <w:spacing w:after="0"/>
              <w:rPr>
                <w:sz w:val="20"/>
                <w:szCs w:val="20"/>
              </w:rPr>
            </w:pPr>
            <w:r>
              <w:rPr>
                <w:sz w:val="20"/>
                <w:szCs w:val="20"/>
              </w:rPr>
              <w:t>PAB88/03</w:t>
            </w:r>
          </w:p>
          <w:p w14:paraId="2DF9DC0A" w14:textId="77777777" w:rsidR="000436AE" w:rsidRDefault="006D568F">
            <w:pPr>
              <w:suppressAutoHyphens/>
              <w:spacing w:after="0"/>
              <w:rPr>
                <w:sz w:val="20"/>
                <w:szCs w:val="20"/>
              </w:rPr>
            </w:pPr>
            <w:r>
              <w:rPr>
                <w:sz w:val="20"/>
                <w:szCs w:val="20"/>
              </w:rPr>
              <w:t>ISG88/01</w:t>
            </w:r>
          </w:p>
          <w:p w14:paraId="657B301E" w14:textId="77777777" w:rsidR="000436AE" w:rsidRDefault="006D568F">
            <w:pPr>
              <w:suppressAutoHyphens/>
              <w:spacing w:after="0"/>
              <w:rPr>
                <w:sz w:val="20"/>
                <w:szCs w:val="20"/>
              </w:rPr>
            </w:pPr>
            <w:r>
              <w:rPr>
                <w:sz w:val="20"/>
                <w:szCs w:val="20"/>
              </w:rPr>
              <w:t>SVG88/02</w:t>
            </w:r>
          </w:p>
        </w:tc>
      </w:tr>
      <w:tr w:rsidR="000436AE" w14:paraId="51038F03" w14:textId="77777777">
        <w:trPr>
          <w:cantSplit/>
        </w:trPr>
        <w:tc>
          <w:tcPr>
            <w:tcW w:w="1125" w:type="dxa"/>
            <w:tcBorders>
              <w:top w:val="nil"/>
              <w:bottom w:val="single" w:sz="4" w:space="0" w:color="auto"/>
            </w:tcBorders>
            <w:tcMar>
              <w:top w:w="85" w:type="dxa"/>
              <w:left w:w="85" w:type="dxa"/>
              <w:bottom w:w="85" w:type="dxa"/>
              <w:right w:w="85" w:type="dxa"/>
            </w:tcMar>
          </w:tcPr>
          <w:p w14:paraId="773E0355" w14:textId="77777777" w:rsidR="000436AE" w:rsidRDefault="000436AE">
            <w:pPr>
              <w:suppressAutoHyphens/>
              <w:spacing w:after="0"/>
              <w:rPr>
                <w:spacing w:val="-3"/>
                <w:sz w:val="20"/>
                <w:szCs w:val="20"/>
              </w:rPr>
            </w:pPr>
          </w:p>
        </w:tc>
        <w:tc>
          <w:tcPr>
            <w:tcW w:w="1441" w:type="dxa"/>
            <w:tcBorders>
              <w:top w:val="nil"/>
              <w:bottom w:val="single" w:sz="4" w:space="0" w:color="auto"/>
            </w:tcBorders>
            <w:tcMar>
              <w:top w:w="85" w:type="dxa"/>
              <w:left w:w="85" w:type="dxa"/>
              <w:bottom w:w="85" w:type="dxa"/>
              <w:right w:w="85" w:type="dxa"/>
            </w:tcMar>
          </w:tcPr>
          <w:p w14:paraId="2112D19C" w14:textId="77777777" w:rsidR="000436AE" w:rsidRDefault="000436AE">
            <w:pPr>
              <w:suppressAutoHyphens/>
              <w:spacing w:after="0"/>
              <w:rPr>
                <w:spacing w:val="-3"/>
                <w:sz w:val="20"/>
                <w:szCs w:val="20"/>
              </w:rPr>
            </w:pPr>
          </w:p>
        </w:tc>
        <w:tc>
          <w:tcPr>
            <w:tcW w:w="3292" w:type="dxa"/>
            <w:tcBorders>
              <w:top w:val="nil"/>
              <w:bottom w:val="single" w:sz="4" w:space="0" w:color="auto"/>
            </w:tcBorders>
            <w:tcMar>
              <w:top w:w="85" w:type="dxa"/>
              <w:left w:w="85" w:type="dxa"/>
              <w:bottom w:w="85" w:type="dxa"/>
              <w:right w:w="85" w:type="dxa"/>
            </w:tcMar>
          </w:tcPr>
          <w:p w14:paraId="6A001FB7" w14:textId="77777777" w:rsidR="000436AE" w:rsidRDefault="000436AE">
            <w:pPr>
              <w:suppressAutoHyphens/>
              <w:spacing w:after="0"/>
              <w:rPr>
                <w:sz w:val="20"/>
                <w:szCs w:val="20"/>
              </w:rPr>
            </w:pPr>
          </w:p>
        </w:tc>
        <w:tc>
          <w:tcPr>
            <w:tcW w:w="1843" w:type="dxa"/>
            <w:tcBorders>
              <w:top w:val="nil"/>
              <w:bottom w:val="single" w:sz="4" w:space="0" w:color="auto"/>
            </w:tcBorders>
            <w:tcMar>
              <w:top w:w="85" w:type="dxa"/>
              <w:left w:w="85" w:type="dxa"/>
              <w:bottom w:w="85" w:type="dxa"/>
              <w:right w:w="85" w:type="dxa"/>
            </w:tcMar>
          </w:tcPr>
          <w:p w14:paraId="21CDABB7" w14:textId="77777777" w:rsidR="000436AE" w:rsidRDefault="006D568F">
            <w:pPr>
              <w:suppressAutoHyphens/>
              <w:spacing w:after="0"/>
              <w:rPr>
                <w:spacing w:val="-3"/>
                <w:sz w:val="20"/>
                <w:szCs w:val="20"/>
              </w:rPr>
            </w:pPr>
            <w:r>
              <w:rPr>
                <w:spacing w:val="-3"/>
                <w:sz w:val="20"/>
                <w:szCs w:val="20"/>
              </w:rPr>
              <w:t>CP1244</w:t>
            </w:r>
          </w:p>
        </w:tc>
        <w:tc>
          <w:tcPr>
            <w:tcW w:w="1588" w:type="dxa"/>
            <w:tcBorders>
              <w:top w:val="nil"/>
              <w:bottom w:val="single" w:sz="4" w:space="0" w:color="auto"/>
            </w:tcBorders>
            <w:tcMar>
              <w:top w:w="85" w:type="dxa"/>
              <w:left w:w="85" w:type="dxa"/>
              <w:bottom w:w="85" w:type="dxa"/>
              <w:right w:w="85" w:type="dxa"/>
            </w:tcMar>
          </w:tcPr>
          <w:p w14:paraId="6A414519" w14:textId="77777777" w:rsidR="000436AE" w:rsidRDefault="006D568F">
            <w:pPr>
              <w:suppressAutoHyphens/>
              <w:spacing w:after="0"/>
              <w:rPr>
                <w:sz w:val="20"/>
                <w:szCs w:val="20"/>
              </w:rPr>
            </w:pPr>
            <w:r>
              <w:rPr>
                <w:sz w:val="20"/>
                <w:szCs w:val="20"/>
              </w:rPr>
              <w:t>PAB88/03</w:t>
            </w:r>
          </w:p>
          <w:p w14:paraId="6504C412" w14:textId="77777777" w:rsidR="000436AE" w:rsidRDefault="006D568F">
            <w:pPr>
              <w:suppressAutoHyphens/>
              <w:spacing w:after="0"/>
              <w:rPr>
                <w:sz w:val="20"/>
                <w:szCs w:val="20"/>
              </w:rPr>
            </w:pPr>
            <w:r>
              <w:rPr>
                <w:sz w:val="20"/>
                <w:szCs w:val="20"/>
              </w:rPr>
              <w:t>ISG88/01</w:t>
            </w:r>
          </w:p>
          <w:p w14:paraId="02E2C747" w14:textId="77777777" w:rsidR="000436AE" w:rsidRDefault="006D568F">
            <w:pPr>
              <w:suppressAutoHyphens/>
              <w:spacing w:after="0"/>
              <w:rPr>
                <w:sz w:val="20"/>
                <w:szCs w:val="20"/>
              </w:rPr>
            </w:pPr>
            <w:r>
              <w:rPr>
                <w:sz w:val="20"/>
                <w:szCs w:val="20"/>
              </w:rPr>
              <w:t>SVG88/02</w:t>
            </w:r>
          </w:p>
        </w:tc>
      </w:tr>
      <w:tr w:rsidR="000436AE" w14:paraId="5F271765"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109243FB" w14:textId="77777777" w:rsidR="000436AE" w:rsidRDefault="006D568F">
            <w:pPr>
              <w:suppressAutoHyphens/>
              <w:spacing w:after="0"/>
              <w:rPr>
                <w:spacing w:val="-3"/>
                <w:sz w:val="20"/>
                <w:szCs w:val="20"/>
              </w:rPr>
            </w:pPr>
            <w:r>
              <w:rPr>
                <w:spacing w:val="-3"/>
                <w:sz w:val="20"/>
                <w:szCs w:val="20"/>
              </w:rPr>
              <w:t>5.0</w:t>
            </w:r>
          </w:p>
        </w:tc>
        <w:tc>
          <w:tcPr>
            <w:tcW w:w="1441" w:type="dxa"/>
            <w:tcBorders>
              <w:top w:val="single" w:sz="4" w:space="0" w:color="auto"/>
              <w:bottom w:val="single" w:sz="4" w:space="0" w:color="auto"/>
            </w:tcBorders>
            <w:tcMar>
              <w:top w:w="85" w:type="dxa"/>
              <w:left w:w="85" w:type="dxa"/>
              <w:bottom w:w="85" w:type="dxa"/>
              <w:right w:w="85" w:type="dxa"/>
            </w:tcMar>
          </w:tcPr>
          <w:p w14:paraId="5646AF27" w14:textId="77777777" w:rsidR="000436AE" w:rsidRDefault="006D568F">
            <w:pPr>
              <w:suppressAutoHyphens/>
              <w:spacing w:after="0"/>
              <w:rPr>
                <w:spacing w:val="-3"/>
                <w:sz w:val="20"/>
                <w:szCs w:val="20"/>
              </w:rPr>
            </w:pPr>
            <w:smartTag w:uri="urn:schemas-microsoft-com:office:smarttags" w:element="date">
              <w:smartTagPr>
                <w:attr w:name="Month" w:val="11"/>
                <w:attr w:name="Day" w:val="26"/>
                <w:attr w:name="Year" w:val="2008"/>
              </w:smartTagPr>
              <w:r>
                <w:rPr>
                  <w:spacing w:val="-3"/>
                  <w:sz w:val="20"/>
                  <w:szCs w:val="20"/>
                </w:rPr>
                <w:t>26/11/08</w:t>
              </w:r>
            </w:smartTag>
          </w:p>
        </w:tc>
        <w:tc>
          <w:tcPr>
            <w:tcW w:w="3292" w:type="dxa"/>
            <w:tcBorders>
              <w:top w:val="single" w:sz="4" w:space="0" w:color="auto"/>
              <w:bottom w:val="single" w:sz="4" w:space="0" w:color="auto"/>
            </w:tcBorders>
            <w:tcMar>
              <w:top w:w="85" w:type="dxa"/>
              <w:left w:w="85" w:type="dxa"/>
              <w:bottom w:w="85" w:type="dxa"/>
              <w:right w:w="85" w:type="dxa"/>
            </w:tcMar>
          </w:tcPr>
          <w:p w14:paraId="70BA4322" w14:textId="77777777" w:rsidR="000436AE" w:rsidRDefault="006D568F">
            <w:pPr>
              <w:suppressAutoHyphens/>
              <w:spacing w:after="0"/>
              <w:rPr>
                <w:sz w:val="20"/>
                <w:szCs w:val="20"/>
              </w:rPr>
            </w:pPr>
            <w:r>
              <w:rPr>
                <w:sz w:val="20"/>
                <w:szCs w:val="20"/>
              </w:rPr>
              <w:t>P207 Release</w:t>
            </w:r>
          </w:p>
        </w:tc>
        <w:tc>
          <w:tcPr>
            <w:tcW w:w="1843" w:type="dxa"/>
            <w:tcBorders>
              <w:top w:val="single" w:sz="4" w:space="0" w:color="auto"/>
              <w:bottom w:val="single" w:sz="4" w:space="0" w:color="auto"/>
            </w:tcBorders>
            <w:tcMar>
              <w:top w:w="85" w:type="dxa"/>
              <w:left w:w="85" w:type="dxa"/>
              <w:bottom w:w="85" w:type="dxa"/>
              <w:right w:w="85" w:type="dxa"/>
            </w:tcMar>
          </w:tcPr>
          <w:p w14:paraId="34AE52A2" w14:textId="77777777" w:rsidR="000436AE" w:rsidRDefault="006D568F">
            <w:pPr>
              <w:suppressAutoHyphens/>
              <w:spacing w:after="0"/>
              <w:rPr>
                <w:spacing w:val="-3"/>
                <w:sz w:val="20"/>
                <w:szCs w:val="20"/>
              </w:rPr>
            </w:pPr>
            <w:r>
              <w:rPr>
                <w:spacing w:val="-3"/>
                <w:sz w:val="20"/>
                <w:szCs w:val="20"/>
              </w:rPr>
              <w:t>P207</w:t>
            </w:r>
          </w:p>
        </w:tc>
        <w:tc>
          <w:tcPr>
            <w:tcW w:w="1588" w:type="dxa"/>
            <w:tcBorders>
              <w:top w:val="single" w:sz="4" w:space="0" w:color="auto"/>
              <w:bottom w:val="single" w:sz="4" w:space="0" w:color="auto"/>
            </w:tcBorders>
            <w:tcMar>
              <w:top w:w="85" w:type="dxa"/>
              <w:left w:w="85" w:type="dxa"/>
              <w:bottom w:w="85" w:type="dxa"/>
              <w:right w:w="85" w:type="dxa"/>
            </w:tcMar>
          </w:tcPr>
          <w:p w14:paraId="1EA4DE41" w14:textId="77777777" w:rsidR="000436AE" w:rsidRDefault="006D568F">
            <w:pPr>
              <w:suppressAutoHyphens/>
              <w:spacing w:after="0"/>
              <w:rPr>
                <w:sz w:val="20"/>
                <w:szCs w:val="20"/>
              </w:rPr>
            </w:pPr>
            <w:r>
              <w:rPr>
                <w:sz w:val="20"/>
                <w:szCs w:val="20"/>
              </w:rPr>
              <w:t>PAB91/12</w:t>
            </w:r>
          </w:p>
          <w:p w14:paraId="35EF2F71" w14:textId="77777777" w:rsidR="000436AE" w:rsidRDefault="006D568F">
            <w:pPr>
              <w:suppressAutoHyphens/>
              <w:spacing w:after="0"/>
              <w:rPr>
                <w:sz w:val="20"/>
                <w:szCs w:val="20"/>
              </w:rPr>
            </w:pPr>
            <w:r>
              <w:rPr>
                <w:sz w:val="20"/>
                <w:szCs w:val="20"/>
              </w:rPr>
              <w:t>ISG91/01</w:t>
            </w:r>
          </w:p>
          <w:p w14:paraId="33FBD4FF" w14:textId="77777777" w:rsidR="000436AE" w:rsidRDefault="006D568F">
            <w:pPr>
              <w:suppressAutoHyphens/>
              <w:spacing w:after="0"/>
              <w:rPr>
                <w:sz w:val="20"/>
                <w:szCs w:val="20"/>
              </w:rPr>
            </w:pPr>
            <w:r>
              <w:rPr>
                <w:sz w:val="20"/>
                <w:szCs w:val="20"/>
              </w:rPr>
              <w:t>SVG91/06</w:t>
            </w:r>
          </w:p>
        </w:tc>
      </w:tr>
      <w:tr w:rsidR="000436AE" w14:paraId="59769744"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79B978F2" w14:textId="77777777" w:rsidR="000436AE" w:rsidRDefault="006D568F">
            <w:pPr>
              <w:suppressAutoHyphens/>
              <w:spacing w:after="0"/>
              <w:rPr>
                <w:spacing w:val="-3"/>
                <w:sz w:val="20"/>
                <w:szCs w:val="20"/>
              </w:rPr>
            </w:pPr>
            <w:r>
              <w:rPr>
                <w:spacing w:val="-3"/>
                <w:sz w:val="20"/>
                <w:szCs w:val="20"/>
              </w:rPr>
              <w:t>6.0</w:t>
            </w:r>
          </w:p>
        </w:tc>
        <w:tc>
          <w:tcPr>
            <w:tcW w:w="1441" w:type="dxa"/>
            <w:tcBorders>
              <w:top w:val="single" w:sz="4" w:space="0" w:color="auto"/>
              <w:bottom w:val="single" w:sz="4" w:space="0" w:color="auto"/>
            </w:tcBorders>
            <w:tcMar>
              <w:top w:w="85" w:type="dxa"/>
              <w:left w:w="85" w:type="dxa"/>
              <w:bottom w:w="85" w:type="dxa"/>
              <w:right w:w="85" w:type="dxa"/>
            </w:tcMar>
          </w:tcPr>
          <w:p w14:paraId="5B61D466" w14:textId="77777777" w:rsidR="000436AE" w:rsidRDefault="006D568F">
            <w:pPr>
              <w:suppressAutoHyphens/>
              <w:spacing w:after="0"/>
              <w:rPr>
                <w:spacing w:val="-3"/>
                <w:sz w:val="20"/>
                <w:szCs w:val="20"/>
              </w:rPr>
            </w:pPr>
            <w:r>
              <w:rPr>
                <w:spacing w:val="-3"/>
                <w:sz w:val="20"/>
                <w:szCs w:val="20"/>
              </w:rPr>
              <w:t>07/11/13</w:t>
            </w:r>
          </w:p>
        </w:tc>
        <w:tc>
          <w:tcPr>
            <w:tcW w:w="3292" w:type="dxa"/>
            <w:tcBorders>
              <w:top w:val="single" w:sz="4" w:space="0" w:color="auto"/>
              <w:bottom w:val="single" w:sz="4" w:space="0" w:color="auto"/>
            </w:tcBorders>
            <w:tcMar>
              <w:top w:w="85" w:type="dxa"/>
              <w:left w:w="85" w:type="dxa"/>
              <w:bottom w:w="85" w:type="dxa"/>
              <w:right w:w="85" w:type="dxa"/>
            </w:tcMar>
          </w:tcPr>
          <w:p w14:paraId="531E29E4" w14:textId="77777777" w:rsidR="000436AE" w:rsidRDefault="006D568F">
            <w:pPr>
              <w:suppressAutoHyphens/>
              <w:spacing w:after="0"/>
              <w:rPr>
                <w:sz w:val="20"/>
                <w:szCs w:val="20"/>
              </w:rPr>
            </w:pPr>
            <w:r>
              <w:rPr>
                <w:sz w:val="20"/>
                <w:szCs w:val="20"/>
              </w:rPr>
              <w:t>November 2013 Release</w:t>
            </w:r>
          </w:p>
        </w:tc>
        <w:tc>
          <w:tcPr>
            <w:tcW w:w="1843" w:type="dxa"/>
            <w:tcBorders>
              <w:top w:val="single" w:sz="4" w:space="0" w:color="auto"/>
              <w:bottom w:val="single" w:sz="4" w:space="0" w:color="auto"/>
            </w:tcBorders>
            <w:tcMar>
              <w:top w:w="85" w:type="dxa"/>
              <w:left w:w="85" w:type="dxa"/>
              <w:bottom w:w="85" w:type="dxa"/>
              <w:right w:w="85" w:type="dxa"/>
            </w:tcMar>
          </w:tcPr>
          <w:p w14:paraId="4739EBB1" w14:textId="77777777" w:rsidR="000436AE" w:rsidRDefault="006D568F">
            <w:pPr>
              <w:suppressAutoHyphens/>
              <w:spacing w:after="0"/>
              <w:rPr>
                <w:spacing w:val="-3"/>
                <w:sz w:val="20"/>
                <w:szCs w:val="20"/>
              </w:rPr>
            </w:pPr>
            <w:r>
              <w:rPr>
                <w:spacing w:val="-3"/>
                <w:sz w:val="20"/>
                <w:szCs w:val="20"/>
              </w:rPr>
              <w:t>CP1391</w:t>
            </w:r>
          </w:p>
        </w:tc>
        <w:tc>
          <w:tcPr>
            <w:tcW w:w="1588" w:type="dxa"/>
            <w:tcBorders>
              <w:top w:val="single" w:sz="4" w:space="0" w:color="auto"/>
              <w:bottom w:val="single" w:sz="4" w:space="0" w:color="auto"/>
            </w:tcBorders>
            <w:tcMar>
              <w:top w:w="85" w:type="dxa"/>
              <w:left w:w="85" w:type="dxa"/>
              <w:bottom w:w="85" w:type="dxa"/>
              <w:right w:w="85" w:type="dxa"/>
            </w:tcMar>
          </w:tcPr>
          <w:p w14:paraId="1413B34E" w14:textId="77777777" w:rsidR="000436AE" w:rsidRDefault="006D568F">
            <w:pPr>
              <w:suppressAutoHyphens/>
              <w:spacing w:after="0"/>
              <w:rPr>
                <w:sz w:val="20"/>
                <w:szCs w:val="20"/>
              </w:rPr>
            </w:pPr>
            <w:r>
              <w:rPr>
                <w:sz w:val="20"/>
                <w:szCs w:val="20"/>
              </w:rPr>
              <w:t>PAB148/04</w:t>
            </w:r>
          </w:p>
          <w:p w14:paraId="52D26E2F" w14:textId="77777777" w:rsidR="000436AE" w:rsidRDefault="006D568F">
            <w:pPr>
              <w:suppressAutoHyphens/>
              <w:spacing w:after="0"/>
              <w:rPr>
                <w:sz w:val="20"/>
                <w:szCs w:val="20"/>
              </w:rPr>
            </w:pPr>
            <w:r>
              <w:rPr>
                <w:sz w:val="20"/>
                <w:szCs w:val="20"/>
              </w:rPr>
              <w:t>ISG145/05</w:t>
            </w:r>
          </w:p>
          <w:p w14:paraId="6DD9D96A" w14:textId="77777777" w:rsidR="000436AE" w:rsidRDefault="006D568F">
            <w:pPr>
              <w:suppressAutoHyphens/>
              <w:spacing w:after="0"/>
              <w:rPr>
                <w:sz w:val="20"/>
                <w:szCs w:val="20"/>
              </w:rPr>
            </w:pPr>
            <w:r>
              <w:rPr>
                <w:sz w:val="20"/>
                <w:szCs w:val="20"/>
              </w:rPr>
              <w:t>SVG148/05</w:t>
            </w:r>
          </w:p>
        </w:tc>
      </w:tr>
      <w:tr w:rsidR="000436AE" w14:paraId="25FA8946"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3595EAF0" w14:textId="77777777" w:rsidR="000436AE" w:rsidRDefault="006D568F">
            <w:pPr>
              <w:suppressAutoHyphens/>
              <w:spacing w:after="0"/>
              <w:rPr>
                <w:spacing w:val="-3"/>
                <w:sz w:val="20"/>
                <w:szCs w:val="20"/>
              </w:rPr>
            </w:pPr>
            <w:r>
              <w:rPr>
                <w:spacing w:val="-3"/>
                <w:sz w:val="20"/>
                <w:szCs w:val="20"/>
              </w:rPr>
              <w:t>7.0</w:t>
            </w:r>
          </w:p>
        </w:tc>
        <w:tc>
          <w:tcPr>
            <w:tcW w:w="1441" w:type="dxa"/>
            <w:tcBorders>
              <w:top w:val="single" w:sz="4" w:space="0" w:color="auto"/>
              <w:bottom w:val="single" w:sz="4" w:space="0" w:color="auto"/>
            </w:tcBorders>
            <w:tcMar>
              <w:top w:w="85" w:type="dxa"/>
              <w:left w:w="85" w:type="dxa"/>
              <w:bottom w:w="85" w:type="dxa"/>
              <w:right w:w="85" w:type="dxa"/>
            </w:tcMar>
          </w:tcPr>
          <w:p w14:paraId="5362CDDB" w14:textId="77777777" w:rsidR="000436AE" w:rsidRDefault="006D568F">
            <w:pPr>
              <w:suppressAutoHyphens/>
              <w:spacing w:after="0"/>
              <w:rPr>
                <w:spacing w:val="-3"/>
                <w:sz w:val="20"/>
                <w:szCs w:val="20"/>
              </w:rPr>
            </w:pPr>
            <w:r>
              <w:rPr>
                <w:spacing w:val="-3"/>
                <w:sz w:val="20"/>
                <w:szCs w:val="20"/>
              </w:rPr>
              <w:t>26/06/14</w:t>
            </w:r>
          </w:p>
        </w:tc>
        <w:tc>
          <w:tcPr>
            <w:tcW w:w="3292" w:type="dxa"/>
            <w:tcBorders>
              <w:top w:val="single" w:sz="4" w:space="0" w:color="auto"/>
              <w:bottom w:val="single" w:sz="4" w:space="0" w:color="auto"/>
            </w:tcBorders>
            <w:tcMar>
              <w:top w:w="85" w:type="dxa"/>
              <w:left w:w="85" w:type="dxa"/>
              <w:bottom w:w="85" w:type="dxa"/>
              <w:right w:w="85" w:type="dxa"/>
            </w:tcMar>
          </w:tcPr>
          <w:p w14:paraId="10802E24" w14:textId="77777777" w:rsidR="000436AE" w:rsidRDefault="006D568F">
            <w:pPr>
              <w:suppressAutoHyphens/>
              <w:spacing w:after="0"/>
              <w:rPr>
                <w:sz w:val="20"/>
                <w:szCs w:val="20"/>
              </w:rPr>
            </w:pPr>
            <w:r>
              <w:rPr>
                <w:sz w:val="20"/>
                <w:szCs w:val="20"/>
              </w:rPr>
              <w:t>June 2014 Release</w:t>
            </w:r>
          </w:p>
        </w:tc>
        <w:tc>
          <w:tcPr>
            <w:tcW w:w="1843" w:type="dxa"/>
            <w:tcBorders>
              <w:top w:val="single" w:sz="4" w:space="0" w:color="auto"/>
              <w:bottom w:val="single" w:sz="4" w:space="0" w:color="auto"/>
            </w:tcBorders>
            <w:tcMar>
              <w:top w:w="85" w:type="dxa"/>
              <w:left w:w="85" w:type="dxa"/>
              <w:bottom w:w="85" w:type="dxa"/>
              <w:right w:w="85" w:type="dxa"/>
            </w:tcMar>
          </w:tcPr>
          <w:p w14:paraId="2076DDEB" w14:textId="77777777" w:rsidR="000436AE" w:rsidRDefault="006D568F">
            <w:pPr>
              <w:suppressAutoHyphens/>
              <w:spacing w:after="0"/>
              <w:rPr>
                <w:spacing w:val="-3"/>
                <w:sz w:val="20"/>
                <w:szCs w:val="20"/>
              </w:rPr>
            </w:pPr>
            <w:r>
              <w:rPr>
                <w:spacing w:val="-3"/>
                <w:sz w:val="20"/>
                <w:szCs w:val="20"/>
              </w:rPr>
              <w:t>CP1406</w:t>
            </w:r>
          </w:p>
        </w:tc>
        <w:tc>
          <w:tcPr>
            <w:tcW w:w="1588" w:type="dxa"/>
            <w:tcBorders>
              <w:top w:val="single" w:sz="4" w:space="0" w:color="auto"/>
              <w:bottom w:val="single" w:sz="4" w:space="0" w:color="auto"/>
            </w:tcBorders>
            <w:tcMar>
              <w:top w:w="85" w:type="dxa"/>
              <w:left w:w="85" w:type="dxa"/>
              <w:bottom w:w="85" w:type="dxa"/>
              <w:right w:w="85" w:type="dxa"/>
            </w:tcMar>
          </w:tcPr>
          <w:p w14:paraId="0B2C34C0" w14:textId="77777777" w:rsidR="000436AE" w:rsidRDefault="006D568F">
            <w:pPr>
              <w:suppressAutoHyphens/>
              <w:spacing w:after="0"/>
              <w:rPr>
                <w:sz w:val="20"/>
                <w:szCs w:val="20"/>
              </w:rPr>
            </w:pPr>
            <w:r>
              <w:rPr>
                <w:sz w:val="20"/>
                <w:szCs w:val="20"/>
              </w:rPr>
              <w:t>PAB158/06</w:t>
            </w:r>
          </w:p>
          <w:p w14:paraId="39F05BF4" w14:textId="77777777" w:rsidR="000436AE" w:rsidRDefault="006D568F">
            <w:pPr>
              <w:suppressAutoHyphens/>
              <w:spacing w:after="0"/>
              <w:rPr>
                <w:sz w:val="20"/>
                <w:szCs w:val="20"/>
              </w:rPr>
            </w:pPr>
            <w:r>
              <w:rPr>
                <w:sz w:val="20"/>
                <w:szCs w:val="20"/>
              </w:rPr>
              <w:t>ISG155/01</w:t>
            </w:r>
          </w:p>
          <w:p w14:paraId="55046DF1" w14:textId="77777777" w:rsidR="000436AE" w:rsidRDefault="006D568F">
            <w:pPr>
              <w:suppressAutoHyphens/>
              <w:spacing w:after="0"/>
              <w:rPr>
                <w:sz w:val="20"/>
                <w:szCs w:val="20"/>
              </w:rPr>
            </w:pPr>
            <w:r>
              <w:rPr>
                <w:sz w:val="20"/>
                <w:szCs w:val="20"/>
              </w:rPr>
              <w:t>SVG158/03</w:t>
            </w:r>
          </w:p>
        </w:tc>
      </w:tr>
      <w:tr w:rsidR="000436AE" w14:paraId="7DDD1356"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17710A4A" w14:textId="77777777" w:rsidR="000436AE" w:rsidRDefault="006D568F">
            <w:pPr>
              <w:suppressAutoHyphens/>
              <w:spacing w:after="0"/>
              <w:rPr>
                <w:spacing w:val="-3"/>
                <w:sz w:val="20"/>
                <w:szCs w:val="20"/>
              </w:rPr>
            </w:pPr>
            <w:r>
              <w:rPr>
                <w:spacing w:val="-3"/>
                <w:sz w:val="20"/>
                <w:szCs w:val="20"/>
              </w:rPr>
              <w:t>8.0</w:t>
            </w:r>
          </w:p>
        </w:tc>
        <w:tc>
          <w:tcPr>
            <w:tcW w:w="1441" w:type="dxa"/>
            <w:tcBorders>
              <w:top w:val="single" w:sz="4" w:space="0" w:color="auto"/>
              <w:bottom w:val="single" w:sz="4" w:space="0" w:color="auto"/>
            </w:tcBorders>
            <w:tcMar>
              <w:top w:w="85" w:type="dxa"/>
              <w:left w:w="85" w:type="dxa"/>
              <w:bottom w:w="85" w:type="dxa"/>
              <w:right w:w="85" w:type="dxa"/>
            </w:tcMar>
          </w:tcPr>
          <w:p w14:paraId="66A473C6" w14:textId="77777777" w:rsidR="000436AE" w:rsidRDefault="006D568F">
            <w:pPr>
              <w:suppressAutoHyphens/>
              <w:spacing w:after="0"/>
              <w:rPr>
                <w:spacing w:val="-3"/>
                <w:sz w:val="20"/>
                <w:szCs w:val="20"/>
              </w:rPr>
            </w:pPr>
            <w:r>
              <w:rPr>
                <w:spacing w:val="-3"/>
                <w:sz w:val="20"/>
                <w:szCs w:val="20"/>
              </w:rPr>
              <w:t>05/11/15</w:t>
            </w:r>
          </w:p>
        </w:tc>
        <w:tc>
          <w:tcPr>
            <w:tcW w:w="3292" w:type="dxa"/>
            <w:tcBorders>
              <w:top w:val="single" w:sz="4" w:space="0" w:color="auto"/>
              <w:bottom w:val="single" w:sz="4" w:space="0" w:color="auto"/>
            </w:tcBorders>
            <w:tcMar>
              <w:top w:w="85" w:type="dxa"/>
              <w:left w:w="85" w:type="dxa"/>
              <w:bottom w:w="85" w:type="dxa"/>
              <w:right w:w="85" w:type="dxa"/>
            </w:tcMar>
          </w:tcPr>
          <w:p w14:paraId="4DFA6A4A" w14:textId="77777777" w:rsidR="000436AE" w:rsidRDefault="006D568F">
            <w:pPr>
              <w:suppressAutoHyphens/>
              <w:spacing w:after="0"/>
              <w:rPr>
                <w:sz w:val="20"/>
                <w:szCs w:val="20"/>
              </w:rPr>
            </w:pPr>
            <w:r>
              <w:rPr>
                <w:sz w:val="20"/>
                <w:szCs w:val="20"/>
              </w:rPr>
              <w:t>November 2015 Release</w:t>
            </w:r>
          </w:p>
        </w:tc>
        <w:tc>
          <w:tcPr>
            <w:tcW w:w="1843" w:type="dxa"/>
            <w:tcBorders>
              <w:top w:val="single" w:sz="4" w:space="0" w:color="auto"/>
              <w:bottom w:val="single" w:sz="4" w:space="0" w:color="auto"/>
            </w:tcBorders>
            <w:tcMar>
              <w:top w:w="85" w:type="dxa"/>
              <w:left w:w="85" w:type="dxa"/>
              <w:bottom w:w="85" w:type="dxa"/>
              <w:right w:w="85" w:type="dxa"/>
            </w:tcMar>
          </w:tcPr>
          <w:p w14:paraId="1ACC8049" w14:textId="77777777" w:rsidR="000436AE" w:rsidRDefault="006D568F">
            <w:pPr>
              <w:suppressAutoHyphens/>
              <w:spacing w:after="0"/>
              <w:rPr>
                <w:spacing w:val="-3"/>
                <w:sz w:val="20"/>
                <w:szCs w:val="20"/>
              </w:rPr>
            </w:pPr>
            <w:r>
              <w:rPr>
                <w:spacing w:val="-3"/>
                <w:sz w:val="20"/>
                <w:szCs w:val="20"/>
              </w:rPr>
              <w:t>P319 Self-Governance</w:t>
            </w:r>
          </w:p>
        </w:tc>
        <w:tc>
          <w:tcPr>
            <w:tcW w:w="1588" w:type="dxa"/>
            <w:tcBorders>
              <w:top w:val="single" w:sz="4" w:space="0" w:color="auto"/>
              <w:bottom w:val="single" w:sz="4" w:space="0" w:color="auto"/>
            </w:tcBorders>
            <w:tcMar>
              <w:top w:w="85" w:type="dxa"/>
              <w:left w:w="85" w:type="dxa"/>
              <w:bottom w:w="85" w:type="dxa"/>
              <w:right w:w="85" w:type="dxa"/>
            </w:tcMar>
          </w:tcPr>
          <w:p w14:paraId="32623D79" w14:textId="77777777" w:rsidR="000436AE" w:rsidRDefault="006D568F">
            <w:pPr>
              <w:suppressAutoHyphens/>
              <w:spacing w:after="0"/>
              <w:rPr>
                <w:sz w:val="20"/>
                <w:szCs w:val="20"/>
              </w:rPr>
            </w:pPr>
            <w:r>
              <w:rPr>
                <w:sz w:val="20"/>
                <w:szCs w:val="20"/>
              </w:rPr>
              <w:t>Panel 239/07</w:t>
            </w:r>
          </w:p>
        </w:tc>
      </w:tr>
      <w:tr w:rsidR="000436AE" w14:paraId="530E336B"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253BB5EB" w14:textId="77777777" w:rsidR="000436AE" w:rsidRDefault="006D568F">
            <w:pPr>
              <w:suppressAutoHyphens/>
              <w:spacing w:after="0"/>
              <w:rPr>
                <w:spacing w:val="-3"/>
                <w:sz w:val="20"/>
                <w:szCs w:val="20"/>
              </w:rPr>
            </w:pPr>
            <w:r>
              <w:rPr>
                <w:spacing w:val="-3"/>
                <w:sz w:val="20"/>
                <w:szCs w:val="20"/>
              </w:rPr>
              <w:t>9.0</w:t>
            </w:r>
          </w:p>
        </w:tc>
        <w:tc>
          <w:tcPr>
            <w:tcW w:w="1441" w:type="dxa"/>
            <w:tcBorders>
              <w:top w:val="single" w:sz="4" w:space="0" w:color="auto"/>
              <w:bottom w:val="single" w:sz="4" w:space="0" w:color="auto"/>
            </w:tcBorders>
            <w:tcMar>
              <w:top w:w="85" w:type="dxa"/>
              <w:left w:w="85" w:type="dxa"/>
              <w:bottom w:w="85" w:type="dxa"/>
              <w:right w:w="85" w:type="dxa"/>
            </w:tcMar>
          </w:tcPr>
          <w:p w14:paraId="7EBEAC98" w14:textId="77777777" w:rsidR="000436AE" w:rsidRDefault="006D568F">
            <w:pPr>
              <w:suppressAutoHyphens/>
              <w:spacing w:after="0"/>
              <w:rPr>
                <w:spacing w:val="-3"/>
                <w:sz w:val="20"/>
                <w:szCs w:val="20"/>
              </w:rPr>
            </w:pPr>
            <w:r>
              <w:rPr>
                <w:spacing w:val="-3"/>
                <w:sz w:val="20"/>
                <w:szCs w:val="20"/>
              </w:rPr>
              <w:t>28/02/19</w:t>
            </w:r>
          </w:p>
        </w:tc>
        <w:tc>
          <w:tcPr>
            <w:tcW w:w="3292" w:type="dxa"/>
            <w:tcBorders>
              <w:top w:val="single" w:sz="4" w:space="0" w:color="auto"/>
              <w:bottom w:val="single" w:sz="4" w:space="0" w:color="auto"/>
            </w:tcBorders>
            <w:tcMar>
              <w:top w:w="85" w:type="dxa"/>
              <w:left w:w="85" w:type="dxa"/>
              <w:bottom w:w="85" w:type="dxa"/>
              <w:right w:w="85" w:type="dxa"/>
            </w:tcMar>
          </w:tcPr>
          <w:p w14:paraId="73F03435" w14:textId="77777777" w:rsidR="000436AE" w:rsidRDefault="006D568F">
            <w:pPr>
              <w:suppressAutoHyphens/>
              <w:spacing w:after="0"/>
              <w:rPr>
                <w:sz w:val="20"/>
                <w:szCs w:val="20"/>
              </w:rPr>
            </w:pPr>
            <w:r>
              <w:rPr>
                <w:sz w:val="20"/>
                <w:szCs w:val="20"/>
              </w:rPr>
              <w:t>February 2019 Release</w:t>
            </w:r>
          </w:p>
        </w:tc>
        <w:tc>
          <w:tcPr>
            <w:tcW w:w="1843" w:type="dxa"/>
            <w:tcBorders>
              <w:top w:val="single" w:sz="4" w:space="0" w:color="auto"/>
              <w:bottom w:val="single" w:sz="4" w:space="0" w:color="auto"/>
            </w:tcBorders>
            <w:tcMar>
              <w:top w:w="85" w:type="dxa"/>
              <w:left w:w="85" w:type="dxa"/>
              <w:bottom w:w="85" w:type="dxa"/>
              <w:right w:w="85" w:type="dxa"/>
            </w:tcMar>
          </w:tcPr>
          <w:p w14:paraId="610FD228" w14:textId="77777777" w:rsidR="000436AE" w:rsidRDefault="006D568F">
            <w:pPr>
              <w:suppressAutoHyphens/>
              <w:spacing w:after="0"/>
              <w:rPr>
                <w:spacing w:val="-3"/>
                <w:sz w:val="20"/>
                <w:szCs w:val="20"/>
              </w:rPr>
            </w:pPr>
            <w:r>
              <w:rPr>
                <w:spacing w:val="-3"/>
                <w:sz w:val="20"/>
                <w:szCs w:val="20"/>
              </w:rPr>
              <w:t>P344</w:t>
            </w:r>
          </w:p>
        </w:tc>
        <w:tc>
          <w:tcPr>
            <w:tcW w:w="1588" w:type="dxa"/>
            <w:tcBorders>
              <w:top w:val="single" w:sz="4" w:space="0" w:color="auto"/>
              <w:bottom w:val="single" w:sz="4" w:space="0" w:color="auto"/>
            </w:tcBorders>
            <w:tcMar>
              <w:top w:w="85" w:type="dxa"/>
              <w:left w:w="85" w:type="dxa"/>
              <w:bottom w:w="85" w:type="dxa"/>
              <w:right w:w="85" w:type="dxa"/>
            </w:tcMar>
          </w:tcPr>
          <w:p w14:paraId="36FE40F1" w14:textId="77777777" w:rsidR="000436AE" w:rsidRDefault="006D568F">
            <w:pPr>
              <w:suppressAutoHyphens/>
              <w:spacing w:after="0"/>
              <w:rPr>
                <w:sz w:val="20"/>
                <w:szCs w:val="20"/>
              </w:rPr>
            </w:pPr>
            <w:r>
              <w:rPr>
                <w:sz w:val="20"/>
                <w:szCs w:val="20"/>
              </w:rPr>
              <w:t>Panel 284C/01</w:t>
            </w:r>
          </w:p>
        </w:tc>
      </w:tr>
      <w:tr w:rsidR="001F3B3B" w14:paraId="243DB50B" w14:textId="77777777">
        <w:trPr>
          <w:cantSplit/>
          <w:ins w:id="13" w:author="Sophie Bentley" w:date="2020-04-17T13:31:00Z"/>
        </w:trPr>
        <w:tc>
          <w:tcPr>
            <w:tcW w:w="1125" w:type="dxa"/>
            <w:tcBorders>
              <w:top w:val="single" w:sz="4" w:space="0" w:color="auto"/>
              <w:bottom w:val="single" w:sz="4" w:space="0" w:color="auto"/>
            </w:tcBorders>
            <w:tcMar>
              <w:top w:w="85" w:type="dxa"/>
              <w:left w:w="85" w:type="dxa"/>
              <w:bottom w:w="85" w:type="dxa"/>
              <w:right w:w="85" w:type="dxa"/>
            </w:tcMar>
          </w:tcPr>
          <w:p w14:paraId="508E1DFF" w14:textId="0ECA3084" w:rsidR="001F3B3B" w:rsidRDefault="00F01DA3">
            <w:pPr>
              <w:suppressAutoHyphens/>
              <w:spacing w:after="0"/>
              <w:rPr>
                <w:ins w:id="14" w:author="Sophie Bentley" w:date="2020-04-17T13:31:00Z"/>
                <w:spacing w:val="-3"/>
                <w:sz w:val="20"/>
                <w:szCs w:val="20"/>
              </w:rPr>
            </w:pPr>
            <w:ins w:id="15" w:author="Sophie Bentley" w:date="2020-04-17T13:33:00Z">
              <w:r>
                <w:rPr>
                  <w:spacing w:val="-3"/>
                  <w:sz w:val="20"/>
                  <w:szCs w:val="20"/>
                </w:rPr>
                <w:t>9.1</w:t>
              </w:r>
            </w:ins>
          </w:p>
        </w:tc>
        <w:tc>
          <w:tcPr>
            <w:tcW w:w="1441" w:type="dxa"/>
            <w:tcBorders>
              <w:top w:val="single" w:sz="4" w:space="0" w:color="auto"/>
              <w:bottom w:val="single" w:sz="4" w:space="0" w:color="auto"/>
            </w:tcBorders>
            <w:tcMar>
              <w:top w:w="85" w:type="dxa"/>
              <w:left w:w="85" w:type="dxa"/>
              <w:bottom w:w="85" w:type="dxa"/>
              <w:right w:w="85" w:type="dxa"/>
            </w:tcMar>
          </w:tcPr>
          <w:p w14:paraId="77219354" w14:textId="2F7B4BDA" w:rsidR="001F3B3B" w:rsidRDefault="001F3B3B">
            <w:pPr>
              <w:suppressAutoHyphens/>
              <w:spacing w:after="0"/>
              <w:rPr>
                <w:ins w:id="16" w:author="Sophie Bentley" w:date="2020-04-17T13:31:00Z"/>
                <w:spacing w:val="-3"/>
                <w:sz w:val="20"/>
                <w:szCs w:val="20"/>
              </w:rPr>
            </w:pPr>
            <w:ins w:id="17" w:author="Sophie Bentley" w:date="2020-04-17T13:33:00Z">
              <w:r>
                <w:rPr>
                  <w:spacing w:val="-3"/>
                  <w:sz w:val="20"/>
                  <w:szCs w:val="20"/>
                </w:rPr>
                <w:t>25/06/2020</w:t>
              </w:r>
            </w:ins>
          </w:p>
        </w:tc>
        <w:tc>
          <w:tcPr>
            <w:tcW w:w="3292" w:type="dxa"/>
            <w:tcBorders>
              <w:top w:val="single" w:sz="4" w:space="0" w:color="auto"/>
              <w:bottom w:val="single" w:sz="4" w:space="0" w:color="auto"/>
            </w:tcBorders>
            <w:tcMar>
              <w:top w:w="85" w:type="dxa"/>
              <w:left w:w="85" w:type="dxa"/>
              <w:bottom w:w="85" w:type="dxa"/>
              <w:right w:w="85" w:type="dxa"/>
            </w:tcMar>
          </w:tcPr>
          <w:p w14:paraId="5E1DF998" w14:textId="5B349F9F" w:rsidR="001F3B3B" w:rsidRDefault="001F3B3B">
            <w:pPr>
              <w:suppressAutoHyphens/>
              <w:spacing w:after="0"/>
              <w:rPr>
                <w:ins w:id="18" w:author="Sophie Bentley" w:date="2020-04-17T13:31:00Z"/>
                <w:sz w:val="20"/>
                <w:szCs w:val="20"/>
              </w:rPr>
            </w:pPr>
            <w:ins w:id="19" w:author="Sophie Bentley" w:date="2020-04-17T13:33:00Z">
              <w:r>
                <w:rPr>
                  <w:sz w:val="20"/>
                  <w:szCs w:val="20"/>
                </w:rPr>
                <w:t>June 2020 Release</w:t>
              </w:r>
            </w:ins>
          </w:p>
        </w:tc>
        <w:tc>
          <w:tcPr>
            <w:tcW w:w="1843" w:type="dxa"/>
            <w:tcBorders>
              <w:top w:val="single" w:sz="4" w:space="0" w:color="auto"/>
              <w:bottom w:val="single" w:sz="4" w:space="0" w:color="auto"/>
            </w:tcBorders>
            <w:tcMar>
              <w:top w:w="85" w:type="dxa"/>
              <w:left w:w="85" w:type="dxa"/>
              <w:bottom w:w="85" w:type="dxa"/>
              <w:right w:w="85" w:type="dxa"/>
            </w:tcMar>
          </w:tcPr>
          <w:p w14:paraId="3EFD34A1" w14:textId="703DAF6B" w:rsidR="001F3B3B" w:rsidRDefault="001F3B3B">
            <w:pPr>
              <w:suppressAutoHyphens/>
              <w:spacing w:after="0"/>
              <w:rPr>
                <w:ins w:id="20" w:author="Sophie Bentley" w:date="2020-04-17T13:31:00Z"/>
                <w:spacing w:val="-3"/>
                <w:sz w:val="20"/>
                <w:szCs w:val="20"/>
              </w:rPr>
            </w:pPr>
            <w:ins w:id="21" w:author="Sophie Bentley" w:date="2020-04-17T13:32:00Z">
              <w:r>
                <w:rPr>
                  <w:spacing w:val="-3"/>
                  <w:sz w:val="20"/>
                  <w:szCs w:val="20"/>
                </w:rPr>
                <w:t>P404</w:t>
              </w:r>
            </w:ins>
          </w:p>
        </w:tc>
        <w:tc>
          <w:tcPr>
            <w:tcW w:w="1588" w:type="dxa"/>
            <w:tcBorders>
              <w:top w:val="single" w:sz="4" w:space="0" w:color="auto"/>
              <w:bottom w:val="single" w:sz="4" w:space="0" w:color="auto"/>
            </w:tcBorders>
            <w:tcMar>
              <w:top w:w="85" w:type="dxa"/>
              <w:left w:w="85" w:type="dxa"/>
              <w:bottom w:w="85" w:type="dxa"/>
              <w:right w:w="85" w:type="dxa"/>
            </w:tcMar>
          </w:tcPr>
          <w:p w14:paraId="12D8DA5C" w14:textId="48828256" w:rsidR="001F3B3B" w:rsidRDefault="001F3B3B">
            <w:pPr>
              <w:suppressAutoHyphens/>
              <w:spacing w:after="0"/>
              <w:rPr>
                <w:ins w:id="22" w:author="Sophie Bentley" w:date="2020-04-17T13:31:00Z"/>
                <w:sz w:val="20"/>
                <w:szCs w:val="20"/>
              </w:rPr>
            </w:pPr>
            <w:ins w:id="23" w:author="Sophie Bentley" w:date="2020-04-17T13:32:00Z">
              <w:r>
                <w:rPr>
                  <w:sz w:val="20"/>
                  <w:szCs w:val="20"/>
                </w:rPr>
                <w:t xml:space="preserve">Panel </w:t>
              </w:r>
              <w:r>
                <w:rPr>
                  <w:rFonts w:ascii="Tahoma" w:hAnsi="Tahoma" w:cs="Tahoma"/>
                  <w:sz w:val="20"/>
                  <w:szCs w:val="20"/>
                </w:rPr>
                <w:t>301/07</w:t>
              </w:r>
            </w:ins>
          </w:p>
        </w:tc>
      </w:tr>
    </w:tbl>
    <w:p w14:paraId="62D76FDA" w14:textId="77777777" w:rsidR="000436AE" w:rsidRDefault="000436AE">
      <w:pPr>
        <w:suppressAutoHyphens/>
        <w:spacing w:after="240"/>
        <w:rPr>
          <w:spacing w:val="-3"/>
          <w:sz w:val="24"/>
          <w:szCs w:val="24"/>
        </w:rPr>
      </w:pPr>
    </w:p>
    <w:p w14:paraId="7DEAF22E" w14:textId="77777777" w:rsidR="000436AE" w:rsidRDefault="000436AE">
      <w:pPr>
        <w:suppressAutoHyphens/>
        <w:spacing w:after="240"/>
        <w:rPr>
          <w:spacing w:val="-3"/>
          <w:sz w:val="24"/>
          <w:szCs w:val="24"/>
        </w:rPr>
      </w:pPr>
    </w:p>
    <w:p w14:paraId="3959D5CF" w14:textId="77777777" w:rsidR="000436AE" w:rsidRDefault="000436AE">
      <w:pPr>
        <w:suppressAutoHyphens/>
        <w:spacing w:after="240"/>
        <w:rPr>
          <w:sz w:val="24"/>
          <w:szCs w:val="24"/>
        </w:rPr>
      </w:pPr>
    </w:p>
    <w:p w14:paraId="466C2CDB" w14:textId="77777777" w:rsidR="000436AE" w:rsidRDefault="000436AE">
      <w:pPr>
        <w:suppressAutoHyphens/>
        <w:spacing w:after="240"/>
        <w:rPr>
          <w:spacing w:val="-3"/>
          <w:sz w:val="24"/>
          <w:szCs w:val="24"/>
        </w:rPr>
      </w:pPr>
    </w:p>
    <w:p w14:paraId="3F01B26A" w14:textId="77777777" w:rsidR="000436AE" w:rsidRDefault="000436AE">
      <w:pPr>
        <w:suppressAutoHyphens/>
        <w:spacing w:after="240"/>
        <w:rPr>
          <w:sz w:val="24"/>
          <w:szCs w:val="24"/>
        </w:rPr>
      </w:pPr>
    </w:p>
    <w:p w14:paraId="3F2652B7" w14:textId="77777777" w:rsidR="000436AE" w:rsidRDefault="006D568F">
      <w:pPr>
        <w:pStyle w:val="BSCPHeading"/>
        <w:pageBreakBefore/>
        <w:spacing w:before="0" w:after="240"/>
        <w:rPr>
          <w:rFonts w:ascii="Times New Roman" w:hAnsi="Times New Roman"/>
          <w:spacing w:val="-3"/>
          <w:sz w:val="24"/>
          <w:szCs w:val="20"/>
          <w:lang w:eastAsia="en-GB"/>
        </w:rPr>
      </w:pPr>
      <w:r>
        <w:rPr>
          <w:rFonts w:ascii="Times New Roman" w:hAnsi="Times New Roman"/>
          <w:spacing w:val="-3"/>
          <w:sz w:val="24"/>
          <w:szCs w:val="20"/>
          <w:lang w:eastAsia="en-GB"/>
        </w:rPr>
        <w:lastRenderedPageBreak/>
        <w:t>CONTENTS</w:t>
      </w:r>
    </w:p>
    <w:p w14:paraId="3C4017E3" w14:textId="77777777" w:rsidR="000436AE" w:rsidRDefault="006D568F">
      <w:pPr>
        <w:pStyle w:val="TOC1"/>
        <w:rPr>
          <w:rFonts w:asciiTheme="minorHAnsi" w:eastAsiaTheme="minorEastAsia" w:hAnsiTheme="minorHAnsi" w:cstheme="minorBidi"/>
          <w:b w:val="0"/>
          <w:sz w:val="22"/>
          <w:lang w:eastAsia="en-GB"/>
        </w:rPr>
      </w:pPr>
      <w:r>
        <w:fldChar w:fldCharType="begin"/>
      </w:r>
      <w:r>
        <w:instrText xml:space="preserve"> TOC \o "1-2" \h \z \u </w:instrText>
      </w:r>
      <w:r>
        <w:fldChar w:fldCharType="separate"/>
      </w:r>
      <w:hyperlink w:anchor="_Toc504726" w:history="1">
        <w:r>
          <w:rPr>
            <w:rStyle w:val="Hyperlink"/>
            <w:bCs/>
            <w:kern w:val="28"/>
            <w:lang w:eastAsia="en-GB"/>
          </w:rPr>
          <w:t>1.</w:t>
        </w:r>
        <w:r>
          <w:rPr>
            <w:rFonts w:asciiTheme="minorHAnsi" w:eastAsiaTheme="minorEastAsia" w:hAnsiTheme="minorHAnsi" w:cstheme="minorBidi"/>
            <w:b w:val="0"/>
            <w:sz w:val="22"/>
            <w:lang w:eastAsia="en-GB"/>
          </w:rPr>
          <w:tab/>
        </w:r>
        <w:r>
          <w:rPr>
            <w:rStyle w:val="Hyperlink"/>
            <w:bCs/>
            <w:kern w:val="28"/>
            <w:lang w:eastAsia="en-GB"/>
          </w:rPr>
          <w:t>Introduction</w:t>
        </w:r>
        <w:r>
          <w:rPr>
            <w:webHidden/>
          </w:rPr>
          <w:tab/>
        </w:r>
        <w:r>
          <w:rPr>
            <w:webHidden/>
          </w:rPr>
          <w:fldChar w:fldCharType="begin"/>
        </w:r>
        <w:r>
          <w:rPr>
            <w:webHidden/>
          </w:rPr>
          <w:instrText xml:space="preserve"> PAGEREF _Toc504726 \h </w:instrText>
        </w:r>
        <w:r>
          <w:rPr>
            <w:webHidden/>
          </w:rPr>
        </w:r>
        <w:r>
          <w:rPr>
            <w:webHidden/>
          </w:rPr>
          <w:fldChar w:fldCharType="separate"/>
        </w:r>
        <w:r>
          <w:rPr>
            <w:webHidden/>
          </w:rPr>
          <w:t>5</w:t>
        </w:r>
        <w:r>
          <w:rPr>
            <w:webHidden/>
          </w:rPr>
          <w:fldChar w:fldCharType="end"/>
        </w:r>
      </w:hyperlink>
    </w:p>
    <w:p w14:paraId="01E13E67" w14:textId="77777777" w:rsidR="000436AE" w:rsidRDefault="005C244E">
      <w:pPr>
        <w:pStyle w:val="TOC2"/>
        <w:rPr>
          <w:rFonts w:asciiTheme="minorHAnsi" w:eastAsiaTheme="minorEastAsia" w:hAnsiTheme="minorHAnsi" w:cstheme="minorBidi"/>
          <w:noProof/>
          <w:sz w:val="22"/>
          <w:lang w:eastAsia="en-GB"/>
        </w:rPr>
      </w:pPr>
      <w:hyperlink w:anchor="_Toc504727" w:history="1">
        <w:r w:rsidR="006D568F">
          <w:rPr>
            <w:rStyle w:val="Hyperlink"/>
            <w:noProof/>
            <w:kern w:val="28"/>
          </w:rPr>
          <w:t>1.1</w:t>
        </w:r>
        <w:r w:rsidR="006D568F">
          <w:rPr>
            <w:rFonts w:asciiTheme="minorHAnsi" w:eastAsiaTheme="minorEastAsia" w:hAnsiTheme="minorHAnsi" w:cstheme="minorBidi"/>
            <w:noProof/>
            <w:sz w:val="22"/>
            <w:lang w:eastAsia="en-GB"/>
          </w:rPr>
          <w:tab/>
        </w:r>
        <w:r w:rsidR="006D568F">
          <w:rPr>
            <w:rStyle w:val="Hyperlink"/>
            <w:noProof/>
            <w:kern w:val="28"/>
          </w:rPr>
          <w:t>Scope and Purpose of the Procedure</w:t>
        </w:r>
        <w:r w:rsidR="006D568F">
          <w:rPr>
            <w:noProof/>
            <w:webHidden/>
          </w:rPr>
          <w:tab/>
        </w:r>
        <w:r w:rsidR="006D568F">
          <w:rPr>
            <w:noProof/>
            <w:webHidden/>
          </w:rPr>
          <w:fldChar w:fldCharType="begin"/>
        </w:r>
        <w:r w:rsidR="006D568F">
          <w:rPr>
            <w:noProof/>
            <w:webHidden/>
          </w:rPr>
          <w:instrText xml:space="preserve"> PAGEREF _Toc504727 \h </w:instrText>
        </w:r>
        <w:r w:rsidR="006D568F">
          <w:rPr>
            <w:noProof/>
            <w:webHidden/>
          </w:rPr>
        </w:r>
        <w:r w:rsidR="006D568F">
          <w:rPr>
            <w:noProof/>
            <w:webHidden/>
          </w:rPr>
          <w:fldChar w:fldCharType="separate"/>
        </w:r>
        <w:r w:rsidR="006D568F">
          <w:rPr>
            <w:noProof/>
            <w:webHidden/>
          </w:rPr>
          <w:t>5</w:t>
        </w:r>
        <w:r w:rsidR="006D568F">
          <w:rPr>
            <w:noProof/>
            <w:webHidden/>
          </w:rPr>
          <w:fldChar w:fldCharType="end"/>
        </w:r>
      </w:hyperlink>
    </w:p>
    <w:p w14:paraId="3923AE37" w14:textId="77777777" w:rsidR="000436AE" w:rsidRDefault="005C244E">
      <w:pPr>
        <w:pStyle w:val="TOC2"/>
        <w:rPr>
          <w:rFonts w:asciiTheme="minorHAnsi" w:eastAsiaTheme="minorEastAsia" w:hAnsiTheme="minorHAnsi" w:cstheme="minorBidi"/>
          <w:noProof/>
          <w:sz w:val="22"/>
          <w:lang w:eastAsia="en-GB"/>
        </w:rPr>
      </w:pPr>
      <w:hyperlink w:anchor="_Toc504728" w:history="1">
        <w:r w:rsidR="006D568F">
          <w:rPr>
            <w:rStyle w:val="Hyperlink"/>
            <w:noProof/>
          </w:rPr>
          <w:t>1.2</w:t>
        </w:r>
        <w:r w:rsidR="006D568F">
          <w:rPr>
            <w:rFonts w:asciiTheme="minorHAnsi" w:eastAsiaTheme="minorEastAsia" w:hAnsiTheme="minorHAnsi" w:cstheme="minorBidi"/>
            <w:noProof/>
            <w:sz w:val="22"/>
            <w:lang w:eastAsia="en-GB"/>
          </w:rPr>
          <w:tab/>
        </w:r>
        <w:r w:rsidR="006D568F">
          <w:rPr>
            <w:rStyle w:val="Hyperlink"/>
            <w:noProof/>
          </w:rPr>
          <w:t>Risk Based Performance Assurance Framework</w:t>
        </w:r>
        <w:r w:rsidR="006D568F">
          <w:rPr>
            <w:noProof/>
            <w:webHidden/>
          </w:rPr>
          <w:tab/>
        </w:r>
        <w:r w:rsidR="006D568F">
          <w:rPr>
            <w:noProof/>
            <w:webHidden/>
          </w:rPr>
          <w:fldChar w:fldCharType="begin"/>
        </w:r>
        <w:r w:rsidR="006D568F">
          <w:rPr>
            <w:noProof/>
            <w:webHidden/>
          </w:rPr>
          <w:instrText xml:space="preserve"> PAGEREF _Toc504728 \h </w:instrText>
        </w:r>
        <w:r w:rsidR="006D568F">
          <w:rPr>
            <w:noProof/>
            <w:webHidden/>
          </w:rPr>
        </w:r>
        <w:r w:rsidR="006D568F">
          <w:rPr>
            <w:noProof/>
            <w:webHidden/>
          </w:rPr>
          <w:fldChar w:fldCharType="separate"/>
        </w:r>
        <w:r w:rsidR="006D568F">
          <w:rPr>
            <w:noProof/>
            <w:webHidden/>
          </w:rPr>
          <w:t>6</w:t>
        </w:r>
        <w:r w:rsidR="006D568F">
          <w:rPr>
            <w:noProof/>
            <w:webHidden/>
          </w:rPr>
          <w:fldChar w:fldCharType="end"/>
        </w:r>
      </w:hyperlink>
    </w:p>
    <w:p w14:paraId="28DF41AF" w14:textId="77777777" w:rsidR="000436AE" w:rsidRDefault="005C244E">
      <w:pPr>
        <w:pStyle w:val="TOC2"/>
        <w:rPr>
          <w:rFonts w:asciiTheme="minorHAnsi" w:eastAsiaTheme="minorEastAsia" w:hAnsiTheme="minorHAnsi" w:cstheme="minorBidi"/>
          <w:noProof/>
          <w:sz w:val="22"/>
          <w:lang w:eastAsia="en-GB"/>
        </w:rPr>
      </w:pPr>
      <w:hyperlink w:anchor="_Toc504729" w:history="1">
        <w:r w:rsidR="006D568F">
          <w:rPr>
            <w:rStyle w:val="Hyperlink"/>
            <w:noProof/>
          </w:rPr>
          <w:t>1.3</w:t>
        </w:r>
        <w:r w:rsidR="006D568F">
          <w:rPr>
            <w:rFonts w:asciiTheme="minorHAnsi" w:eastAsiaTheme="minorEastAsia" w:hAnsiTheme="minorHAnsi" w:cstheme="minorBidi"/>
            <w:noProof/>
            <w:sz w:val="22"/>
            <w:lang w:eastAsia="en-GB"/>
          </w:rPr>
          <w:tab/>
        </w:r>
        <w:r w:rsidR="006D568F">
          <w:rPr>
            <w:rStyle w:val="Hyperlink"/>
            <w:noProof/>
          </w:rPr>
          <w:t>Main Users of the Procedure and their Responsibilities</w:t>
        </w:r>
        <w:r w:rsidR="006D568F">
          <w:rPr>
            <w:noProof/>
            <w:webHidden/>
          </w:rPr>
          <w:tab/>
        </w:r>
        <w:r w:rsidR="006D568F">
          <w:rPr>
            <w:noProof/>
            <w:webHidden/>
          </w:rPr>
          <w:fldChar w:fldCharType="begin"/>
        </w:r>
        <w:r w:rsidR="006D568F">
          <w:rPr>
            <w:noProof/>
            <w:webHidden/>
          </w:rPr>
          <w:instrText xml:space="preserve"> PAGEREF _Toc504729 \h </w:instrText>
        </w:r>
        <w:r w:rsidR="006D568F">
          <w:rPr>
            <w:noProof/>
            <w:webHidden/>
          </w:rPr>
        </w:r>
        <w:r w:rsidR="006D568F">
          <w:rPr>
            <w:noProof/>
            <w:webHidden/>
          </w:rPr>
          <w:fldChar w:fldCharType="separate"/>
        </w:r>
        <w:r w:rsidR="006D568F">
          <w:rPr>
            <w:noProof/>
            <w:webHidden/>
          </w:rPr>
          <w:t>6</w:t>
        </w:r>
        <w:r w:rsidR="006D568F">
          <w:rPr>
            <w:noProof/>
            <w:webHidden/>
          </w:rPr>
          <w:fldChar w:fldCharType="end"/>
        </w:r>
      </w:hyperlink>
    </w:p>
    <w:p w14:paraId="17E7AEEB" w14:textId="77777777" w:rsidR="000436AE" w:rsidRDefault="005C244E">
      <w:pPr>
        <w:pStyle w:val="TOC2"/>
        <w:rPr>
          <w:rFonts w:asciiTheme="minorHAnsi" w:eastAsiaTheme="minorEastAsia" w:hAnsiTheme="minorHAnsi" w:cstheme="minorBidi"/>
          <w:noProof/>
          <w:sz w:val="22"/>
          <w:lang w:eastAsia="en-GB"/>
        </w:rPr>
      </w:pPr>
      <w:hyperlink w:anchor="_Toc504730" w:history="1">
        <w:r w:rsidR="006D568F">
          <w:rPr>
            <w:rStyle w:val="Hyperlink"/>
            <w:noProof/>
          </w:rPr>
          <w:t>1.4</w:t>
        </w:r>
        <w:r w:rsidR="006D568F">
          <w:rPr>
            <w:rFonts w:asciiTheme="minorHAnsi" w:eastAsiaTheme="minorEastAsia" w:hAnsiTheme="minorHAnsi" w:cstheme="minorBidi"/>
            <w:noProof/>
            <w:sz w:val="22"/>
            <w:lang w:eastAsia="en-GB"/>
          </w:rPr>
          <w:tab/>
        </w:r>
        <w:r w:rsidR="006D568F">
          <w:rPr>
            <w:rStyle w:val="Hyperlink"/>
            <w:noProof/>
          </w:rPr>
          <w:t>Balancing and Settlement Code Precedence</w:t>
        </w:r>
        <w:r w:rsidR="006D568F">
          <w:rPr>
            <w:noProof/>
            <w:webHidden/>
          </w:rPr>
          <w:tab/>
        </w:r>
        <w:r w:rsidR="006D568F">
          <w:rPr>
            <w:noProof/>
            <w:webHidden/>
          </w:rPr>
          <w:fldChar w:fldCharType="begin"/>
        </w:r>
        <w:r w:rsidR="006D568F">
          <w:rPr>
            <w:noProof/>
            <w:webHidden/>
          </w:rPr>
          <w:instrText xml:space="preserve"> PAGEREF _Toc504730 \h </w:instrText>
        </w:r>
        <w:r w:rsidR="006D568F">
          <w:rPr>
            <w:noProof/>
            <w:webHidden/>
          </w:rPr>
        </w:r>
        <w:r w:rsidR="006D568F">
          <w:rPr>
            <w:noProof/>
            <w:webHidden/>
          </w:rPr>
          <w:fldChar w:fldCharType="separate"/>
        </w:r>
        <w:r w:rsidR="006D568F">
          <w:rPr>
            <w:noProof/>
            <w:webHidden/>
          </w:rPr>
          <w:t>7</w:t>
        </w:r>
        <w:r w:rsidR="006D568F">
          <w:rPr>
            <w:noProof/>
            <w:webHidden/>
          </w:rPr>
          <w:fldChar w:fldCharType="end"/>
        </w:r>
      </w:hyperlink>
    </w:p>
    <w:p w14:paraId="2E2E26C5" w14:textId="77777777" w:rsidR="000436AE" w:rsidRDefault="005C244E">
      <w:pPr>
        <w:pStyle w:val="TOC2"/>
        <w:rPr>
          <w:rFonts w:asciiTheme="minorHAnsi" w:eastAsiaTheme="minorEastAsia" w:hAnsiTheme="minorHAnsi" w:cstheme="minorBidi"/>
          <w:noProof/>
          <w:sz w:val="22"/>
          <w:lang w:eastAsia="en-GB"/>
        </w:rPr>
      </w:pPr>
      <w:hyperlink w:anchor="_Toc504731" w:history="1">
        <w:r w:rsidR="006D568F">
          <w:rPr>
            <w:rStyle w:val="Hyperlink"/>
            <w:noProof/>
          </w:rPr>
          <w:t>1.5</w:t>
        </w:r>
        <w:r w:rsidR="006D568F">
          <w:rPr>
            <w:rFonts w:asciiTheme="minorHAnsi" w:eastAsiaTheme="minorEastAsia" w:hAnsiTheme="minorHAnsi" w:cstheme="minorBidi"/>
            <w:noProof/>
            <w:sz w:val="22"/>
            <w:lang w:eastAsia="en-GB"/>
          </w:rPr>
          <w:tab/>
        </w:r>
        <w:r w:rsidR="006D568F">
          <w:rPr>
            <w:rStyle w:val="Hyperlink"/>
            <w:noProof/>
          </w:rPr>
          <w:t>Associated BSC Procedures</w:t>
        </w:r>
        <w:r w:rsidR="006D568F">
          <w:rPr>
            <w:noProof/>
            <w:webHidden/>
          </w:rPr>
          <w:tab/>
        </w:r>
        <w:r w:rsidR="006D568F">
          <w:rPr>
            <w:noProof/>
            <w:webHidden/>
          </w:rPr>
          <w:fldChar w:fldCharType="begin"/>
        </w:r>
        <w:r w:rsidR="006D568F">
          <w:rPr>
            <w:noProof/>
            <w:webHidden/>
          </w:rPr>
          <w:instrText xml:space="preserve"> PAGEREF _Toc504731 \h </w:instrText>
        </w:r>
        <w:r w:rsidR="006D568F">
          <w:rPr>
            <w:noProof/>
            <w:webHidden/>
          </w:rPr>
        </w:r>
        <w:r w:rsidR="006D568F">
          <w:rPr>
            <w:noProof/>
            <w:webHidden/>
          </w:rPr>
          <w:fldChar w:fldCharType="separate"/>
        </w:r>
        <w:r w:rsidR="006D568F">
          <w:rPr>
            <w:noProof/>
            <w:webHidden/>
          </w:rPr>
          <w:t>7</w:t>
        </w:r>
        <w:r w:rsidR="006D568F">
          <w:rPr>
            <w:noProof/>
            <w:webHidden/>
          </w:rPr>
          <w:fldChar w:fldCharType="end"/>
        </w:r>
      </w:hyperlink>
    </w:p>
    <w:p w14:paraId="3B920C4A" w14:textId="77777777" w:rsidR="000436AE" w:rsidRDefault="005C244E">
      <w:pPr>
        <w:pStyle w:val="TOC2"/>
        <w:rPr>
          <w:rFonts w:asciiTheme="minorHAnsi" w:eastAsiaTheme="minorEastAsia" w:hAnsiTheme="minorHAnsi" w:cstheme="minorBidi"/>
          <w:noProof/>
          <w:sz w:val="22"/>
          <w:lang w:eastAsia="en-GB"/>
        </w:rPr>
      </w:pPr>
      <w:hyperlink w:anchor="_Toc504732" w:history="1">
        <w:r w:rsidR="006D568F">
          <w:rPr>
            <w:rStyle w:val="Hyperlink"/>
            <w:noProof/>
          </w:rPr>
          <w:t>1.6</w:t>
        </w:r>
        <w:r w:rsidR="006D568F">
          <w:rPr>
            <w:rFonts w:asciiTheme="minorHAnsi" w:eastAsiaTheme="minorEastAsia" w:hAnsiTheme="minorHAnsi" w:cstheme="minorBidi"/>
            <w:noProof/>
            <w:sz w:val="22"/>
            <w:lang w:eastAsia="en-GB"/>
          </w:rPr>
          <w:tab/>
        </w:r>
        <w:r w:rsidR="006D568F">
          <w:rPr>
            <w:rStyle w:val="Hyperlink"/>
            <w:noProof/>
          </w:rPr>
          <w:t>Acronyms and Definitions</w:t>
        </w:r>
        <w:r w:rsidR="006D568F">
          <w:rPr>
            <w:noProof/>
            <w:webHidden/>
          </w:rPr>
          <w:tab/>
        </w:r>
        <w:r w:rsidR="006D568F">
          <w:rPr>
            <w:noProof/>
            <w:webHidden/>
          </w:rPr>
          <w:fldChar w:fldCharType="begin"/>
        </w:r>
        <w:r w:rsidR="006D568F">
          <w:rPr>
            <w:noProof/>
            <w:webHidden/>
          </w:rPr>
          <w:instrText xml:space="preserve"> PAGEREF _Toc504732 \h </w:instrText>
        </w:r>
        <w:r w:rsidR="006D568F">
          <w:rPr>
            <w:noProof/>
            <w:webHidden/>
          </w:rPr>
        </w:r>
        <w:r w:rsidR="006D568F">
          <w:rPr>
            <w:noProof/>
            <w:webHidden/>
          </w:rPr>
          <w:fldChar w:fldCharType="separate"/>
        </w:r>
        <w:r w:rsidR="006D568F">
          <w:rPr>
            <w:noProof/>
            <w:webHidden/>
          </w:rPr>
          <w:t>8</w:t>
        </w:r>
        <w:r w:rsidR="006D568F">
          <w:rPr>
            <w:noProof/>
            <w:webHidden/>
          </w:rPr>
          <w:fldChar w:fldCharType="end"/>
        </w:r>
      </w:hyperlink>
    </w:p>
    <w:p w14:paraId="6CEE399D" w14:textId="77777777" w:rsidR="000436AE" w:rsidRDefault="005C244E">
      <w:pPr>
        <w:pStyle w:val="TOC2"/>
        <w:rPr>
          <w:rFonts w:asciiTheme="minorHAnsi" w:eastAsiaTheme="minorEastAsia" w:hAnsiTheme="minorHAnsi" w:cstheme="minorBidi"/>
          <w:noProof/>
          <w:sz w:val="22"/>
          <w:lang w:eastAsia="en-GB"/>
        </w:rPr>
      </w:pPr>
      <w:hyperlink w:anchor="_Toc504733" w:history="1">
        <w:r w:rsidR="006D568F">
          <w:rPr>
            <w:rStyle w:val="Hyperlink"/>
            <w:noProof/>
          </w:rPr>
          <w:t>1.7</w:t>
        </w:r>
        <w:r w:rsidR="006D568F">
          <w:rPr>
            <w:rFonts w:asciiTheme="minorHAnsi" w:eastAsiaTheme="minorEastAsia" w:hAnsiTheme="minorHAnsi" w:cstheme="minorBidi"/>
            <w:noProof/>
            <w:sz w:val="22"/>
            <w:lang w:eastAsia="en-GB"/>
          </w:rPr>
          <w:tab/>
        </w:r>
        <w:r w:rsidR="006D568F">
          <w:rPr>
            <w:rStyle w:val="Hyperlink"/>
            <w:noProof/>
          </w:rPr>
          <w:t>Further Information</w:t>
        </w:r>
        <w:r w:rsidR="006D568F">
          <w:rPr>
            <w:noProof/>
            <w:webHidden/>
          </w:rPr>
          <w:tab/>
        </w:r>
        <w:r w:rsidR="006D568F">
          <w:rPr>
            <w:noProof/>
            <w:webHidden/>
          </w:rPr>
          <w:fldChar w:fldCharType="begin"/>
        </w:r>
        <w:r w:rsidR="006D568F">
          <w:rPr>
            <w:noProof/>
            <w:webHidden/>
          </w:rPr>
          <w:instrText xml:space="preserve"> PAGEREF _Toc504733 \h </w:instrText>
        </w:r>
        <w:r w:rsidR="006D568F">
          <w:rPr>
            <w:noProof/>
            <w:webHidden/>
          </w:rPr>
        </w:r>
        <w:r w:rsidR="006D568F">
          <w:rPr>
            <w:noProof/>
            <w:webHidden/>
          </w:rPr>
          <w:fldChar w:fldCharType="separate"/>
        </w:r>
        <w:r w:rsidR="006D568F">
          <w:rPr>
            <w:noProof/>
            <w:webHidden/>
          </w:rPr>
          <w:t>9</w:t>
        </w:r>
        <w:r w:rsidR="006D568F">
          <w:rPr>
            <w:noProof/>
            <w:webHidden/>
          </w:rPr>
          <w:fldChar w:fldCharType="end"/>
        </w:r>
      </w:hyperlink>
    </w:p>
    <w:p w14:paraId="0A2527DC" w14:textId="77777777" w:rsidR="000436AE" w:rsidRDefault="005C244E">
      <w:pPr>
        <w:pStyle w:val="TOC1"/>
        <w:rPr>
          <w:rFonts w:asciiTheme="minorHAnsi" w:eastAsiaTheme="minorEastAsia" w:hAnsiTheme="minorHAnsi" w:cstheme="minorBidi"/>
          <w:b w:val="0"/>
          <w:sz w:val="22"/>
          <w:lang w:eastAsia="en-GB"/>
        </w:rPr>
      </w:pPr>
      <w:hyperlink w:anchor="_Toc504734" w:history="1">
        <w:r w:rsidR="006D568F">
          <w:rPr>
            <w:rStyle w:val="Hyperlink"/>
            <w:bCs/>
            <w:kern w:val="28"/>
            <w:lang w:eastAsia="en-GB"/>
          </w:rPr>
          <w:t>2.</w:t>
        </w:r>
        <w:r w:rsidR="006D568F">
          <w:rPr>
            <w:rFonts w:asciiTheme="minorHAnsi" w:eastAsiaTheme="minorEastAsia" w:hAnsiTheme="minorHAnsi" w:cstheme="minorBidi"/>
            <w:b w:val="0"/>
            <w:sz w:val="22"/>
            <w:lang w:eastAsia="en-GB"/>
          </w:rPr>
          <w:tab/>
        </w:r>
        <w:r w:rsidR="006D568F">
          <w:rPr>
            <w:rStyle w:val="Hyperlink"/>
            <w:bCs/>
            <w:kern w:val="28"/>
            <w:lang w:eastAsia="en-GB"/>
          </w:rPr>
          <w:t>Interface and Timetable Information</w:t>
        </w:r>
        <w:r w:rsidR="006D568F">
          <w:rPr>
            <w:webHidden/>
          </w:rPr>
          <w:tab/>
        </w:r>
        <w:r w:rsidR="006D568F">
          <w:rPr>
            <w:webHidden/>
          </w:rPr>
          <w:fldChar w:fldCharType="begin"/>
        </w:r>
        <w:r w:rsidR="006D568F">
          <w:rPr>
            <w:webHidden/>
          </w:rPr>
          <w:instrText xml:space="preserve"> PAGEREF _Toc504734 \h </w:instrText>
        </w:r>
        <w:r w:rsidR="006D568F">
          <w:rPr>
            <w:webHidden/>
          </w:rPr>
        </w:r>
        <w:r w:rsidR="006D568F">
          <w:rPr>
            <w:webHidden/>
          </w:rPr>
          <w:fldChar w:fldCharType="separate"/>
        </w:r>
        <w:r w:rsidR="006D568F">
          <w:rPr>
            <w:webHidden/>
          </w:rPr>
          <w:t>10</w:t>
        </w:r>
        <w:r w:rsidR="006D568F">
          <w:rPr>
            <w:webHidden/>
          </w:rPr>
          <w:fldChar w:fldCharType="end"/>
        </w:r>
      </w:hyperlink>
    </w:p>
    <w:p w14:paraId="4E76E515" w14:textId="77777777" w:rsidR="000436AE" w:rsidRDefault="005C244E">
      <w:pPr>
        <w:pStyle w:val="TOC2"/>
        <w:rPr>
          <w:rFonts w:asciiTheme="minorHAnsi" w:eastAsiaTheme="minorEastAsia" w:hAnsiTheme="minorHAnsi" w:cstheme="minorBidi"/>
          <w:noProof/>
          <w:sz w:val="22"/>
          <w:lang w:eastAsia="en-GB"/>
        </w:rPr>
      </w:pPr>
      <w:hyperlink w:anchor="_Toc504735" w:history="1">
        <w:r w:rsidR="006D568F">
          <w:rPr>
            <w:rStyle w:val="Hyperlink"/>
            <w:bCs/>
            <w:noProof/>
            <w:lang w:eastAsia="en-GB"/>
          </w:rPr>
          <w:t>2.1</w:t>
        </w:r>
        <w:r w:rsidR="006D568F">
          <w:rPr>
            <w:rFonts w:asciiTheme="minorHAnsi" w:eastAsiaTheme="minorEastAsia" w:hAnsiTheme="minorHAnsi" w:cstheme="minorBidi"/>
            <w:noProof/>
            <w:sz w:val="22"/>
            <w:lang w:eastAsia="en-GB"/>
          </w:rPr>
          <w:tab/>
        </w:r>
        <w:r w:rsidR="006D568F">
          <w:rPr>
            <w:rStyle w:val="Hyperlink"/>
            <w:bCs/>
            <w:noProof/>
            <w:lang w:eastAsia="en-GB"/>
          </w:rPr>
          <w:t>Qualification Process</w:t>
        </w:r>
        <w:r w:rsidR="006D568F">
          <w:rPr>
            <w:noProof/>
            <w:webHidden/>
          </w:rPr>
          <w:tab/>
        </w:r>
        <w:r w:rsidR="006D568F">
          <w:rPr>
            <w:noProof/>
            <w:webHidden/>
          </w:rPr>
          <w:fldChar w:fldCharType="begin"/>
        </w:r>
        <w:r w:rsidR="006D568F">
          <w:rPr>
            <w:noProof/>
            <w:webHidden/>
          </w:rPr>
          <w:instrText xml:space="preserve"> PAGEREF _Toc504735 \h </w:instrText>
        </w:r>
        <w:r w:rsidR="006D568F">
          <w:rPr>
            <w:noProof/>
            <w:webHidden/>
          </w:rPr>
        </w:r>
        <w:r w:rsidR="006D568F">
          <w:rPr>
            <w:noProof/>
            <w:webHidden/>
          </w:rPr>
          <w:fldChar w:fldCharType="separate"/>
        </w:r>
        <w:r w:rsidR="006D568F">
          <w:rPr>
            <w:noProof/>
            <w:webHidden/>
          </w:rPr>
          <w:t>10</w:t>
        </w:r>
        <w:r w:rsidR="006D568F">
          <w:rPr>
            <w:noProof/>
            <w:webHidden/>
          </w:rPr>
          <w:fldChar w:fldCharType="end"/>
        </w:r>
      </w:hyperlink>
    </w:p>
    <w:p w14:paraId="423F3F61" w14:textId="77777777" w:rsidR="000436AE" w:rsidRDefault="005C244E">
      <w:pPr>
        <w:pStyle w:val="TOC2"/>
        <w:rPr>
          <w:rFonts w:asciiTheme="minorHAnsi" w:eastAsiaTheme="minorEastAsia" w:hAnsiTheme="minorHAnsi" w:cstheme="minorBidi"/>
          <w:noProof/>
          <w:sz w:val="22"/>
          <w:lang w:eastAsia="en-GB"/>
        </w:rPr>
      </w:pPr>
      <w:hyperlink w:anchor="_Toc504736" w:history="1">
        <w:r w:rsidR="006D568F">
          <w:rPr>
            <w:rStyle w:val="Hyperlink"/>
            <w:noProof/>
          </w:rPr>
          <w:t>2.2</w:t>
        </w:r>
        <w:r w:rsidR="006D568F">
          <w:rPr>
            <w:rFonts w:asciiTheme="minorHAnsi" w:eastAsiaTheme="minorEastAsia" w:hAnsiTheme="minorHAnsi" w:cstheme="minorBidi"/>
            <w:noProof/>
            <w:sz w:val="22"/>
            <w:lang w:eastAsia="en-GB"/>
          </w:rPr>
          <w:tab/>
        </w:r>
        <w:r w:rsidR="006D568F">
          <w:rPr>
            <w:rStyle w:val="Hyperlink"/>
            <w:noProof/>
          </w:rPr>
          <w:t>Re-Qualification Process</w:t>
        </w:r>
        <w:r w:rsidR="006D568F">
          <w:rPr>
            <w:noProof/>
            <w:webHidden/>
          </w:rPr>
          <w:tab/>
        </w:r>
        <w:r w:rsidR="006D568F">
          <w:rPr>
            <w:noProof/>
            <w:webHidden/>
          </w:rPr>
          <w:fldChar w:fldCharType="begin"/>
        </w:r>
        <w:r w:rsidR="006D568F">
          <w:rPr>
            <w:noProof/>
            <w:webHidden/>
          </w:rPr>
          <w:instrText xml:space="preserve"> PAGEREF _Toc504736 \h </w:instrText>
        </w:r>
        <w:r w:rsidR="006D568F">
          <w:rPr>
            <w:noProof/>
            <w:webHidden/>
          </w:rPr>
        </w:r>
        <w:r w:rsidR="006D568F">
          <w:rPr>
            <w:noProof/>
            <w:webHidden/>
          </w:rPr>
          <w:fldChar w:fldCharType="separate"/>
        </w:r>
        <w:r w:rsidR="006D568F">
          <w:rPr>
            <w:noProof/>
            <w:webHidden/>
          </w:rPr>
          <w:t>15</w:t>
        </w:r>
        <w:r w:rsidR="006D568F">
          <w:rPr>
            <w:noProof/>
            <w:webHidden/>
          </w:rPr>
          <w:fldChar w:fldCharType="end"/>
        </w:r>
      </w:hyperlink>
    </w:p>
    <w:p w14:paraId="0F6F4388" w14:textId="77777777" w:rsidR="000436AE" w:rsidRDefault="005C244E">
      <w:pPr>
        <w:pStyle w:val="TOC2"/>
        <w:rPr>
          <w:rFonts w:asciiTheme="minorHAnsi" w:eastAsiaTheme="minorEastAsia" w:hAnsiTheme="minorHAnsi" w:cstheme="minorBidi"/>
          <w:noProof/>
          <w:sz w:val="22"/>
          <w:lang w:eastAsia="en-GB"/>
        </w:rPr>
      </w:pPr>
      <w:hyperlink w:anchor="_Toc504737" w:history="1">
        <w:r w:rsidR="006D568F">
          <w:rPr>
            <w:rStyle w:val="Hyperlink"/>
            <w:noProof/>
          </w:rPr>
          <w:t>2.3</w:t>
        </w:r>
        <w:r w:rsidR="006D568F">
          <w:rPr>
            <w:rFonts w:asciiTheme="minorHAnsi" w:eastAsiaTheme="minorEastAsia" w:hAnsiTheme="minorHAnsi" w:cstheme="minorBidi"/>
            <w:noProof/>
            <w:sz w:val="22"/>
            <w:lang w:eastAsia="en-GB"/>
          </w:rPr>
          <w:tab/>
        </w:r>
        <w:r w:rsidR="006D568F">
          <w:rPr>
            <w:rStyle w:val="Hyperlink"/>
            <w:noProof/>
          </w:rPr>
          <w:t xml:space="preserve">Removal of Qualification Process </w:t>
        </w:r>
        <w:r w:rsidR="006D568F">
          <w:rPr>
            <w:noProof/>
            <w:webHidden/>
          </w:rPr>
          <w:tab/>
        </w:r>
        <w:r w:rsidR="006D568F">
          <w:rPr>
            <w:noProof/>
            <w:webHidden/>
          </w:rPr>
          <w:fldChar w:fldCharType="begin"/>
        </w:r>
        <w:r w:rsidR="006D568F">
          <w:rPr>
            <w:noProof/>
            <w:webHidden/>
          </w:rPr>
          <w:instrText xml:space="preserve"> PAGEREF _Toc504737 \h </w:instrText>
        </w:r>
        <w:r w:rsidR="006D568F">
          <w:rPr>
            <w:noProof/>
            <w:webHidden/>
          </w:rPr>
        </w:r>
        <w:r w:rsidR="006D568F">
          <w:rPr>
            <w:noProof/>
            <w:webHidden/>
          </w:rPr>
          <w:fldChar w:fldCharType="separate"/>
        </w:r>
        <w:r w:rsidR="006D568F">
          <w:rPr>
            <w:noProof/>
            <w:webHidden/>
          </w:rPr>
          <w:t>17</w:t>
        </w:r>
        <w:r w:rsidR="006D568F">
          <w:rPr>
            <w:noProof/>
            <w:webHidden/>
          </w:rPr>
          <w:fldChar w:fldCharType="end"/>
        </w:r>
      </w:hyperlink>
    </w:p>
    <w:p w14:paraId="3A7E8356" w14:textId="77777777" w:rsidR="000436AE" w:rsidRDefault="005C244E">
      <w:pPr>
        <w:pStyle w:val="TOC2"/>
        <w:rPr>
          <w:rFonts w:asciiTheme="minorHAnsi" w:eastAsiaTheme="minorEastAsia" w:hAnsiTheme="minorHAnsi" w:cstheme="minorBidi"/>
          <w:noProof/>
          <w:sz w:val="22"/>
          <w:lang w:eastAsia="en-GB"/>
        </w:rPr>
      </w:pPr>
      <w:hyperlink w:anchor="_Toc504738" w:history="1">
        <w:r w:rsidR="006D568F">
          <w:rPr>
            <w:rStyle w:val="Hyperlink"/>
            <w:bCs/>
            <w:noProof/>
            <w:lang w:eastAsia="en-GB"/>
          </w:rPr>
          <w:t>2.4</w:t>
        </w:r>
        <w:r w:rsidR="006D568F">
          <w:rPr>
            <w:rFonts w:asciiTheme="minorHAnsi" w:eastAsiaTheme="minorEastAsia" w:hAnsiTheme="minorHAnsi" w:cstheme="minorBidi"/>
            <w:noProof/>
            <w:sz w:val="22"/>
            <w:lang w:eastAsia="en-GB"/>
          </w:rPr>
          <w:tab/>
        </w:r>
        <w:r w:rsidR="006D568F">
          <w:rPr>
            <w:rStyle w:val="Hyperlink"/>
            <w:bCs/>
            <w:noProof/>
            <w:lang w:eastAsia="en-GB"/>
          </w:rPr>
          <w:t>Annual Statement of Qualified Status Process</w:t>
        </w:r>
        <w:r w:rsidR="006D568F">
          <w:rPr>
            <w:noProof/>
            <w:webHidden/>
          </w:rPr>
          <w:tab/>
        </w:r>
        <w:r w:rsidR="006D568F">
          <w:rPr>
            <w:noProof/>
            <w:webHidden/>
          </w:rPr>
          <w:fldChar w:fldCharType="begin"/>
        </w:r>
        <w:r w:rsidR="006D568F">
          <w:rPr>
            <w:noProof/>
            <w:webHidden/>
          </w:rPr>
          <w:instrText xml:space="preserve"> PAGEREF _Toc504738 \h </w:instrText>
        </w:r>
        <w:r w:rsidR="006D568F">
          <w:rPr>
            <w:noProof/>
            <w:webHidden/>
          </w:rPr>
        </w:r>
        <w:r w:rsidR="006D568F">
          <w:rPr>
            <w:noProof/>
            <w:webHidden/>
          </w:rPr>
          <w:fldChar w:fldCharType="separate"/>
        </w:r>
        <w:r w:rsidR="006D568F">
          <w:rPr>
            <w:noProof/>
            <w:webHidden/>
          </w:rPr>
          <w:t>24</w:t>
        </w:r>
        <w:r w:rsidR="006D568F">
          <w:rPr>
            <w:noProof/>
            <w:webHidden/>
          </w:rPr>
          <w:fldChar w:fldCharType="end"/>
        </w:r>
      </w:hyperlink>
    </w:p>
    <w:p w14:paraId="2281464C" w14:textId="77777777" w:rsidR="000436AE" w:rsidRDefault="005C244E">
      <w:pPr>
        <w:pStyle w:val="TOC2"/>
        <w:rPr>
          <w:rFonts w:asciiTheme="minorHAnsi" w:eastAsiaTheme="minorEastAsia" w:hAnsiTheme="minorHAnsi" w:cstheme="minorBidi"/>
          <w:noProof/>
          <w:sz w:val="22"/>
          <w:lang w:eastAsia="en-GB"/>
        </w:rPr>
      </w:pPr>
      <w:hyperlink w:anchor="_Toc504739" w:history="1">
        <w:r w:rsidR="006D568F">
          <w:rPr>
            <w:rStyle w:val="Hyperlink"/>
            <w:bCs/>
            <w:noProof/>
            <w:lang w:eastAsia="en-GB"/>
          </w:rPr>
          <w:t>2.5</w:t>
        </w:r>
        <w:r w:rsidR="006D568F">
          <w:rPr>
            <w:rFonts w:asciiTheme="minorHAnsi" w:eastAsiaTheme="minorEastAsia" w:hAnsiTheme="minorHAnsi" w:cstheme="minorBidi"/>
            <w:noProof/>
            <w:sz w:val="22"/>
            <w:lang w:eastAsia="en-GB"/>
          </w:rPr>
          <w:tab/>
        </w:r>
        <w:r w:rsidR="006D568F">
          <w:rPr>
            <w:rStyle w:val="Hyperlink"/>
            <w:bCs/>
            <w:noProof/>
            <w:lang w:eastAsia="en-GB"/>
          </w:rPr>
          <w:t>Surrender of Qualification Process</w:t>
        </w:r>
        <w:r w:rsidR="006D568F">
          <w:rPr>
            <w:noProof/>
            <w:webHidden/>
          </w:rPr>
          <w:tab/>
        </w:r>
        <w:r w:rsidR="006D568F">
          <w:rPr>
            <w:noProof/>
            <w:webHidden/>
          </w:rPr>
          <w:fldChar w:fldCharType="begin"/>
        </w:r>
        <w:r w:rsidR="006D568F">
          <w:rPr>
            <w:noProof/>
            <w:webHidden/>
          </w:rPr>
          <w:instrText xml:space="preserve"> PAGEREF _Toc504739 \h </w:instrText>
        </w:r>
        <w:r w:rsidR="006D568F">
          <w:rPr>
            <w:noProof/>
            <w:webHidden/>
          </w:rPr>
        </w:r>
        <w:r w:rsidR="006D568F">
          <w:rPr>
            <w:noProof/>
            <w:webHidden/>
          </w:rPr>
          <w:fldChar w:fldCharType="separate"/>
        </w:r>
        <w:r w:rsidR="006D568F">
          <w:rPr>
            <w:noProof/>
            <w:webHidden/>
          </w:rPr>
          <w:t>25</w:t>
        </w:r>
        <w:r w:rsidR="006D568F">
          <w:rPr>
            <w:noProof/>
            <w:webHidden/>
          </w:rPr>
          <w:fldChar w:fldCharType="end"/>
        </w:r>
      </w:hyperlink>
    </w:p>
    <w:p w14:paraId="54729319" w14:textId="77777777" w:rsidR="000436AE" w:rsidRDefault="005C244E">
      <w:pPr>
        <w:pStyle w:val="TOC2"/>
        <w:rPr>
          <w:rFonts w:asciiTheme="minorHAnsi" w:eastAsiaTheme="minorEastAsia" w:hAnsiTheme="minorHAnsi" w:cstheme="minorBidi"/>
          <w:noProof/>
          <w:sz w:val="22"/>
          <w:lang w:eastAsia="en-GB"/>
        </w:rPr>
      </w:pPr>
      <w:hyperlink w:anchor="_Toc504740" w:history="1">
        <w:r w:rsidR="006D568F">
          <w:rPr>
            <w:rStyle w:val="Hyperlink"/>
            <w:bCs/>
            <w:noProof/>
            <w:lang w:eastAsia="en-GB"/>
          </w:rPr>
          <w:t>2.6</w:t>
        </w:r>
        <w:r w:rsidR="006D568F">
          <w:rPr>
            <w:rFonts w:asciiTheme="minorHAnsi" w:eastAsiaTheme="minorEastAsia" w:hAnsiTheme="minorHAnsi" w:cstheme="minorBidi"/>
            <w:noProof/>
            <w:sz w:val="22"/>
            <w:lang w:eastAsia="en-GB"/>
          </w:rPr>
          <w:tab/>
        </w:r>
        <w:r w:rsidR="006D568F">
          <w:rPr>
            <w:rStyle w:val="Hyperlink"/>
            <w:bCs/>
            <w:noProof/>
            <w:lang w:eastAsia="en-GB"/>
          </w:rPr>
          <w:t>Change of Ownership Process</w:t>
        </w:r>
        <w:r w:rsidR="006D568F">
          <w:rPr>
            <w:rStyle w:val="Hyperlink"/>
            <w:bCs/>
            <w:noProof/>
            <w:vertAlign w:val="superscript"/>
            <w:lang w:eastAsia="en-GB"/>
          </w:rPr>
          <w:t xml:space="preserve">18 </w:t>
        </w:r>
        <w:r w:rsidR="006D568F">
          <w:rPr>
            <w:noProof/>
            <w:webHidden/>
          </w:rPr>
          <w:tab/>
        </w:r>
        <w:r w:rsidR="006D568F">
          <w:rPr>
            <w:noProof/>
            <w:webHidden/>
          </w:rPr>
          <w:fldChar w:fldCharType="begin"/>
        </w:r>
        <w:r w:rsidR="006D568F">
          <w:rPr>
            <w:noProof/>
            <w:webHidden/>
          </w:rPr>
          <w:instrText xml:space="preserve"> PAGEREF _Toc504740 \h </w:instrText>
        </w:r>
        <w:r w:rsidR="006D568F">
          <w:rPr>
            <w:noProof/>
            <w:webHidden/>
          </w:rPr>
        </w:r>
        <w:r w:rsidR="006D568F">
          <w:rPr>
            <w:noProof/>
            <w:webHidden/>
          </w:rPr>
          <w:fldChar w:fldCharType="separate"/>
        </w:r>
        <w:r w:rsidR="006D568F">
          <w:rPr>
            <w:noProof/>
            <w:webHidden/>
          </w:rPr>
          <w:t>26</w:t>
        </w:r>
        <w:r w:rsidR="006D568F">
          <w:rPr>
            <w:noProof/>
            <w:webHidden/>
          </w:rPr>
          <w:fldChar w:fldCharType="end"/>
        </w:r>
      </w:hyperlink>
    </w:p>
    <w:p w14:paraId="4A81F67B" w14:textId="77777777" w:rsidR="000436AE" w:rsidRDefault="005C244E">
      <w:pPr>
        <w:pStyle w:val="TOC2"/>
        <w:rPr>
          <w:rFonts w:asciiTheme="minorHAnsi" w:eastAsiaTheme="minorEastAsia" w:hAnsiTheme="minorHAnsi" w:cstheme="minorBidi"/>
          <w:noProof/>
          <w:sz w:val="22"/>
          <w:lang w:eastAsia="en-GB"/>
        </w:rPr>
      </w:pPr>
      <w:hyperlink w:anchor="_Toc504741" w:history="1">
        <w:r w:rsidR="006D568F">
          <w:rPr>
            <w:rStyle w:val="Hyperlink"/>
            <w:bCs/>
            <w:noProof/>
            <w:lang w:eastAsia="en-GB"/>
          </w:rPr>
          <w:t>2.7</w:t>
        </w:r>
        <w:r w:rsidR="006D568F">
          <w:rPr>
            <w:rFonts w:asciiTheme="minorHAnsi" w:eastAsiaTheme="minorEastAsia" w:hAnsiTheme="minorHAnsi" w:cstheme="minorBidi"/>
            <w:noProof/>
            <w:sz w:val="22"/>
            <w:lang w:eastAsia="en-GB"/>
          </w:rPr>
          <w:tab/>
        </w:r>
        <w:r w:rsidR="006D568F">
          <w:rPr>
            <w:rStyle w:val="Hyperlink"/>
            <w:bCs/>
            <w:noProof/>
            <w:lang w:eastAsia="en-GB"/>
          </w:rPr>
          <w:t>Derogations Process</w:t>
        </w:r>
        <w:r w:rsidR="006D568F">
          <w:rPr>
            <w:rStyle w:val="Hyperlink"/>
            <w:bCs/>
            <w:noProof/>
            <w:vertAlign w:val="superscript"/>
            <w:lang w:eastAsia="en-GB"/>
          </w:rPr>
          <w:t>18</w:t>
        </w:r>
        <w:r w:rsidR="006D568F">
          <w:rPr>
            <w:noProof/>
            <w:webHidden/>
          </w:rPr>
          <w:tab/>
        </w:r>
        <w:r w:rsidR="006D568F">
          <w:rPr>
            <w:noProof/>
            <w:webHidden/>
          </w:rPr>
          <w:fldChar w:fldCharType="begin"/>
        </w:r>
        <w:r w:rsidR="006D568F">
          <w:rPr>
            <w:noProof/>
            <w:webHidden/>
          </w:rPr>
          <w:instrText xml:space="preserve"> PAGEREF _Toc504741 \h </w:instrText>
        </w:r>
        <w:r w:rsidR="006D568F">
          <w:rPr>
            <w:noProof/>
            <w:webHidden/>
          </w:rPr>
        </w:r>
        <w:r w:rsidR="006D568F">
          <w:rPr>
            <w:noProof/>
            <w:webHidden/>
          </w:rPr>
          <w:fldChar w:fldCharType="separate"/>
        </w:r>
        <w:r w:rsidR="006D568F">
          <w:rPr>
            <w:noProof/>
            <w:webHidden/>
          </w:rPr>
          <w:t>27</w:t>
        </w:r>
        <w:r w:rsidR="006D568F">
          <w:rPr>
            <w:noProof/>
            <w:webHidden/>
          </w:rPr>
          <w:fldChar w:fldCharType="end"/>
        </w:r>
      </w:hyperlink>
    </w:p>
    <w:p w14:paraId="76D9A2B3" w14:textId="77777777" w:rsidR="000436AE" w:rsidRDefault="005C244E">
      <w:pPr>
        <w:pStyle w:val="TOC1"/>
        <w:rPr>
          <w:rFonts w:asciiTheme="minorHAnsi" w:eastAsiaTheme="minorEastAsia" w:hAnsiTheme="minorHAnsi" w:cstheme="minorBidi"/>
          <w:b w:val="0"/>
          <w:sz w:val="22"/>
          <w:lang w:eastAsia="en-GB"/>
        </w:rPr>
      </w:pPr>
      <w:hyperlink w:anchor="_Toc504742" w:history="1">
        <w:r w:rsidR="006D568F">
          <w:rPr>
            <w:rStyle w:val="Hyperlink"/>
            <w:bCs/>
            <w:kern w:val="28"/>
            <w:lang w:eastAsia="en-GB"/>
          </w:rPr>
          <w:t>3.</w:t>
        </w:r>
        <w:r w:rsidR="006D568F">
          <w:rPr>
            <w:rFonts w:asciiTheme="minorHAnsi" w:eastAsiaTheme="minorEastAsia" w:hAnsiTheme="minorHAnsi" w:cstheme="minorBidi"/>
            <w:b w:val="0"/>
            <w:sz w:val="22"/>
            <w:lang w:eastAsia="en-GB"/>
          </w:rPr>
          <w:tab/>
        </w:r>
        <w:r w:rsidR="006D568F">
          <w:rPr>
            <w:rStyle w:val="Hyperlink"/>
            <w:bCs/>
            <w:kern w:val="28"/>
            <w:lang w:eastAsia="en-GB"/>
          </w:rPr>
          <w:t>Appendices</w:t>
        </w:r>
        <w:r w:rsidR="006D568F">
          <w:rPr>
            <w:webHidden/>
          </w:rPr>
          <w:tab/>
        </w:r>
        <w:r w:rsidR="006D568F">
          <w:rPr>
            <w:webHidden/>
          </w:rPr>
          <w:fldChar w:fldCharType="begin"/>
        </w:r>
        <w:r w:rsidR="006D568F">
          <w:rPr>
            <w:webHidden/>
          </w:rPr>
          <w:instrText xml:space="preserve"> PAGEREF _Toc504742 \h </w:instrText>
        </w:r>
        <w:r w:rsidR="006D568F">
          <w:rPr>
            <w:webHidden/>
          </w:rPr>
        </w:r>
        <w:r w:rsidR="006D568F">
          <w:rPr>
            <w:webHidden/>
          </w:rPr>
          <w:fldChar w:fldCharType="separate"/>
        </w:r>
        <w:r w:rsidR="006D568F">
          <w:rPr>
            <w:webHidden/>
          </w:rPr>
          <w:t>28</w:t>
        </w:r>
        <w:r w:rsidR="006D568F">
          <w:rPr>
            <w:webHidden/>
          </w:rPr>
          <w:fldChar w:fldCharType="end"/>
        </w:r>
      </w:hyperlink>
    </w:p>
    <w:p w14:paraId="16439AF3" w14:textId="206E5FC9" w:rsidR="000436AE" w:rsidDel="00E52A10" w:rsidRDefault="00E52A10">
      <w:pPr>
        <w:pStyle w:val="TOC2"/>
        <w:rPr>
          <w:del w:id="24" w:author="Sophie Bentley" w:date="2020-01-24T15:56:00Z"/>
          <w:rFonts w:asciiTheme="minorHAnsi" w:eastAsiaTheme="minorEastAsia" w:hAnsiTheme="minorHAnsi" w:cstheme="minorBidi"/>
          <w:noProof/>
          <w:sz w:val="22"/>
          <w:lang w:eastAsia="en-GB"/>
        </w:rPr>
      </w:pPr>
      <w:del w:id="25" w:author="Sophie Bentley" w:date="2020-01-24T15:56:00Z">
        <w:r w:rsidDel="00E52A10">
          <w:fldChar w:fldCharType="begin"/>
        </w:r>
        <w:r w:rsidDel="00E52A10">
          <w:delInstrText xml:space="preserve"> HYPERLINK \l "_Toc504743" </w:delInstrText>
        </w:r>
        <w:r w:rsidDel="00E52A10">
          <w:fldChar w:fldCharType="separate"/>
        </w:r>
        <w:r w:rsidR="006D568F" w:rsidDel="00E52A10">
          <w:rPr>
            <w:rStyle w:val="Hyperlink"/>
            <w:bCs/>
            <w:noProof/>
            <w:lang w:eastAsia="en-GB"/>
          </w:rPr>
          <w:delText>3.1</w:delText>
        </w:r>
        <w:r w:rsidR="006D568F" w:rsidDel="00E52A10">
          <w:rPr>
            <w:rFonts w:asciiTheme="minorHAnsi" w:eastAsiaTheme="minorEastAsia" w:hAnsiTheme="minorHAnsi" w:cstheme="minorBidi"/>
            <w:noProof/>
            <w:sz w:val="22"/>
            <w:lang w:eastAsia="en-GB"/>
          </w:rPr>
          <w:tab/>
        </w:r>
        <w:r w:rsidR="006D568F" w:rsidDel="00E52A10">
          <w:rPr>
            <w:rStyle w:val="Hyperlink"/>
            <w:bCs/>
            <w:noProof/>
            <w:lang w:eastAsia="en-GB"/>
          </w:rPr>
          <w:delText>Self Assessment Document</w:delText>
        </w:r>
        <w:r w:rsidR="006D568F" w:rsidDel="00E52A10">
          <w:rPr>
            <w:noProof/>
            <w:webHidden/>
          </w:rPr>
          <w:tab/>
        </w:r>
        <w:r w:rsidR="006D568F" w:rsidDel="00E52A10">
          <w:rPr>
            <w:noProof/>
            <w:webHidden/>
          </w:rPr>
          <w:fldChar w:fldCharType="begin"/>
        </w:r>
        <w:r w:rsidR="006D568F" w:rsidDel="00E52A10">
          <w:rPr>
            <w:noProof/>
            <w:webHidden/>
          </w:rPr>
          <w:delInstrText xml:space="preserve"> PAGEREF _Toc504743 \h </w:delInstrText>
        </w:r>
        <w:r w:rsidR="006D568F" w:rsidDel="00E52A10">
          <w:rPr>
            <w:noProof/>
            <w:webHidden/>
          </w:rPr>
        </w:r>
        <w:r w:rsidR="006D568F" w:rsidDel="00E52A10">
          <w:rPr>
            <w:noProof/>
            <w:webHidden/>
          </w:rPr>
          <w:fldChar w:fldCharType="separate"/>
        </w:r>
        <w:r w:rsidR="006D568F" w:rsidDel="00E52A10">
          <w:rPr>
            <w:noProof/>
            <w:webHidden/>
          </w:rPr>
          <w:delText>28</w:delText>
        </w:r>
        <w:r w:rsidR="006D568F" w:rsidDel="00E52A10">
          <w:rPr>
            <w:noProof/>
            <w:webHidden/>
          </w:rPr>
          <w:fldChar w:fldCharType="end"/>
        </w:r>
        <w:r w:rsidDel="00E52A10">
          <w:rPr>
            <w:noProof/>
          </w:rPr>
          <w:fldChar w:fldCharType="end"/>
        </w:r>
      </w:del>
    </w:p>
    <w:p w14:paraId="3A9C21BD" w14:textId="52B364CE" w:rsidR="000436AE" w:rsidDel="00E52A10" w:rsidRDefault="00E52A10">
      <w:pPr>
        <w:pStyle w:val="TOC2"/>
        <w:rPr>
          <w:del w:id="26" w:author="Sophie Bentley" w:date="2020-01-24T15:56:00Z"/>
          <w:rFonts w:asciiTheme="minorHAnsi" w:eastAsiaTheme="minorEastAsia" w:hAnsiTheme="minorHAnsi" w:cstheme="minorBidi"/>
          <w:noProof/>
          <w:sz w:val="22"/>
          <w:lang w:eastAsia="en-GB"/>
        </w:rPr>
      </w:pPr>
      <w:del w:id="27" w:author="Sophie Bentley" w:date="2020-01-24T15:56:00Z">
        <w:r w:rsidDel="00E52A10">
          <w:fldChar w:fldCharType="begin"/>
        </w:r>
        <w:r w:rsidDel="00E52A10">
          <w:delInstrText xml:space="preserve"> HYPERLINK \l "_Toc504744" </w:delInstrText>
        </w:r>
        <w:r w:rsidDel="00E52A10">
          <w:fldChar w:fldCharType="separate"/>
        </w:r>
        <w:r w:rsidR="006D568F" w:rsidDel="00E52A10">
          <w:rPr>
            <w:rStyle w:val="Hyperlink"/>
            <w:bCs/>
            <w:noProof/>
            <w:lang w:eastAsia="en-GB"/>
          </w:rPr>
          <w:delText>3.2</w:delText>
        </w:r>
        <w:r w:rsidR="006D568F" w:rsidDel="00E52A10">
          <w:rPr>
            <w:rFonts w:asciiTheme="minorHAnsi" w:eastAsiaTheme="minorEastAsia" w:hAnsiTheme="minorHAnsi" w:cstheme="minorBidi"/>
            <w:noProof/>
            <w:sz w:val="22"/>
            <w:lang w:eastAsia="en-GB"/>
          </w:rPr>
          <w:tab/>
        </w:r>
        <w:r w:rsidR="006D568F" w:rsidDel="00E52A10">
          <w:rPr>
            <w:rStyle w:val="Hyperlink"/>
            <w:bCs/>
            <w:noProof/>
            <w:lang w:eastAsia="en-GB"/>
          </w:rPr>
          <w:delText>Testing Requirements</w:delText>
        </w:r>
        <w:r w:rsidR="006D568F" w:rsidDel="00E52A10">
          <w:rPr>
            <w:noProof/>
            <w:webHidden/>
          </w:rPr>
          <w:tab/>
        </w:r>
        <w:r w:rsidR="006D568F" w:rsidDel="00E52A10">
          <w:rPr>
            <w:noProof/>
            <w:webHidden/>
          </w:rPr>
          <w:fldChar w:fldCharType="begin"/>
        </w:r>
        <w:r w:rsidR="006D568F" w:rsidDel="00E52A10">
          <w:rPr>
            <w:noProof/>
            <w:webHidden/>
          </w:rPr>
          <w:delInstrText xml:space="preserve"> PAGEREF _Toc504744 \h </w:delInstrText>
        </w:r>
        <w:r w:rsidR="006D568F" w:rsidDel="00E52A10">
          <w:rPr>
            <w:noProof/>
            <w:webHidden/>
          </w:rPr>
        </w:r>
        <w:r w:rsidR="006D568F" w:rsidDel="00E52A10">
          <w:rPr>
            <w:noProof/>
            <w:webHidden/>
          </w:rPr>
          <w:fldChar w:fldCharType="separate"/>
        </w:r>
        <w:r w:rsidR="006D568F" w:rsidDel="00E52A10">
          <w:rPr>
            <w:noProof/>
            <w:webHidden/>
          </w:rPr>
          <w:delText>28</w:delText>
        </w:r>
        <w:r w:rsidR="006D568F" w:rsidDel="00E52A10">
          <w:rPr>
            <w:noProof/>
            <w:webHidden/>
          </w:rPr>
          <w:fldChar w:fldCharType="end"/>
        </w:r>
        <w:r w:rsidDel="00E52A10">
          <w:rPr>
            <w:noProof/>
          </w:rPr>
          <w:fldChar w:fldCharType="end"/>
        </w:r>
      </w:del>
    </w:p>
    <w:p w14:paraId="12C711C0" w14:textId="6E4BB614" w:rsidR="000436AE" w:rsidDel="00E52A10" w:rsidRDefault="00E52A10">
      <w:pPr>
        <w:pStyle w:val="TOC2"/>
        <w:rPr>
          <w:del w:id="28" w:author="Sophie Bentley" w:date="2020-01-24T15:56:00Z"/>
          <w:rFonts w:asciiTheme="minorHAnsi" w:eastAsiaTheme="minorEastAsia" w:hAnsiTheme="minorHAnsi" w:cstheme="minorBidi"/>
          <w:noProof/>
          <w:sz w:val="22"/>
          <w:lang w:eastAsia="en-GB"/>
        </w:rPr>
      </w:pPr>
      <w:del w:id="29" w:author="Sophie Bentley" w:date="2020-01-24T15:56:00Z">
        <w:r w:rsidDel="00E52A10">
          <w:fldChar w:fldCharType="begin"/>
        </w:r>
        <w:r w:rsidDel="00E52A10">
          <w:delInstrText xml:space="preserve"> HYPERLINK \l "_Toc504745" </w:delInstrText>
        </w:r>
        <w:r w:rsidDel="00E52A10">
          <w:fldChar w:fldCharType="separate"/>
        </w:r>
        <w:r w:rsidR="006D568F" w:rsidDel="00E52A10">
          <w:rPr>
            <w:rStyle w:val="Hyperlink"/>
            <w:bCs/>
            <w:noProof/>
            <w:lang w:eastAsia="en-GB"/>
          </w:rPr>
          <w:delText>3.3</w:delText>
        </w:r>
        <w:r w:rsidR="006D568F" w:rsidDel="00E52A10">
          <w:rPr>
            <w:rFonts w:asciiTheme="minorHAnsi" w:eastAsiaTheme="minorEastAsia" w:hAnsiTheme="minorHAnsi" w:cstheme="minorBidi"/>
            <w:noProof/>
            <w:sz w:val="22"/>
            <w:lang w:eastAsia="en-GB"/>
          </w:rPr>
          <w:tab/>
        </w:r>
        <w:r w:rsidR="006D568F" w:rsidDel="00E52A10">
          <w:rPr>
            <w:rStyle w:val="Hyperlink"/>
            <w:bCs/>
            <w:noProof/>
            <w:lang w:eastAsia="en-GB"/>
          </w:rPr>
          <w:delText>Guidance Notes on Completion of the SAD</w:delText>
        </w:r>
        <w:r w:rsidR="006D568F" w:rsidDel="00E52A10">
          <w:rPr>
            <w:noProof/>
            <w:webHidden/>
          </w:rPr>
          <w:tab/>
        </w:r>
        <w:r w:rsidR="006D568F" w:rsidDel="00E52A10">
          <w:rPr>
            <w:noProof/>
            <w:webHidden/>
          </w:rPr>
          <w:fldChar w:fldCharType="begin"/>
        </w:r>
        <w:r w:rsidR="006D568F" w:rsidDel="00E52A10">
          <w:rPr>
            <w:noProof/>
            <w:webHidden/>
          </w:rPr>
          <w:delInstrText xml:space="preserve"> PAGEREF _Toc504745 \h </w:delInstrText>
        </w:r>
        <w:r w:rsidR="006D568F" w:rsidDel="00E52A10">
          <w:rPr>
            <w:noProof/>
            <w:webHidden/>
          </w:rPr>
        </w:r>
        <w:r w:rsidR="006D568F" w:rsidDel="00E52A10">
          <w:rPr>
            <w:noProof/>
            <w:webHidden/>
          </w:rPr>
          <w:fldChar w:fldCharType="separate"/>
        </w:r>
        <w:r w:rsidR="006D568F" w:rsidDel="00E52A10">
          <w:rPr>
            <w:noProof/>
            <w:webHidden/>
          </w:rPr>
          <w:delText>28</w:delText>
        </w:r>
        <w:r w:rsidR="006D568F" w:rsidDel="00E52A10">
          <w:rPr>
            <w:noProof/>
            <w:webHidden/>
          </w:rPr>
          <w:fldChar w:fldCharType="end"/>
        </w:r>
        <w:r w:rsidDel="00E52A10">
          <w:rPr>
            <w:noProof/>
          </w:rPr>
          <w:fldChar w:fldCharType="end"/>
        </w:r>
      </w:del>
    </w:p>
    <w:p w14:paraId="7A00AE2A" w14:textId="46D463F4" w:rsidR="000436AE" w:rsidRDefault="00E52A10">
      <w:pPr>
        <w:pStyle w:val="TOC2"/>
        <w:rPr>
          <w:rFonts w:asciiTheme="minorHAnsi" w:eastAsiaTheme="minorEastAsia" w:hAnsiTheme="minorHAnsi" w:cstheme="minorBidi"/>
          <w:noProof/>
          <w:sz w:val="22"/>
          <w:lang w:eastAsia="en-GB"/>
        </w:rPr>
      </w:pPr>
      <w:r>
        <w:fldChar w:fldCharType="begin"/>
      </w:r>
      <w:r>
        <w:instrText xml:space="preserve"> HYPERLINK \l "_Toc504746" </w:instrText>
      </w:r>
      <w:r>
        <w:fldChar w:fldCharType="separate"/>
      </w:r>
      <w:r w:rsidR="006D568F">
        <w:rPr>
          <w:rStyle w:val="Hyperlink"/>
          <w:bCs/>
          <w:noProof/>
          <w:lang w:eastAsia="en-GB"/>
        </w:rPr>
        <w:t>3.</w:t>
      </w:r>
      <w:ins w:id="30" w:author="Sophie Bentley" w:date="2020-01-24T15:56:00Z">
        <w:r>
          <w:rPr>
            <w:rStyle w:val="Hyperlink"/>
            <w:bCs/>
            <w:noProof/>
            <w:lang w:eastAsia="en-GB"/>
          </w:rPr>
          <w:t>1</w:t>
        </w:r>
      </w:ins>
      <w:del w:id="31" w:author="Sophie Bentley" w:date="2020-01-24T15:56:00Z">
        <w:r w:rsidR="006D568F" w:rsidDel="00E52A10">
          <w:rPr>
            <w:rStyle w:val="Hyperlink"/>
            <w:bCs/>
            <w:noProof/>
            <w:lang w:eastAsia="en-GB"/>
          </w:rPr>
          <w:delText>4</w:delText>
        </w:r>
      </w:del>
      <w:r w:rsidR="006D568F">
        <w:rPr>
          <w:rFonts w:asciiTheme="minorHAnsi" w:eastAsiaTheme="minorEastAsia" w:hAnsiTheme="minorHAnsi" w:cstheme="minorBidi"/>
          <w:noProof/>
          <w:sz w:val="22"/>
          <w:lang w:eastAsia="en-GB"/>
        </w:rPr>
        <w:tab/>
      </w:r>
      <w:r w:rsidR="006D568F">
        <w:rPr>
          <w:rStyle w:val="Hyperlink"/>
          <w:bCs/>
          <w:noProof/>
          <w:lang w:eastAsia="en-GB"/>
        </w:rPr>
        <w:t>Re-Qualification</w:t>
      </w:r>
      <w:r w:rsidR="006D568F">
        <w:rPr>
          <w:noProof/>
          <w:webHidden/>
        </w:rPr>
        <w:tab/>
      </w:r>
      <w:r w:rsidR="006D568F">
        <w:rPr>
          <w:noProof/>
          <w:webHidden/>
        </w:rPr>
        <w:fldChar w:fldCharType="begin"/>
      </w:r>
      <w:r w:rsidR="006D568F">
        <w:rPr>
          <w:noProof/>
          <w:webHidden/>
        </w:rPr>
        <w:instrText xml:space="preserve"> PAGEREF _Toc504746 \h </w:instrText>
      </w:r>
      <w:r w:rsidR="006D568F">
        <w:rPr>
          <w:noProof/>
          <w:webHidden/>
        </w:rPr>
      </w:r>
      <w:r w:rsidR="006D568F">
        <w:rPr>
          <w:noProof/>
          <w:webHidden/>
        </w:rPr>
        <w:fldChar w:fldCharType="separate"/>
      </w:r>
      <w:r w:rsidR="006D568F">
        <w:rPr>
          <w:noProof/>
          <w:webHidden/>
        </w:rPr>
        <w:t>28</w:t>
      </w:r>
      <w:r w:rsidR="006D568F">
        <w:rPr>
          <w:noProof/>
          <w:webHidden/>
        </w:rPr>
        <w:fldChar w:fldCharType="end"/>
      </w:r>
      <w:r>
        <w:rPr>
          <w:noProof/>
        </w:rPr>
        <w:fldChar w:fldCharType="end"/>
      </w:r>
    </w:p>
    <w:p w14:paraId="0726830A" w14:textId="31C208D0" w:rsidR="000436AE" w:rsidRDefault="00E52A10">
      <w:pPr>
        <w:pStyle w:val="TOC2"/>
        <w:rPr>
          <w:rFonts w:asciiTheme="minorHAnsi" w:eastAsiaTheme="minorEastAsia" w:hAnsiTheme="minorHAnsi" w:cstheme="minorBidi"/>
          <w:noProof/>
          <w:sz w:val="22"/>
          <w:lang w:eastAsia="en-GB"/>
        </w:rPr>
      </w:pPr>
      <w:r>
        <w:fldChar w:fldCharType="begin"/>
      </w:r>
      <w:r>
        <w:instrText xml:space="preserve"> HYPERLINK \l "_Toc504747" </w:instrText>
      </w:r>
      <w:r>
        <w:fldChar w:fldCharType="separate"/>
      </w:r>
      <w:r w:rsidR="006D568F">
        <w:rPr>
          <w:rStyle w:val="Hyperlink"/>
          <w:bCs/>
          <w:noProof/>
          <w:lang w:eastAsia="en-GB"/>
        </w:rPr>
        <w:t>3.</w:t>
      </w:r>
      <w:ins w:id="32" w:author="Sophie Bentley" w:date="2020-01-24T15:56:00Z">
        <w:r>
          <w:rPr>
            <w:rStyle w:val="Hyperlink"/>
            <w:bCs/>
            <w:noProof/>
            <w:lang w:eastAsia="en-GB"/>
          </w:rPr>
          <w:t>2</w:t>
        </w:r>
      </w:ins>
      <w:del w:id="33" w:author="Sophie Bentley" w:date="2020-01-24T15:56:00Z">
        <w:r w:rsidR="006D568F" w:rsidDel="00E52A10">
          <w:rPr>
            <w:rStyle w:val="Hyperlink"/>
            <w:bCs/>
            <w:noProof/>
            <w:lang w:eastAsia="en-GB"/>
          </w:rPr>
          <w:delText>5</w:delText>
        </w:r>
      </w:del>
      <w:r w:rsidR="006D568F">
        <w:rPr>
          <w:rFonts w:asciiTheme="minorHAnsi" w:eastAsiaTheme="minorEastAsia" w:hAnsiTheme="minorHAnsi" w:cstheme="minorBidi"/>
          <w:noProof/>
          <w:sz w:val="22"/>
          <w:lang w:eastAsia="en-GB"/>
        </w:rPr>
        <w:tab/>
      </w:r>
      <w:r w:rsidR="006D568F">
        <w:rPr>
          <w:rStyle w:val="Hyperlink"/>
          <w:bCs/>
          <w:noProof/>
          <w:lang w:eastAsia="en-GB"/>
        </w:rPr>
        <w:t>For SMRAs Only: Compliance with Modification P62</w:t>
      </w:r>
      <w:r w:rsidR="006D568F">
        <w:rPr>
          <w:noProof/>
          <w:webHidden/>
        </w:rPr>
        <w:tab/>
      </w:r>
      <w:r w:rsidR="006D568F">
        <w:rPr>
          <w:noProof/>
          <w:webHidden/>
        </w:rPr>
        <w:fldChar w:fldCharType="begin"/>
      </w:r>
      <w:r w:rsidR="006D568F">
        <w:rPr>
          <w:noProof/>
          <w:webHidden/>
        </w:rPr>
        <w:instrText xml:space="preserve"> PAGEREF _Toc504747 \h </w:instrText>
      </w:r>
      <w:r w:rsidR="006D568F">
        <w:rPr>
          <w:noProof/>
          <w:webHidden/>
        </w:rPr>
      </w:r>
      <w:r w:rsidR="006D568F">
        <w:rPr>
          <w:noProof/>
          <w:webHidden/>
        </w:rPr>
        <w:fldChar w:fldCharType="separate"/>
      </w:r>
      <w:r w:rsidR="006D568F">
        <w:rPr>
          <w:noProof/>
          <w:webHidden/>
        </w:rPr>
        <w:t>29</w:t>
      </w:r>
      <w:r w:rsidR="006D568F">
        <w:rPr>
          <w:noProof/>
          <w:webHidden/>
        </w:rPr>
        <w:fldChar w:fldCharType="end"/>
      </w:r>
      <w:r>
        <w:rPr>
          <w:noProof/>
        </w:rPr>
        <w:fldChar w:fldCharType="end"/>
      </w:r>
    </w:p>
    <w:p w14:paraId="6B7DBAD2" w14:textId="6DA41ACE" w:rsidR="000436AE" w:rsidRDefault="00E52A10">
      <w:pPr>
        <w:pStyle w:val="TOC2"/>
        <w:rPr>
          <w:rFonts w:asciiTheme="minorHAnsi" w:eastAsiaTheme="minorEastAsia" w:hAnsiTheme="minorHAnsi" w:cstheme="minorBidi"/>
          <w:noProof/>
          <w:sz w:val="22"/>
          <w:lang w:eastAsia="en-GB"/>
        </w:rPr>
      </w:pPr>
      <w:r>
        <w:fldChar w:fldCharType="begin"/>
      </w:r>
      <w:r>
        <w:instrText xml:space="preserve"> HYPERLINK \l "_Toc504748" </w:instrText>
      </w:r>
      <w:r>
        <w:fldChar w:fldCharType="separate"/>
      </w:r>
      <w:r w:rsidR="006D568F">
        <w:rPr>
          <w:rStyle w:val="Hyperlink"/>
          <w:bCs/>
          <w:noProof/>
          <w:lang w:eastAsia="en-GB"/>
        </w:rPr>
        <w:t>3.</w:t>
      </w:r>
      <w:ins w:id="34" w:author="Sophie Bentley" w:date="2020-01-24T15:57:00Z">
        <w:r>
          <w:rPr>
            <w:rStyle w:val="Hyperlink"/>
            <w:bCs/>
            <w:noProof/>
            <w:lang w:eastAsia="en-GB"/>
          </w:rPr>
          <w:t>3</w:t>
        </w:r>
      </w:ins>
      <w:del w:id="35" w:author="Sophie Bentley" w:date="2020-01-24T15:57:00Z">
        <w:r w:rsidR="006D568F" w:rsidDel="00E52A10">
          <w:rPr>
            <w:rStyle w:val="Hyperlink"/>
            <w:bCs/>
            <w:noProof/>
            <w:lang w:eastAsia="en-GB"/>
          </w:rPr>
          <w:delText>6</w:delText>
        </w:r>
      </w:del>
      <w:r w:rsidR="006D568F">
        <w:rPr>
          <w:rFonts w:asciiTheme="minorHAnsi" w:eastAsiaTheme="minorEastAsia" w:hAnsiTheme="minorHAnsi" w:cstheme="minorBidi"/>
          <w:noProof/>
          <w:sz w:val="22"/>
          <w:lang w:eastAsia="en-GB"/>
        </w:rPr>
        <w:tab/>
      </w:r>
      <w:r w:rsidR="006D568F">
        <w:rPr>
          <w:rStyle w:val="Hyperlink"/>
          <w:bCs/>
          <w:noProof/>
          <w:lang w:eastAsia="en-GB"/>
        </w:rPr>
        <w:t>Authorised Signatories</w:t>
      </w:r>
      <w:r w:rsidR="006D568F">
        <w:rPr>
          <w:noProof/>
          <w:webHidden/>
        </w:rPr>
        <w:tab/>
      </w:r>
      <w:r w:rsidR="006D568F">
        <w:rPr>
          <w:noProof/>
          <w:webHidden/>
        </w:rPr>
        <w:fldChar w:fldCharType="begin"/>
      </w:r>
      <w:r w:rsidR="006D568F">
        <w:rPr>
          <w:noProof/>
          <w:webHidden/>
        </w:rPr>
        <w:instrText xml:space="preserve"> PAGEREF _Toc504748 \h </w:instrText>
      </w:r>
      <w:r w:rsidR="006D568F">
        <w:rPr>
          <w:noProof/>
          <w:webHidden/>
        </w:rPr>
      </w:r>
      <w:r w:rsidR="006D568F">
        <w:rPr>
          <w:noProof/>
          <w:webHidden/>
        </w:rPr>
        <w:fldChar w:fldCharType="separate"/>
      </w:r>
      <w:r w:rsidR="006D568F">
        <w:rPr>
          <w:noProof/>
          <w:webHidden/>
        </w:rPr>
        <w:t>29</w:t>
      </w:r>
      <w:r w:rsidR="006D568F">
        <w:rPr>
          <w:noProof/>
          <w:webHidden/>
        </w:rPr>
        <w:fldChar w:fldCharType="end"/>
      </w:r>
      <w:r>
        <w:rPr>
          <w:noProof/>
        </w:rPr>
        <w:fldChar w:fldCharType="end"/>
      </w:r>
    </w:p>
    <w:p w14:paraId="5175003A" w14:textId="1A5742E5" w:rsidR="000436AE" w:rsidRDefault="00E52A10">
      <w:pPr>
        <w:pStyle w:val="TOC2"/>
        <w:rPr>
          <w:rFonts w:asciiTheme="minorHAnsi" w:eastAsiaTheme="minorEastAsia" w:hAnsiTheme="minorHAnsi" w:cstheme="minorBidi"/>
          <w:noProof/>
          <w:sz w:val="22"/>
          <w:lang w:eastAsia="en-GB"/>
        </w:rPr>
      </w:pPr>
      <w:r>
        <w:fldChar w:fldCharType="begin"/>
      </w:r>
      <w:r>
        <w:instrText xml:space="preserve"> HYPERLINK \l "_Toc504749" </w:instrText>
      </w:r>
      <w:r>
        <w:fldChar w:fldCharType="separate"/>
      </w:r>
      <w:r w:rsidR="006D568F">
        <w:rPr>
          <w:rStyle w:val="Hyperlink"/>
          <w:noProof/>
          <w:lang w:eastAsia="en-GB"/>
        </w:rPr>
        <w:t>3.</w:t>
      </w:r>
      <w:ins w:id="36" w:author="Sophie Bentley" w:date="2020-01-24T15:57:00Z">
        <w:r>
          <w:rPr>
            <w:rStyle w:val="Hyperlink"/>
            <w:noProof/>
            <w:lang w:eastAsia="en-GB"/>
          </w:rPr>
          <w:t>4</w:t>
        </w:r>
      </w:ins>
      <w:del w:id="37" w:author="Sophie Bentley" w:date="2020-01-24T15:57:00Z">
        <w:r w:rsidR="006D568F" w:rsidDel="00E52A10">
          <w:rPr>
            <w:rStyle w:val="Hyperlink"/>
            <w:noProof/>
            <w:lang w:eastAsia="en-GB"/>
          </w:rPr>
          <w:delText>7</w:delText>
        </w:r>
      </w:del>
      <w:r w:rsidR="006D568F">
        <w:rPr>
          <w:rFonts w:asciiTheme="minorHAnsi" w:eastAsiaTheme="minorEastAsia" w:hAnsiTheme="minorHAnsi" w:cstheme="minorBidi"/>
          <w:noProof/>
          <w:sz w:val="22"/>
          <w:lang w:eastAsia="en-GB"/>
        </w:rPr>
        <w:tab/>
      </w:r>
      <w:r w:rsidR="006D568F">
        <w:rPr>
          <w:rStyle w:val="Hyperlink"/>
          <w:noProof/>
          <w:lang w:eastAsia="en-GB"/>
        </w:rPr>
        <w:t>Qualification Letter</w:t>
      </w:r>
      <w:r w:rsidR="006D568F">
        <w:rPr>
          <w:noProof/>
          <w:webHidden/>
        </w:rPr>
        <w:tab/>
      </w:r>
      <w:r w:rsidR="006D568F">
        <w:rPr>
          <w:noProof/>
          <w:webHidden/>
        </w:rPr>
        <w:fldChar w:fldCharType="begin"/>
      </w:r>
      <w:r w:rsidR="006D568F">
        <w:rPr>
          <w:noProof/>
          <w:webHidden/>
        </w:rPr>
        <w:instrText xml:space="preserve"> PAGEREF _Toc504749 \h </w:instrText>
      </w:r>
      <w:r w:rsidR="006D568F">
        <w:rPr>
          <w:noProof/>
          <w:webHidden/>
        </w:rPr>
      </w:r>
      <w:r w:rsidR="006D568F">
        <w:rPr>
          <w:noProof/>
          <w:webHidden/>
        </w:rPr>
        <w:fldChar w:fldCharType="separate"/>
      </w:r>
      <w:r w:rsidR="006D568F">
        <w:rPr>
          <w:noProof/>
          <w:webHidden/>
        </w:rPr>
        <w:t>30</w:t>
      </w:r>
      <w:r w:rsidR="006D568F">
        <w:rPr>
          <w:noProof/>
          <w:webHidden/>
        </w:rPr>
        <w:fldChar w:fldCharType="end"/>
      </w:r>
      <w:r>
        <w:rPr>
          <w:noProof/>
        </w:rPr>
        <w:fldChar w:fldCharType="end"/>
      </w:r>
    </w:p>
    <w:p w14:paraId="10968751" w14:textId="283224D4" w:rsidR="000436AE" w:rsidRDefault="00E52A10">
      <w:pPr>
        <w:pStyle w:val="TOC2"/>
        <w:rPr>
          <w:rFonts w:asciiTheme="minorHAnsi" w:eastAsiaTheme="minorEastAsia" w:hAnsiTheme="minorHAnsi" w:cstheme="minorBidi"/>
          <w:noProof/>
          <w:sz w:val="22"/>
          <w:lang w:eastAsia="en-GB"/>
        </w:rPr>
      </w:pPr>
      <w:r>
        <w:fldChar w:fldCharType="begin"/>
      </w:r>
      <w:r>
        <w:instrText xml:space="preserve"> HYPERLINK \l "_Toc504750" </w:instrText>
      </w:r>
      <w:r>
        <w:fldChar w:fldCharType="separate"/>
      </w:r>
      <w:r w:rsidR="006D568F">
        <w:rPr>
          <w:rStyle w:val="Hyperlink"/>
          <w:noProof/>
          <w:lang w:eastAsia="en-GB"/>
        </w:rPr>
        <w:t>3.</w:t>
      </w:r>
      <w:ins w:id="38" w:author="Sophie Bentley" w:date="2020-01-24T15:57:00Z">
        <w:r>
          <w:rPr>
            <w:rStyle w:val="Hyperlink"/>
            <w:noProof/>
            <w:lang w:eastAsia="en-GB"/>
          </w:rPr>
          <w:t>5</w:t>
        </w:r>
      </w:ins>
      <w:del w:id="39" w:author="Sophie Bentley" w:date="2020-01-24T15:57:00Z">
        <w:r w:rsidR="006D568F" w:rsidDel="00E52A10">
          <w:rPr>
            <w:rStyle w:val="Hyperlink"/>
            <w:noProof/>
            <w:lang w:eastAsia="en-GB"/>
          </w:rPr>
          <w:delText>8</w:delText>
        </w:r>
      </w:del>
      <w:r w:rsidR="006D568F">
        <w:rPr>
          <w:rFonts w:asciiTheme="minorHAnsi" w:eastAsiaTheme="minorEastAsia" w:hAnsiTheme="minorHAnsi" w:cstheme="minorBidi"/>
          <w:noProof/>
          <w:sz w:val="22"/>
          <w:lang w:eastAsia="en-GB"/>
        </w:rPr>
        <w:tab/>
      </w:r>
      <w:r w:rsidR="006D568F">
        <w:rPr>
          <w:rStyle w:val="Hyperlink"/>
          <w:noProof/>
          <w:lang w:eastAsia="en-GB"/>
        </w:rPr>
        <w:t>Re-Qualification Application Letter</w:t>
      </w:r>
      <w:r w:rsidR="006D568F">
        <w:rPr>
          <w:noProof/>
          <w:webHidden/>
        </w:rPr>
        <w:tab/>
      </w:r>
      <w:r w:rsidR="006D568F">
        <w:rPr>
          <w:noProof/>
          <w:webHidden/>
        </w:rPr>
        <w:fldChar w:fldCharType="begin"/>
      </w:r>
      <w:r w:rsidR="006D568F">
        <w:rPr>
          <w:noProof/>
          <w:webHidden/>
        </w:rPr>
        <w:instrText xml:space="preserve"> PAGEREF _Toc504750 \h </w:instrText>
      </w:r>
      <w:r w:rsidR="006D568F">
        <w:rPr>
          <w:noProof/>
          <w:webHidden/>
        </w:rPr>
      </w:r>
      <w:r w:rsidR="006D568F">
        <w:rPr>
          <w:noProof/>
          <w:webHidden/>
        </w:rPr>
        <w:fldChar w:fldCharType="separate"/>
      </w:r>
      <w:r w:rsidR="006D568F">
        <w:rPr>
          <w:noProof/>
          <w:webHidden/>
        </w:rPr>
        <w:t>33</w:t>
      </w:r>
      <w:r w:rsidR="006D568F">
        <w:rPr>
          <w:noProof/>
          <w:webHidden/>
        </w:rPr>
        <w:fldChar w:fldCharType="end"/>
      </w:r>
      <w:r>
        <w:rPr>
          <w:noProof/>
        </w:rPr>
        <w:fldChar w:fldCharType="end"/>
      </w:r>
    </w:p>
    <w:p w14:paraId="79D1E485" w14:textId="77777777" w:rsidR="000436AE" w:rsidRDefault="006D568F">
      <w:pPr>
        <w:pStyle w:val="BSCPBody"/>
        <w:spacing w:after="0"/>
      </w:pPr>
      <w:r>
        <w:fldChar w:fldCharType="end"/>
      </w:r>
    </w:p>
    <w:p w14:paraId="0438C811" w14:textId="77777777" w:rsidR="000436AE" w:rsidRDefault="006D568F">
      <w:pPr>
        <w:pStyle w:val="Heading1"/>
        <w:keepNext w:val="0"/>
        <w:pageBreakBefore/>
        <w:numPr>
          <w:ilvl w:val="0"/>
          <w:numId w:val="0"/>
        </w:numPr>
        <w:spacing w:after="240"/>
        <w:ind w:left="851" w:hanging="851"/>
        <w:rPr>
          <w:rFonts w:ascii="Times New Roman" w:hAnsi="Times New Roman"/>
          <w:bCs/>
          <w:kern w:val="28"/>
          <w:sz w:val="24"/>
          <w:szCs w:val="24"/>
          <w:lang w:eastAsia="en-GB"/>
        </w:rPr>
      </w:pPr>
      <w:bookmarkStart w:id="40" w:name="_Toc423331995"/>
      <w:bookmarkStart w:id="41" w:name="_Toc504726"/>
      <w:r>
        <w:rPr>
          <w:rFonts w:ascii="Times New Roman" w:hAnsi="Times New Roman"/>
          <w:bCs/>
          <w:kern w:val="28"/>
          <w:sz w:val="24"/>
          <w:szCs w:val="24"/>
          <w:lang w:eastAsia="en-GB"/>
        </w:rPr>
        <w:lastRenderedPageBreak/>
        <w:t>1.</w:t>
      </w:r>
      <w:r>
        <w:rPr>
          <w:rFonts w:ascii="Times New Roman" w:hAnsi="Times New Roman"/>
          <w:bCs/>
          <w:kern w:val="28"/>
          <w:sz w:val="24"/>
          <w:szCs w:val="24"/>
          <w:lang w:eastAsia="en-GB"/>
        </w:rPr>
        <w:tab/>
        <w:t>Introduction</w:t>
      </w:r>
      <w:bookmarkEnd w:id="40"/>
      <w:bookmarkEnd w:id="41"/>
    </w:p>
    <w:p w14:paraId="115FF07F" w14:textId="47642EDA" w:rsidR="000436AE" w:rsidRDefault="006D568F">
      <w:pPr>
        <w:pStyle w:val="Heading2"/>
        <w:numPr>
          <w:ilvl w:val="0"/>
          <w:numId w:val="0"/>
        </w:numPr>
        <w:spacing w:after="240"/>
        <w:ind w:left="851" w:hanging="851"/>
        <w:rPr>
          <w:rFonts w:ascii="Times New Roman" w:eastAsia="Times New Roman" w:hAnsi="Times New Roman"/>
          <w:i w:val="0"/>
          <w:kern w:val="28"/>
          <w:sz w:val="24"/>
          <w:szCs w:val="24"/>
        </w:rPr>
      </w:pPr>
      <w:bookmarkStart w:id="42" w:name="_Toc423331996"/>
      <w:bookmarkStart w:id="43" w:name="_Toc504727"/>
      <w:r>
        <w:rPr>
          <w:rFonts w:ascii="Times New Roman" w:eastAsia="Times New Roman" w:hAnsi="Times New Roman"/>
          <w:i w:val="0"/>
          <w:kern w:val="28"/>
          <w:sz w:val="24"/>
          <w:szCs w:val="24"/>
        </w:rPr>
        <w:t>1.1</w:t>
      </w:r>
      <w:r>
        <w:rPr>
          <w:rFonts w:ascii="Times New Roman" w:eastAsia="Times New Roman" w:hAnsi="Times New Roman"/>
          <w:i w:val="0"/>
          <w:kern w:val="28"/>
          <w:sz w:val="24"/>
          <w:szCs w:val="24"/>
        </w:rPr>
        <w:tab/>
      </w:r>
      <w:ins w:id="44" w:author="Matthew Woolliscroft" w:date="2020-02-18T10:12:00Z">
        <w:r w:rsidR="00DB241E">
          <w:rPr>
            <w:rFonts w:ascii="Times New Roman" w:eastAsia="Times New Roman" w:hAnsi="Times New Roman"/>
            <w:i w:val="0"/>
            <w:kern w:val="28"/>
            <w:sz w:val="24"/>
            <w:szCs w:val="24"/>
          </w:rPr>
          <w:t>[</w:t>
        </w:r>
      </w:ins>
      <w:ins w:id="45" w:author="Matthew Woolliscroft" w:date="2020-04-09T15:56:00Z">
        <w:r w:rsidR="00800B5F">
          <w:rPr>
            <w:rFonts w:ascii="Times New Roman" w:eastAsia="Times New Roman" w:hAnsi="Times New Roman"/>
            <w:i w:val="0"/>
            <w:kern w:val="28"/>
            <w:sz w:val="24"/>
            <w:szCs w:val="24"/>
          </w:rPr>
          <w:t>P404</w:t>
        </w:r>
      </w:ins>
      <w:ins w:id="46" w:author="Matthew Woolliscroft" w:date="2020-02-18T10:12:00Z">
        <w:r w:rsidR="00DB241E">
          <w:rPr>
            <w:rFonts w:ascii="Times New Roman" w:eastAsia="Times New Roman" w:hAnsi="Times New Roman"/>
            <w:i w:val="0"/>
            <w:kern w:val="28"/>
            <w:sz w:val="24"/>
            <w:szCs w:val="24"/>
          </w:rPr>
          <w:t>]</w:t>
        </w:r>
      </w:ins>
      <w:r>
        <w:rPr>
          <w:rFonts w:ascii="Times New Roman" w:eastAsia="Times New Roman" w:hAnsi="Times New Roman"/>
          <w:i w:val="0"/>
          <w:kern w:val="28"/>
          <w:sz w:val="24"/>
          <w:szCs w:val="24"/>
        </w:rPr>
        <w:t>Scope and Purpose of the Procedure</w:t>
      </w:r>
      <w:bookmarkEnd w:id="42"/>
      <w:bookmarkEnd w:id="43"/>
    </w:p>
    <w:p w14:paraId="2899F415" w14:textId="77777777" w:rsidR="000436AE" w:rsidRDefault="006D568F">
      <w:pPr>
        <w:spacing w:after="240"/>
        <w:ind w:left="851"/>
        <w:jc w:val="both"/>
        <w:rPr>
          <w:sz w:val="24"/>
          <w:szCs w:val="20"/>
          <w:lang w:eastAsia="en-GB"/>
        </w:rPr>
      </w:pPr>
      <w:r>
        <w:rPr>
          <w:sz w:val="24"/>
          <w:szCs w:val="20"/>
          <w:lang w:eastAsia="en-GB"/>
        </w:rPr>
        <w:t>The purpose of this BSCP is to set out the process that Applicants must follow so that they can be Qualified under the Balancing and Settlement Code (the Code). Qualification ensures that all those participants who are required to be Qualified have developed their systems and processes to accepted industry standards and are able to fulfil the requirements of the Code.</w:t>
      </w:r>
    </w:p>
    <w:p w14:paraId="35358918" w14:textId="77777777" w:rsidR="000436AE" w:rsidRDefault="006D568F">
      <w:pPr>
        <w:spacing w:after="240"/>
        <w:ind w:left="851"/>
        <w:jc w:val="both"/>
        <w:rPr>
          <w:sz w:val="24"/>
          <w:szCs w:val="20"/>
          <w:lang w:eastAsia="en-GB"/>
        </w:rPr>
      </w:pPr>
      <w:r>
        <w:rPr>
          <w:sz w:val="24"/>
          <w:szCs w:val="20"/>
          <w:lang w:eastAsia="en-GB"/>
        </w:rPr>
        <w:t>It also defines the roles and responsibilities of the main users. In addition it specifies various processes associated with Qualification including the Removal of Qualification and Re-Qualification processes.</w:t>
      </w:r>
    </w:p>
    <w:p w14:paraId="61D931C9" w14:textId="13D79241" w:rsidR="000436AE" w:rsidRDefault="006D568F">
      <w:pPr>
        <w:spacing w:after="240"/>
        <w:ind w:left="851"/>
        <w:jc w:val="both"/>
        <w:rPr>
          <w:sz w:val="24"/>
          <w:szCs w:val="24"/>
        </w:rPr>
      </w:pPr>
      <w:r>
        <w:rPr>
          <w:sz w:val="24"/>
          <w:szCs w:val="24"/>
        </w:rPr>
        <w:t>The Qualification Document</w:t>
      </w:r>
      <w:del w:id="47" w:author="Sophie Bentley" w:date="2020-01-22T14:27:00Z">
        <w:r w:rsidDel="00A47EA5">
          <w:rPr>
            <w:sz w:val="24"/>
            <w:szCs w:val="24"/>
          </w:rPr>
          <w:delText>ation</w:delText>
        </w:r>
      </w:del>
      <w:r>
        <w:rPr>
          <w:sz w:val="24"/>
          <w:szCs w:val="24"/>
        </w:rPr>
        <w:t xml:space="preserve">, as defined in Section </w:t>
      </w:r>
      <w:ins w:id="48" w:author="Sophie Bentley" w:date="2020-01-22T14:28:00Z">
        <w:r w:rsidR="00A47EA5">
          <w:rPr>
            <w:sz w:val="24"/>
            <w:szCs w:val="24"/>
          </w:rPr>
          <w:t>X, Annex X-1</w:t>
        </w:r>
      </w:ins>
      <w:del w:id="49" w:author="Sophie Bentley" w:date="2020-01-22T14:28:00Z">
        <w:r w:rsidDel="00A47EA5">
          <w:rPr>
            <w:sz w:val="24"/>
            <w:szCs w:val="24"/>
          </w:rPr>
          <w:delText>J</w:delText>
        </w:r>
      </w:del>
      <w:r>
        <w:rPr>
          <w:sz w:val="24"/>
          <w:szCs w:val="24"/>
        </w:rPr>
        <w:t xml:space="preserve"> of the Code, consists of </w:t>
      </w:r>
      <w:ins w:id="50" w:author="Sophie Bentley" w:date="2020-01-22T14:29:00Z">
        <w:r w:rsidR="00A47EA5">
          <w:rPr>
            <w:sz w:val="24"/>
            <w:szCs w:val="24"/>
          </w:rPr>
          <w:t>the</w:t>
        </w:r>
      </w:ins>
      <w:del w:id="51" w:author="Sophie Bentley" w:date="2020-01-22T14:29:00Z">
        <w:r w:rsidDel="00A47EA5">
          <w:rPr>
            <w:sz w:val="24"/>
            <w:szCs w:val="24"/>
          </w:rPr>
          <w:delText xml:space="preserve">BSCP537 Appendix 1 </w:delText>
        </w:r>
      </w:del>
      <w:r>
        <w:rPr>
          <w:sz w:val="24"/>
          <w:szCs w:val="24"/>
        </w:rPr>
        <w:t>‘Self</w:t>
      </w:r>
      <w:ins w:id="52" w:author="Sophie Bentley" w:date="2020-01-22T14:30:00Z">
        <w:r w:rsidR="00200BF6">
          <w:rPr>
            <w:sz w:val="24"/>
            <w:szCs w:val="24"/>
          </w:rPr>
          <w:t>-</w:t>
        </w:r>
      </w:ins>
      <w:del w:id="53" w:author="Sophie Bentley" w:date="2020-01-22T14:30:00Z">
        <w:r w:rsidDel="00200BF6">
          <w:rPr>
            <w:sz w:val="24"/>
            <w:szCs w:val="24"/>
          </w:rPr>
          <w:delText xml:space="preserve"> </w:delText>
        </w:r>
      </w:del>
      <w:r>
        <w:rPr>
          <w:sz w:val="24"/>
          <w:szCs w:val="24"/>
        </w:rPr>
        <w:t>Assessment Document (SAD)’</w:t>
      </w:r>
      <w:ins w:id="54" w:author="Eden Ridgeway" w:date="2020-02-07T12:01:00Z">
        <w:r w:rsidR="00A52F12">
          <w:rPr>
            <w:rStyle w:val="FootnoteReference"/>
            <w:sz w:val="24"/>
            <w:szCs w:val="24"/>
          </w:rPr>
          <w:footnoteReference w:id="1"/>
        </w:r>
      </w:ins>
      <w:ins w:id="56" w:author="Sophie Bentley" w:date="2020-01-22T14:30:00Z">
        <w:r w:rsidR="00200BF6">
          <w:rPr>
            <w:sz w:val="24"/>
            <w:szCs w:val="24"/>
          </w:rPr>
          <w:t>.</w:t>
        </w:r>
      </w:ins>
      <w:ins w:id="57" w:author="Eden Ridgeway" w:date="2020-02-07T11:55:00Z">
        <w:r w:rsidR="003C483F">
          <w:rPr>
            <w:sz w:val="24"/>
            <w:szCs w:val="24"/>
          </w:rPr>
          <w:t xml:space="preserve"> </w:t>
        </w:r>
      </w:ins>
      <w:ins w:id="58" w:author="Eden Ridgeway" w:date="2020-02-07T11:57:00Z">
        <w:r w:rsidR="003C483F">
          <w:rPr>
            <w:sz w:val="24"/>
            <w:szCs w:val="24"/>
          </w:rPr>
          <w:t>This BSCP refers to the SAD, and participants</w:t>
        </w:r>
      </w:ins>
      <w:ins w:id="59" w:author="Eden Ridgeway" w:date="2020-02-07T12:09:00Z">
        <w:r w:rsidR="00CF6815">
          <w:rPr>
            <w:sz w:val="24"/>
            <w:szCs w:val="24"/>
          </w:rPr>
          <w:t>’</w:t>
        </w:r>
      </w:ins>
      <w:ins w:id="60" w:author="Eden Ridgeway" w:date="2020-02-07T11:57:00Z">
        <w:r w:rsidR="003C483F">
          <w:rPr>
            <w:sz w:val="24"/>
            <w:szCs w:val="24"/>
          </w:rPr>
          <w:t xml:space="preserve"> </w:t>
        </w:r>
      </w:ins>
      <w:ins w:id="61" w:author="Eden Ridgeway" w:date="2020-02-07T12:09:00Z">
        <w:r w:rsidR="00CF6815">
          <w:rPr>
            <w:sz w:val="24"/>
            <w:szCs w:val="24"/>
          </w:rPr>
          <w:t xml:space="preserve">obligations </w:t>
        </w:r>
      </w:ins>
      <w:ins w:id="62" w:author="Eden Ridgeway" w:date="2020-02-07T11:57:00Z">
        <w:r w:rsidR="003C483F">
          <w:rPr>
            <w:sz w:val="24"/>
            <w:szCs w:val="24"/>
          </w:rPr>
          <w:t xml:space="preserve">to complete and submit the SAD to </w:t>
        </w:r>
      </w:ins>
      <w:ins w:id="63" w:author="Eden Ridgeway" w:date="2020-02-07T11:59:00Z">
        <w:r w:rsidR="00A52F12">
          <w:rPr>
            <w:sz w:val="24"/>
            <w:szCs w:val="24"/>
          </w:rPr>
          <w:t>the BSCCo as part of the Qualification process.</w:t>
        </w:r>
      </w:ins>
      <w:ins w:id="64" w:author="Matthew Woolliscroft" w:date="2020-02-24T13:46:00Z">
        <w:r w:rsidR="00067571">
          <w:rPr>
            <w:sz w:val="24"/>
            <w:szCs w:val="24"/>
          </w:rPr>
          <w:t xml:space="preserve"> </w:t>
        </w:r>
      </w:ins>
      <w:ins w:id="65" w:author="Matthew Woolliscroft" w:date="2020-02-24T13:47:00Z">
        <w:r w:rsidR="00067571" w:rsidRPr="00067571">
          <w:rPr>
            <w:sz w:val="24"/>
            <w:szCs w:val="24"/>
          </w:rPr>
          <w:t>The SAD also contains a confirmation that Applicants and Qualified Persons are required to complete in accordance with Section J of the Code, which confirms that certain representations, warranties and undertakings set out in Section J are true and have been complied with.</w:t>
        </w:r>
      </w:ins>
      <w:del w:id="66" w:author="Sophie Bentley" w:date="2020-01-22T14:30:00Z">
        <w:r w:rsidDel="00200BF6">
          <w:rPr>
            <w:sz w:val="24"/>
            <w:szCs w:val="24"/>
          </w:rPr>
          <w:delText>,</w:delText>
        </w:r>
      </w:del>
      <w:del w:id="67" w:author="Sophie Bentley" w:date="2020-01-22T14:31:00Z">
        <w:r w:rsidDel="00200BF6">
          <w:rPr>
            <w:sz w:val="24"/>
            <w:szCs w:val="24"/>
          </w:rPr>
          <w:delText xml:space="preserve"> and BSCP537</w:delText>
        </w:r>
      </w:del>
      <w:del w:id="68" w:author="Eden Ridgeway" w:date="2020-02-07T11:55:00Z">
        <w:r w:rsidDel="003C483F">
          <w:rPr>
            <w:sz w:val="24"/>
            <w:szCs w:val="24"/>
          </w:rPr>
          <w:delText xml:space="preserve"> Appendix </w:delText>
        </w:r>
      </w:del>
      <w:ins w:id="69" w:author="Sophie Bentley" w:date="2020-01-22T14:31:00Z">
        <w:del w:id="70" w:author="Eden Ridgeway" w:date="2020-02-07T11:55:00Z">
          <w:r w:rsidR="00200BF6" w:rsidDel="003C483F">
            <w:rPr>
              <w:sz w:val="24"/>
              <w:szCs w:val="24"/>
            </w:rPr>
            <w:delText>1</w:delText>
          </w:r>
        </w:del>
      </w:ins>
      <w:del w:id="71" w:author="Eden Ridgeway" w:date="2020-02-07T11:55:00Z">
        <w:r w:rsidDel="003C483F">
          <w:rPr>
            <w:sz w:val="24"/>
            <w:szCs w:val="24"/>
          </w:rPr>
          <w:delText>2 ‘Testing Requirements’</w:delText>
        </w:r>
      </w:del>
      <w:ins w:id="72" w:author="Sophie Bentley" w:date="2020-01-22T14:31:00Z">
        <w:del w:id="73" w:author="Eden Ridgeway" w:date="2020-02-07T11:55:00Z">
          <w:r w:rsidR="00200BF6" w:rsidDel="003C483F">
            <w:rPr>
              <w:sz w:val="24"/>
              <w:szCs w:val="24"/>
            </w:rPr>
            <w:delText>and</w:delText>
          </w:r>
        </w:del>
      </w:ins>
      <w:del w:id="74" w:author="Eden Ridgeway" w:date="2020-02-07T11:55:00Z">
        <w:r w:rsidDel="003C483F">
          <w:rPr>
            <w:sz w:val="24"/>
            <w:szCs w:val="24"/>
          </w:rPr>
          <w:delText xml:space="preserve">; BSCP537 Appendix </w:delText>
        </w:r>
      </w:del>
      <w:ins w:id="75" w:author="Sophie Bentley" w:date="2020-01-22T14:31:00Z">
        <w:del w:id="76" w:author="Eden Ridgeway" w:date="2020-02-07T11:55:00Z">
          <w:r w:rsidR="00200BF6" w:rsidDel="003C483F">
            <w:rPr>
              <w:sz w:val="24"/>
              <w:szCs w:val="24"/>
            </w:rPr>
            <w:delText>2</w:delText>
          </w:r>
        </w:del>
      </w:ins>
      <w:del w:id="77" w:author="Eden Ridgeway" w:date="2020-02-07T11:55:00Z">
        <w:r w:rsidDel="003C483F">
          <w:rPr>
            <w:sz w:val="24"/>
            <w:szCs w:val="24"/>
          </w:rPr>
          <w:delText>3 is ‘Guidance Notes on Completion of the SAD’</w:delText>
        </w:r>
      </w:del>
      <w:ins w:id="78" w:author="Sophie Bentley" w:date="2020-01-22T14:32:00Z">
        <w:del w:id="79" w:author="Eden Ridgeway" w:date="2020-02-07T11:55:00Z">
          <w:r w:rsidR="00200BF6" w:rsidDel="003C483F">
            <w:rPr>
              <w:sz w:val="24"/>
              <w:szCs w:val="24"/>
            </w:rPr>
            <w:delText>to th</w:delText>
          </w:r>
        </w:del>
        <w:del w:id="80" w:author="Eden Ridgeway" w:date="2020-02-07T11:54:00Z">
          <w:r w:rsidR="00200BF6" w:rsidDel="003C483F">
            <w:rPr>
              <w:sz w:val="24"/>
              <w:szCs w:val="24"/>
            </w:rPr>
            <w:delText>is</w:delText>
          </w:r>
        </w:del>
        <w:del w:id="81" w:author="Eden Ridgeway" w:date="2020-02-07T11:55:00Z">
          <w:r w:rsidR="00200BF6" w:rsidDel="003C483F">
            <w:rPr>
              <w:sz w:val="24"/>
              <w:szCs w:val="24"/>
            </w:rPr>
            <w:delText xml:space="preserve"> document provide additional guidance on the qualification requirements and process, and completion of the SAD.</w:delText>
          </w:r>
        </w:del>
      </w:ins>
      <w:del w:id="82" w:author="Sophie Bentley" w:date="2020-01-22T14:32:00Z">
        <w:r w:rsidDel="00200BF6">
          <w:rPr>
            <w:sz w:val="24"/>
            <w:szCs w:val="24"/>
          </w:rPr>
          <w:delText>.</w:delText>
        </w:r>
      </w:del>
    </w:p>
    <w:p w14:paraId="6457E494" w14:textId="77777777" w:rsidR="000436AE" w:rsidRDefault="006D568F">
      <w:pPr>
        <w:spacing w:after="240"/>
        <w:ind w:left="851"/>
        <w:jc w:val="both"/>
        <w:rPr>
          <w:sz w:val="24"/>
          <w:szCs w:val="24"/>
        </w:rPr>
      </w:pPr>
      <w:r>
        <w:rPr>
          <w:sz w:val="24"/>
          <w:szCs w:val="24"/>
        </w:rPr>
        <w:t>The table below sets out which Applicants or Qualified Persons are subject to the processes set out in Section 2 ‘Interface and Timetable Information’.</w:t>
      </w:r>
    </w:p>
    <w:tbl>
      <w:tblPr>
        <w:tblW w:w="9010" w:type="dxa"/>
        <w:tblInd w:w="567" w:type="dxa"/>
        <w:tblLayout w:type="fixed"/>
        <w:tblLook w:val="01E0" w:firstRow="1" w:lastRow="1" w:firstColumn="1" w:lastColumn="1" w:noHBand="0" w:noVBand="0"/>
      </w:tblPr>
      <w:tblGrid>
        <w:gridCol w:w="1645"/>
        <w:gridCol w:w="613"/>
        <w:gridCol w:w="614"/>
        <w:gridCol w:w="614"/>
        <w:gridCol w:w="613"/>
        <w:gridCol w:w="614"/>
        <w:gridCol w:w="614"/>
        <w:gridCol w:w="614"/>
        <w:gridCol w:w="613"/>
        <w:gridCol w:w="614"/>
        <w:gridCol w:w="614"/>
        <w:gridCol w:w="614"/>
        <w:gridCol w:w="614"/>
      </w:tblGrid>
      <w:tr w:rsidR="000436AE" w14:paraId="3CB1DDAC" w14:textId="77777777">
        <w:trPr>
          <w:cantSplit/>
          <w:trHeight w:val="1637"/>
        </w:trPr>
        <w:tc>
          <w:tcPr>
            <w:tcW w:w="1645" w:type="dxa"/>
            <w:tcMar>
              <w:top w:w="85" w:type="dxa"/>
              <w:left w:w="85" w:type="dxa"/>
              <w:bottom w:w="85" w:type="dxa"/>
              <w:right w:w="85" w:type="dxa"/>
            </w:tcMar>
          </w:tcPr>
          <w:p w14:paraId="1AE8E593" w14:textId="77777777" w:rsidR="000436AE" w:rsidRDefault="000436AE">
            <w:pPr>
              <w:pStyle w:val="ELEXONBody"/>
              <w:tabs>
                <w:tab w:val="clear" w:pos="567"/>
              </w:tabs>
              <w:spacing w:line="240" w:lineRule="auto"/>
              <w:rPr>
                <w:rFonts w:ascii="Times New Roman" w:hAnsi="Times New Roman"/>
                <w:b/>
              </w:rPr>
            </w:pPr>
          </w:p>
        </w:tc>
        <w:tc>
          <w:tcPr>
            <w:tcW w:w="613" w:type="dxa"/>
            <w:noWrap/>
            <w:tcMar>
              <w:top w:w="85" w:type="dxa"/>
              <w:left w:w="85" w:type="dxa"/>
              <w:bottom w:w="85" w:type="dxa"/>
              <w:right w:w="85" w:type="dxa"/>
            </w:tcMar>
            <w:textDirection w:val="btLr"/>
            <w:tcFitText/>
            <w:vAlign w:val="center"/>
          </w:tcPr>
          <w:p w14:paraId="73BBE9C7"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Supplier</w:t>
            </w:r>
          </w:p>
        </w:tc>
        <w:tc>
          <w:tcPr>
            <w:tcW w:w="614" w:type="dxa"/>
            <w:noWrap/>
            <w:tcMar>
              <w:top w:w="85" w:type="dxa"/>
              <w:left w:w="85" w:type="dxa"/>
              <w:bottom w:w="85" w:type="dxa"/>
              <w:right w:w="85" w:type="dxa"/>
            </w:tcMar>
            <w:textDirection w:val="btLr"/>
            <w:tcFitText/>
            <w:vAlign w:val="center"/>
          </w:tcPr>
          <w:p w14:paraId="0B046C09"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SMRA</w:t>
            </w:r>
          </w:p>
        </w:tc>
        <w:tc>
          <w:tcPr>
            <w:tcW w:w="614" w:type="dxa"/>
            <w:noWrap/>
            <w:tcMar>
              <w:top w:w="85" w:type="dxa"/>
              <w:left w:w="85" w:type="dxa"/>
              <w:bottom w:w="85" w:type="dxa"/>
              <w:right w:w="85" w:type="dxa"/>
            </w:tcMar>
            <w:textDirection w:val="btLr"/>
            <w:tcFitText/>
            <w:vAlign w:val="center"/>
          </w:tcPr>
          <w:p w14:paraId="43B148BF"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UMSO</w:t>
            </w:r>
          </w:p>
        </w:tc>
        <w:tc>
          <w:tcPr>
            <w:tcW w:w="613" w:type="dxa"/>
            <w:noWrap/>
            <w:tcMar>
              <w:top w:w="85" w:type="dxa"/>
              <w:left w:w="85" w:type="dxa"/>
              <w:bottom w:w="85" w:type="dxa"/>
              <w:right w:w="85" w:type="dxa"/>
            </w:tcMar>
            <w:textDirection w:val="btLr"/>
            <w:tcFitText/>
            <w:vAlign w:val="center"/>
          </w:tcPr>
          <w:p w14:paraId="03409910"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HHDC</w:t>
            </w:r>
          </w:p>
        </w:tc>
        <w:tc>
          <w:tcPr>
            <w:tcW w:w="614" w:type="dxa"/>
            <w:noWrap/>
            <w:tcMar>
              <w:top w:w="85" w:type="dxa"/>
              <w:left w:w="85" w:type="dxa"/>
              <w:bottom w:w="85" w:type="dxa"/>
              <w:right w:w="85" w:type="dxa"/>
            </w:tcMar>
            <w:textDirection w:val="btLr"/>
            <w:tcFitText/>
            <w:vAlign w:val="center"/>
          </w:tcPr>
          <w:p w14:paraId="603CADD6"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NHHDC</w:t>
            </w:r>
          </w:p>
        </w:tc>
        <w:tc>
          <w:tcPr>
            <w:tcW w:w="614" w:type="dxa"/>
            <w:noWrap/>
            <w:tcMar>
              <w:top w:w="85" w:type="dxa"/>
              <w:left w:w="85" w:type="dxa"/>
              <w:bottom w:w="85" w:type="dxa"/>
              <w:right w:w="85" w:type="dxa"/>
            </w:tcMar>
            <w:textDirection w:val="btLr"/>
            <w:tcFitText/>
            <w:vAlign w:val="center"/>
          </w:tcPr>
          <w:p w14:paraId="12E5DF56"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HHDA</w:t>
            </w:r>
          </w:p>
        </w:tc>
        <w:tc>
          <w:tcPr>
            <w:tcW w:w="614" w:type="dxa"/>
            <w:noWrap/>
            <w:tcMar>
              <w:top w:w="85" w:type="dxa"/>
              <w:left w:w="85" w:type="dxa"/>
              <w:bottom w:w="85" w:type="dxa"/>
              <w:right w:w="85" w:type="dxa"/>
            </w:tcMar>
            <w:textDirection w:val="btLr"/>
            <w:tcFitText/>
            <w:vAlign w:val="center"/>
          </w:tcPr>
          <w:p w14:paraId="17B5A2A3"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NHHDA</w:t>
            </w:r>
          </w:p>
        </w:tc>
        <w:tc>
          <w:tcPr>
            <w:tcW w:w="613" w:type="dxa"/>
            <w:noWrap/>
            <w:tcMar>
              <w:top w:w="85" w:type="dxa"/>
              <w:left w:w="85" w:type="dxa"/>
              <w:bottom w:w="85" w:type="dxa"/>
              <w:right w:w="85" w:type="dxa"/>
            </w:tcMar>
            <w:textDirection w:val="btLr"/>
            <w:tcFitText/>
            <w:vAlign w:val="center"/>
          </w:tcPr>
          <w:p w14:paraId="2E2D0A21"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HH SVA MOA</w:t>
            </w:r>
          </w:p>
        </w:tc>
        <w:tc>
          <w:tcPr>
            <w:tcW w:w="614" w:type="dxa"/>
            <w:noWrap/>
            <w:tcMar>
              <w:top w:w="85" w:type="dxa"/>
              <w:left w:w="85" w:type="dxa"/>
              <w:bottom w:w="85" w:type="dxa"/>
              <w:right w:w="85" w:type="dxa"/>
            </w:tcMar>
            <w:textDirection w:val="btLr"/>
            <w:tcFitText/>
            <w:vAlign w:val="center"/>
          </w:tcPr>
          <w:p w14:paraId="10EA4F56"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NHH SVA MOA</w:t>
            </w:r>
          </w:p>
        </w:tc>
        <w:tc>
          <w:tcPr>
            <w:tcW w:w="614" w:type="dxa"/>
            <w:noWrap/>
            <w:tcMar>
              <w:top w:w="85" w:type="dxa"/>
              <w:left w:w="85" w:type="dxa"/>
              <w:bottom w:w="85" w:type="dxa"/>
              <w:right w:w="85" w:type="dxa"/>
            </w:tcMar>
            <w:textDirection w:val="btLr"/>
            <w:tcFitText/>
            <w:vAlign w:val="center"/>
          </w:tcPr>
          <w:p w14:paraId="07F24454"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CVA MOA</w:t>
            </w:r>
          </w:p>
        </w:tc>
        <w:tc>
          <w:tcPr>
            <w:tcW w:w="614" w:type="dxa"/>
            <w:noWrap/>
            <w:tcMar>
              <w:top w:w="85" w:type="dxa"/>
              <w:left w:w="85" w:type="dxa"/>
              <w:bottom w:w="85" w:type="dxa"/>
              <w:right w:w="85" w:type="dxa"/>
            </w:tcMar>
            <w:textDirection w:val="btLr"/>
            <w:tcFitText/>
            <w:vAlign w:val="center"/>
          </w:tcPr>
          <w:p w14:paraId="7433F2D3"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MA</w:t>
            </w:r>
          </w:p>
        </w:tc>
        <w:tc>
          <w:tcPr>
            <w:tcW w:w="614" w:type="dxa"/>
            <w:textDirection w:val="btLr"/>
          </w:tcPr>
          <w:p w14:paraId="07F77E38" w14:textId="77777777" w:rsidR="000436AE" w:rsidRDefault="006D568F">
            <w:pPr>
              <w:pStyle w:val="ELEXONBody"/>
              <w:tabs>
                <w:tab w:val="clear" w:pos="567"/>
              </w:tabs>
              <w:spacing w:line="240" w:lineRule="auto"/>
              <w:rPr>
                <w:rFonts w:ascii="Times New Roman" w:hAnsi="Times New Roman"/>
                <w:b/>
              </w:rPr>
            </w:pPr>
            <w:r>
              <w:rPr>
                <w:rFonts w:ascii="Times New Roman" w:hAnsi="Times New Roman"/>
                <w:b/>
              </w:rPr>
              <w:t>VLP</w:t>
            </w:r>
          </w:p>
        </w:tc>
      </w:tr>
      <w:tr w:rsidR="000436AE" w14:paraId="4885F96D" w14:textId="77777777">
        <w:tc>
          <w:tcPr>
            <w:tcW w:w="1645" w:type="dxa"/>
            <w:tcMar>
              <w:top w:w="85" w:type="dxa"/>
              <w:left w:w="85" w:type="dxa"/>
              <w:bottom w:w="85" w:type="dxa"/>
              <w:right w:w="85" w:type="dxa"/>
            </w:tcMar>
            <w:vAlign w:val="center"/>
          </w:tcPr>
          <w:p w14:paraId="0E91D339" w14:textId="77777777"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Qualification Process</w:t>
            </w:r>
          </w:p>
        </w:tc>
        <w:tc>
          <w:tcPr>
            <w:tcW w:w="613" w:type="dxa"/>
            <w:tcMar>
              <w:top w:w="85" w:type="dxa"/>
              <w:left w:w="85" w:type="dxa"/>
              <w:bottom w:w="85" w:type="dxa"/>
              <w:right w:w="85" w:type="dxa"/>
            </w:tcMar>
            <w:vAlign w:val="center"/>
          </w:tcPr>
          <w:p w14:paraId="0B60ECFB"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070004C"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3C83669"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32DC029B"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D5CD172"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CDBD3CA"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858A9E7"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4C7ABB43"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B6EE9F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9123612"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AB110C1"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15DC8924"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r>
      <w:tr w:rsidR="000436AE" w14:paraId="601E3960" w14:textId="77777777">
        <w:tc>
          <w:tcPr>
            <w:tcW w:w="1645" w:type="dxa"/>
            <w:tcMar>
              <w:top w:w="85" w:type="dxa"/>
              <w:left w:w="85" w:type="dxa"/>
              <w:bottom w:w="85" w:type="dxa"/>
              <w:right w:w="85" w:type="dxa"/>
            </w:tcMar>
            <w:vAlign w:val="center"/>
          </w:tcPr>
          <w:p w14:paraId="56BEB226" w14:textId="77777777"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Re-Qualification Initiating Process</w:t>
            </w:r>
          </w:p>
        </w:tc>
        <w:tc>
          <w:tcPr>
            <w:tcW w:w="613" w:type="dxa"/>
            <w:tcMar>
              <w:top w:w="85" w:type="dxa"/>
              <w:left w:w="85" w:type="dxa"/>
              <w:bottom w:w="85" w:type="dxa"/>
              <w:right w:w="85" w:type="dxa"/>
            </w:tcMar>
            <w:vAlign w:val="center"/>
          </w:tcPr>
          <w:p w14:paraId="6CC536B1"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64D00ACD"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C3B46E5"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291B92AA"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1D64493"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4117373"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C86D78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7C06F3DC"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1C64A5D"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F1FACFA"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D3BA879"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14BADF89" w14:textId="77777777" w:rsidR="000436AE" w:rsidRDefault="000436AE">
            <w:pPr>
              <w:pStyle w:val="ELEXONBody"/>
              <w:spacing w:line="240" w:lineRule="auto"/>
              <w:jc w:val="center"/>
              <w:rPr>
                <w:rFonts w:ascii="Times New Roman" w:hAnsi="Times New Roman"/>
                <w:sz w:val="28"/>
                <w:szCs w:val="28"/>
              </w:rPr>
            </w:pPr>
          </w:p>
        </w:tc>
      </w:tr>
      <w:tr w:rsidR="000436AE" w14:paraId="2C89E214" w14:textId="77777777">
        <w:tc>
          <w:tcPr>
            <w:tcW w:w="1645" w:type="dxa"/>
            <w:tcMar>
              <w:top w:w="85" w:type="dxa"/>
              <w:left w:w="85" w:type="dxa"/>
              <w:bottom w:w="85" w:type="dxa"/>
              <w:right w:w="85" w:type="dxa"/>
            </w:tcMar>
            <w:vAlign w:val="center"/>
          </w:tcPr>
          <w:p w14:paraId="028BF0F8" w14:textId="77777777"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Removal of Qualification Process</w:t>
            </w:r>
          </w:p>
        </w:tc>
        <w:tc>
          <w:tcPr>
            <w:tcW w:w="613" w:type="dxa"/>
            <w:tcMar>
              <w:top w:w="85" w:type="dxa"/>
              <w:left w:w="85" w:type="dxa"/>
              <w:bottom w:w="85" w:type="dxa"/>
              <w:right w:w="85" w:type="dxa"/>
            </w:tcMar>
            <w:vAlign w:val="center"/>
          </w:tcPr>
          <w:p w14:paraId="4DA80C72"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42F24DA7"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6499E126" w14:textId="77777777"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7E5F54B4"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A417ECB"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DA9FFE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DCADF5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1AE6DCB5"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5ADC5FA"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690C078"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4A347B5C"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5A6D4200" w14:textId="77777777" w:rsidR="000436AE" w:rsidRDefault="000436AE">
            <w:pPr>
              <w:pStyle w:val="ELEXONBody"/>
              <w:spacing w:line="240" w:lineRule="auto"/>
              <w:jc w:val="center"/>
              <w:rPr>
                <w:rFonts w:ascii="Times New Roman" w:hAnsi="Times New Roman"/>
                <w:sz w:val="28"/>
                <w:szCs w:val="28"/>
              </w:rPr>
            </w:pPr>
          </w:p>
        </w:tc>
      </w:tr>
      <w:tr w:rsidR="000436AE" w14:paraId="6F8D0F21" w14:textId="77777777">
        <w:tc>
          <w:tcPr>
            <w:tcW w:w="1645" w:type="dxa"/>
            <w:tcMar>
              <w:top w:w="85" w:type="dxa"/>
              <w:left w:w="85" w:type="dxa"/>
              <w:bottom w:w="85" w:type="dxa"/>
              <w:right w:w="85" w:type="dxa"/>
            </w:tcMar>
            <w:vAlign w:val="center"/>
          </w:tcPr>
          <w:p w14:paraId="40B2D835" w14:textId="77777777"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Annual Statement of Qualified Status Process</w:t>
            </w:r>
          </w:p>
        </w:tc>
        <w:tc>
          <w:tcPr>
            <w:tcW w:w="613" w:type="dxa"/>
            <w:tcMar>
              <w:top w:w="85" w:type="dxa"/>
              <w:left w:w="85" w:type="dxa"/>
              <w:bottom w:w="85" w:type="dxa"/>
              <w:right w:w="85" w:type="dxa"/>
            </w:tcMar>
            <w:vAlign w:val="center"/>
          </w:tcPr>
          <w:p w14:paraId="281D32E9"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0336DD54"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AD59A55"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1F8E9F47"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D811CAB"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D35969A"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BDF5A8D"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32A1AD70"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F876FD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9DA4FE5"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737AE14"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4E1DFD59" w14:textId="77777777" w:rsidR="000436AE" w:rsidRDefault="000436AE">
            <w:pPr>
              <w:pStyle w:val="ELEXONBody"/>
              <w:spacing w:line="240" w:lineRule="auto"/>
              <w:jc w:val="center"/>
              <w:rPr>
                <w:rFonts w:ascii="Times New Roman" w:hAnsi="Times New Roman"/>
                <w:sz w:val="28"/>
                <w:szCs w:val="28"/>
              </w:rPr>
            </w:pPr>
          </w:p>
        </w:tc>
      </w:tr>
      <w:tr w:rsidR="000436AE" w14:paraId="09FB1B9E" w14:textId="77777777">
        <w:tc>
          <w:tcPr>
            <w:tcW w:w="1645" w:type="dxa"/>
            <w:tcMar>
              <w:top w:w="85" w:type="dxa"/>
              <w:left w:w="85" w:type="dxa"/>
              <w:bottom w:w="85" w:type="dxa"/>
              <w:right w:w="85" w:type="dxa"/>
            </w:tcMar>
            <w:vAlign w:val="center"/>
          </w:tcPr>
          <w:p w14:paraId="118A4FFD" w14:textId="77777777"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Surrender of Qualification Process</w:t>
            </w:r>
          </w:p>
        </w:tc>
        <w:tc>
          <w:tcPr>
            <w:tcW w:w="613" w:type="dxa"/>
            <w:tcMar>
              <w:top w:w="85" w:type="dxa"/>
              <w:left w:w="85" w:type="dxa"/>
              <w:bottom w:w="85" w:type="dxa"/>
              <w:right w:w="85" w:type="dxa"/>
            </w:tcMar>
            <w:vAlign w:val="center"/>
          </w:tcPr>
          <w:p w14:paraId="022B5F13"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54EB1E4A"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5AF5D42D" w14:textId="77777777"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23D9A448"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F802124"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1844AC1"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B349E82"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5CB1DD9B"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E8F713B"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4FF7A9D1"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B3A9868"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41F5B3AF" w14:textId="77777777" w:rsidR="000436AE" w:rsidRDefault="000436AE">
            <w:pPr>
              <w:pStyle w:val="ELEXONBody"/>
              <w:spacing w:line="240" w:lineRule="auto"/>
              <w:jc w:val="center"/>
              <w:rPr>
                <w:rFonts w:ascii="Times New Roman" w:hAnsi="Times New Roman"/>
                <w:sz w:val="28"/>
                <w:szCs w:val="28"/>
              </w:rPr>
            </w:pPr>
          </w:p>
        </w:tc>
      </w:tr>
      <w:tr w:rsidR="000436AE" w14:paraId="7F6AFC96" w14:textId="77777777">
        <w:tc>
          <w:tcPr>
            <w:tcW w:w="1645" w:type="dxa"/>
            <w:tcMar>
              <w:top w:w="85" w:type="dxa"/>
              <w:left w:w="85" w:type="dxa"/>
              <w:bottom w:w="85" w:type="dxa"/>
              <w:right w:w="85" w:type="dxa"/>
            </w:tcMar>
            <w:vAlign w:val="center"/>
          </w:tcPr>
          <w:p w14:paraId="015F241D" w14:textId="77777777"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Change of Ownership Process</w:t>
            </w:r>
          </w:p>
        </w:tc>
        <w:tc>
          <w:tcPr>
            <w:tcW w:w="613" w:type="dxa"/>
            <w:tcMar>
              <w:top w:w="85" w:type="dxa"/>
              <w:left w:w="85" w:type="dxa"/>
              <w:bottom w:w="85" w:type="dxa"/>
              <w:right w:w="85" w:type="dxa"/>
            </w:tcMar>
            <w:vAlign w:val="center"/>
          </w:tcPr>
          <w:p w14:paraId="39F92A5A"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26DA92EB"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2A43069B" w14:textId="77777777"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68613BDA"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542085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146CBE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408E563"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3454CE99"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4869B70"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B05DD5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B08EC92"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40686156" w14:textId="77777777" w:rsidR="000436AE" w:rsidRDefault="000436AE">
            <w:pPr>
              <w:pStyle w:val="ELEXONBody"/>
              <w:spacing w:line="240" w:lineRule="auto"/>
              <w:jc w:val="center"/>
              <w:rPr>
                <w:rFonts w:ascii="Times New Roman" w:hAnsi="Times New Roman"/>
                <w:sz w:val="28"/>
                <w:szCs w:val="28"/>
              </w:rPr>
            </w:pPr>
          </w:p>
        </w:tc>
      </w:tr>
      <w:tr w:rsidR="000436AE" w14:paraId="7673F2B0" w14:textId="77777777">
        <w:tc>
          <w:tcPr>
            <w:tcW w:w="1645" w:type="dxa"/>
            <w:tcMar>
              <w:top w:w="85" w:type="dxa"/>
              <w:left w:w="85" w:type="dxa"/>
              <w:bottom w:w="85" w:type="dxa"/>
              <w:right w:w="85" w:type="dxa"/>
            </w:tcMar>
            <w:vAlign w:val="center"/>
          </w:tcPr>
          <w:p w14:paraId="46691501" w14:textId="77777777"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lastRenderedPageBreak/>
              <w:t>Derogations Process</w:t>
            </w:r>
          </w:p>
        </w:tc>
        <w:tc>
          <w:tcPr>
            <w:tcW w:w="613" w:type="dxa"/>
            <w:tcMar>
              <w:top w:w="85" w:type="dxa"/>
              <w:left w:w="85" w:type="dxa"/>
              <w:bottom w:w="85" w:type="dxa"/>
              <w:right w:w="85" w:type="dxa"/>
            </w:tcMar>
            <w:vAlign w:val="center"/>
          </w:tcPr>
          <w:p w14:paraId="4857B3C9"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6798F97D"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72A81795" w14:textId="77777777"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359DB3E7"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E0B79A9"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94732F2"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5B7A2CC7"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7914B757"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ACA77C6"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461A173"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07B8D4C"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3EE87241" w14:textId="77777777" w:rsidR="000436AE" w:rsidRDefault="000436AE">
            <w:pPr>
              <w:pStyle w:val="ELEXONBody"/>
              <w:spacing w:line="240" w:lineRule="auto"/>
              <w:jc w:val="center"/>
              <w:rPr>
                <w:rFonts w:ascii="Times New Roman" w:hAnsi="Times New Roman"/>
                <w:sz w:val="28"/>
                <w:szCs w:val="28"/>
              </w:rPr>
            </w:pPr>
          </w:p>
        </w:tc>
      </w:tr>
      <w:tr w:rsidR="000436AE" w14:paraId="549489A4" w14:textId="77777777">
        <w:tc>
          <w:tcPr>
            <w:tcW w:w="1645" w:type="dxa"/>
            <w:tcMar>
              <w:top w:w="85" w:type="dxa"/>
              <w:left w:w="85" w:type="dxa"/>
              <w:bottom w:w="85" w:type="dxa"/>
              <w:right w:w="85" w:type="dxa"/>
            </w:tcMar>
            <w:vAlign w:val="center"/>
          </w:tcPr>
          <w:p w14:paraId="59324A4A" w14:textId="77777777" w:rsidR="000436AE" w:rsidRDefault="006D568F">
            <w:pPr>
              <w:pStyle w:val="ELEXONBody"/>
              <w:spacing w:line="240" w:lineRule="auto"/>
              <w:rPr>
                <w:rFonts w:ascii="Times New Roman" w:hAnsi="Times New Roman"/>
                <w:b/>
                <w:sz w:val="17"/>
                <w:szCs w:val="17"/>
              </w:rPr>
            </w:pPr>
            <w:r>
              <w:rPr>
                <w:rFonts w:ascii="Times New Roman" w:hAnsi="Times New Roman"/>
                <w:b/>
                <w:bCs/>
                <w:sz w:val="17"/>
                <w:szCs w:val="17"/>
              </w:rPr>
              <w:t>Compliance with P62</w:t>
            </w:r>
          </w:p>
        </w:tc>
        <w:tc>
          <w:tcPr>
            <w:tcW w:w="613" w:type="dxa"/>
            <w:tcMar>
              <w:top w:w="85" w:type="dxa"/>
              <w:left w:w="85" w:type="dxa"/>
              <w:bottom w:w="85" w:type="dxa"/>
              <w:right w:w="85" w:type="dxa"/>
            </w:tcMar>
            <w:vAlign w:val="center"/>
          </w:tcPr>
          <w:p w14:paraId="7958D890"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60790ACA" w14:textId="77777777"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E9FD89A" w14:textId="77777777"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75455107"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7F426583"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313D490D"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1728584F" w14:textId="77777777"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01D08759"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37E52119"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6C3385A9" w14:textId="77777777"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0F9BA37A" w14:textId="77777777" w:rsidR="000436AE" w:rsidRDefault="000436AE">
            <w:pPr>
              <w:pStyle w:val="ELEXONBody"/>
              <w:spacing w:line="240" w:lineRule="auto"/>
              <w:jc w:val="center"/>
              <w:rPr>
                <w:rFonts w:ascii="Times New Roman" w:hAnsi="Times New Roman"/>
                <w:sz w:val="28"/>
                <w:szCs w:val="28"/>
              </w:rPr>
            </w:pPr>
          </w:p>
        </w:tc>
        <w:tc>
          <w:tcPr>
            <w:tcW w:w="614" w:type="dxa"/>
          </w:tcPr>
          <w:p w14:paraId="60DB3531" w14:textId="77777777" w:rsidR="000436AE" w:rsidRDefault="000436AE">
            <w:pPr>
              <w:pStyle w:val="ELEXONBody"/>
              <w:spacing w:line="240" w:lineRule="auto"/>
              <w:jc w:val="center"/>
              <w:rPr>
                <w:rFonts w:ascii="Times New Roman" w:hAnsi="Times New Roman"/>
                <w:sz w:val="28"/>
                <w:szCs w:val="28"/>
              </w:rPr>
            </w:pPr>
          </w:p>
        </w:tc>
      </w:tr>
    </w:tbl>
    <w:p w14:paraId="6171478C" w14:textId="77777777" w:rsidR="000436AE" w:rsidRDefault="000436AE">
      <w:pPr>
        <w:spacing w:after="240"/>
        <w:jc w:val="both"/>
        <w:rPr>
          <w:sz w:val="24"/>
          <w:szCs w:val="24"/>
        </w:rPr>
      </w:pPr>
    </w:p>
    <w:p w14:paraId="51D2A013" w14:textId="77777777" w:rsidR="000436AE" w:rsidRDefault="006D568F">
      <w:pPr>
        <w:pStyle w:val="Heading2"/>
        <w:numPr>
          <w:ilvl w:val="0"/>
          <w:numId w:val="0"/>
        </w:numPr>
        <w:spacing w:after="240"/>
        <w:ind w:left="851" w:hanging="851"/>
        <w:rPr>
          <w:rFonts w:ascii="Times New Roman" w:hAnsi="Times New Roman"/>
          <w:i w:val="0"/>
          <w:sz w:val="24"/>
          <w:szCs w:val="24"/>
        </w:rPr>
      </w:pPr>
      <w:bookmarkStart w:id="83" w:name="_Toc144881481"/>
      <w:bookmarkStart w:id="84" w:name="_Toc144881796"/>
      <w:bookmarkStart w:id="85" w:name="_Toc144882110"/>
      <w:bookmarkStart w:id="86" w:name="_Toc144882424"/>
      <w:bookmarkStart w:id="87" w:name="_Toc147118556"/>
      <w:bookmarkStart w:id="88" w:name="_Toc147118687"/>
      <w:bookmarkStart w:id="89" w:name="_Toc147118816"/>
      <w:bookmarkStart w:id="90" w:name="_Toc147118945"/>
      <w:bookmarkStart w:id="91" w:name="_Toc147119038"/>
      <w:bookmarkStart w:id="92" w:name="_Toc147119130"/>
      <w:bookmarkStart w:id="93" w:name="_Toc147119212"/>
      <w:bookmarkStart w:id="94" w:name="_Toc144881482"/>
      <w:bookmarkStart w:id="95" w:name="_Toc144881797"/>
      <w:bookmarkStart w:id="96" w:name="_Toc144882111"/>
      <w:bookmarkStart w:id="97" w:name="_Toc144882425"/>
      <w:bookmarkStart w:id="98" w:name="_Toc147118557"/>
      <w:bookmarkStart w:id="99" w:name="_Toc147118688"/>
      <w:bookmarkStart w:id="100" w:name="_Toc147118817"/>
      <w:bookmarkStart w:id="101" w:name="_Toc147118946"/>
      <w:bookmarkStart w:id="102" w:name="_Toc147119039"/>
      <w:bookmarkStart w:id="103" w:name="_Toc147119131"/>
      <w:bookmarkStart w:id="104" w:name="_Toc147119213"/>
      <w:bookmarkStart w:id="105" w:name="_Toc144881483"/>
      <w:bookmarkStart w:id="106" w:name="_Toc144881798"/>
      <w:bookmarkStart w:id="107" w:name="_Toc144882112"/>
      <w:bookmarkStart w:id="108" w:name="_Toc144882426"/>
      <w:bookmarkStart w:id="109" w:name="_Toc144883504"/>
      <w:bookmarkStart w:id="110" w:name="_Toc147118558"/>
      <w:bookmarkStart w:id="111" w:name="_Toc147118689"/>
      <w:bookmarkStart w:id="112" w:name="_Toc147118818"/>
      <w:bookmarkStart w:id="113" w:name="_Toc147118947"/>
      <w:bookmarkStart w:id="114" w:name="_Toc147119040"/>
      <w:bookmarkStart w:id="115" w:name="_Toc147119132"/>
      <w:bookmarkStart w:id="116" w:name="_Toc147119214"/>
      <w:bookmarkStart w:id="117" w:name="_Toc144881484"/>
      <w:bookmarkStart w:id="118" w:name="_Toc144881799"/>
      <w:bookmarkStart w:id="119" w:name="_Toc144882113"/>
      <w:bookmarkStart w:id="120" w:name="_Toc144882427"/>
      <w:bookmarkStart w:id="121" w:name="_Toc144883505"/>
      <w:bookmarkStart w:id="122" w:name="_Toc204759813"/>
      <w:bookmarkStart w:id="123" w:name="_Toc423331997"/>
      <w:bookmarkStart w:id="124" w:name="_Toc50472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ascii="Times New Roman" w:hAnsi="Times New Roman"/>
          <w:i w:val="0"/>
          <w:sz w:val="24"/>
          <w:szCs w:val="24"/>
        </w:rPr>
        <w:t>1.2</w:t>
      </w:r>
      <w:r>
        <w:rPr>
          <w:rFonts w:ascii="Times New Roman" w:hAnsi="Times New Roman"/>
          <w:i w:val="0"/>
          <w:sz w:val="24"/>
          <w:szCs w:val="24"/>
        </w:rPr>
        <w:tab/>
        <w:t>Risk Based Performance Assurance Framework</w:t>
      </w:r>
      <w:bookmarkEnd w:id="122"/>
      <w:bookmarkEnd w:id="123"/>
      <w:bookmarkEnd w:id="124"/>
    </w:p>
    <w:p w14:paraId="1853C70E" w14:textId="77777777" w:rsidR="000436AE" w:rsidRDefault="006D568F">
      <w:pPr>
        <w:spacing w:after="240"/>
        <w:ind w:left="851"/>
        <w:rPr>
          <w:sz w:val="24"/>
          <w:szCs w:val="24"/>
        </w:rPr>
      </w:pPr>
      <w:r>
        <w:rPr>
          <w:sz w:val="24"/>
          <w:szCs w:val="24"/>
        </w:rPr>
        <w:t>Performance Assurance Techniques (PAT) will be applied to a Performance Assurance Party (PAP) based on the net significance of the applicable Settlement Risk and an assessment of the PAP’s contribution to the Settlement Risk.</w:t>
      </w:r>
    </w:p>
    <w:p w14:paraId="610828DE" w14:textId="77777777" w:rsidR="000436AE" w:rsidRDefault="006D568F">
      <w:pPr>
        <w:pStyle w:val="ParaNumber"/>
        <w:tabs>
          <w:tab w:val="clear" w:pos="964"/>
        </w:tabs>
        <w:spacing w:after="240" w:line="240" w:lineRule="auto"/>
        <w:ind w:left="851" w:firstLine="0"/>
        <w:rPr>
          <w:sz w:val="24"/>
        </w:rPr>
      </w:pPr>
      <w:r>
        <w:rPr>
          <w:sz w:val="24"/>
        </w:rPr>
        <w:t>Settlement Risks and their net significance are captured on the Risk Evaluation Register.  All the Settlement Risks identified are rated in terms of severity of impact and probability (including a weighting for the strength of controls).</w:t>
      </w:r>
    </w:p>
    <w:p w14:paraId="1114C31D" w14:textId="77777777" w:rsidR="000436AE" w:rsidRDefault="006D568F">
      <w:pPr>
        <w:pStyle w:val="ParaNumber"/>
        <w:tabs>
          <w:tab w:val="clear" w:pos="964"/>
        </w:tabs>
        <w:spacing w:after="240" w:line="240" w:lineRule="auto"/>
        <w:ind w:left="851" w:firstLine="0"/>
        <w:rPr>
          <w:sz w:val="24"/>
        </w:rPr>
      </w:pPr>
      <w:r>
        <w:rPr>
          <w:sz w:val="24"/>
        </w:rPr>
        <w:t>The Settlement Risks are assigned Performance Assurance Techniques to mitigate those risks and these Performance Assurance Techniques are recorded in the Risk Operating Plan against each Settlement Risk.</w:t>
      </w:r>
    </w:p>
    <w:p w14:paraId="648DE9AD" w14:textId="77777777" w:rsidR="000436AE" w:rsidRDefault="006D568F">
      <w:pPr>
        <w:pStyle w:val="ParaNumber"/>
        <w:tabs>
          <w:tab w:val="clear" w:pos="964"/>
        </w:tabs>
        <w:spacing w:after="240" w:line="240" w:lineRule="auto"/>
        <w:ind w:left="851" w:firstLine="0"/>
        <w:rPr>
          <w:sz w:val="24"/>
        </w:rPr>
      </w:pPr>
      <w:r>
        <w:rPr>
          <w:sz w:val="24"/>
        </w:rPr>
        <w:t xml:space="preserve">The Risk Evaluation Register and the Risk Operating Plan are produced for a Performance Assurance Operating Period in accordance with the Annual Performance Assurance Timetable and the agreed Risk Evaluation Methodology, which details the processes used to identify and evaluate the Settlement Risks and assess their materiality. </w:t>
      </w:r>
    </w:p>
    <w:p w14:paraId="334A9041" w14:textId="77777777" w:rsidR="000436AE" w:rsidRDefault="006D568F">
      <w:pPr>
        <w:pStyle w:val="ParaNumber"/>
        <w:tabs>
          <w:tab w:val="clear" w:pos="964"/>
        </w:tabs>
        <w:spacing w:after="240" w:line="240" w:lineRule="auto"/>
        <w:ind w:left="851" w:firstLine="0"/>
        <w:rPr>
          <w:sz w:val="24"/>
        </w:rPr>
      </w:pPr>
      <w:r>
        <w:rPr>
          <w:sz w:val="24"/>
        </w:rPr>
        <w:t>At the end of a Performance Assurance Operating Period, the PAB will prepare an Annual Performance Assurance Report for the Panel detailing the assurance that has been provided during the course of the period, the extent to which Settlement Risks have been mitigated, and BSCCo costs of providing that assurance.</w:t>
      </w:r>
    </w:p>
    <w:p w14:paraId="4E8CD17F" w14:textId="77777777" w:rsidR="000436AE" w:rsidRDefault="006D568F">
      <w:pPr>
        <w:pStyle w:val="ParaNumber"/>
        <w:tabs>
          <w:tab w:val="clear" w:pos="964"/>
        </w:tabs>
        <w:spacing w:after="240" w:line="240" w:lineRule="auto"/>
        <w:ind w:left="851" w:firstLine="0"/>
        <w:rPr>
          <w:sz w:val="24"/>
        </w:rPr>
      </w:pPr>
      <w:r>
        <w:rPr>
          <w:sz w:val="24"/>
        </w:rPr>
        <w:t>Qualification Techniques, including Re-Qualification and Removal of Qualification, will be deployed to a PAP in relation to relevant Settlement Risks.</w:t>
      </w:r>
    </w:p>
    <w:p w14:paraId="0B4DE4B5" w14:textId="77777777" w:rsidR="000436AE" w:rsidRDefault="006D568F">
      <w:pPr>
        <w:pStyle w:val="Heading2"/>
        <w:numPr>
          <w:ilvl w:val="0"/>
          <w:numId w:val="0"/>
        </w:numPr>
        <w:spacing w:after="240"/>
        <w:ind w:left="851" w:hanging="851"/>
        <w:rPr>
          <w:rFonts w:ascii="Times New Roman" w:hAnsi="Times New Roman"/>
          <w:i w:val="0"/>
          <w:sz w:val="24"/>
          <w:szCs w:val="24"/>
        </w:rPr>
      </w:pPr>
      <w:bookmarkStart w:id="125" w:name="_Toc423331998"/>
      <w:bookmarkStart w:id="126" w:name="_Toc504729"/>
      <w:r>
        <w:rPr>
          <w:rFonts w:ascii="Times New Roman" w:hAnsi="Times New Roman"/>
          <w:i w:val="0"/>
          <w:sz w:val="24"/>
          <w:szCs w:val="24"/>
        </w:rPr>
        <w:t>1.3</w:t>
      </w:r>
      <w:r>
        <w:rPr>
          <w:rFonts w:ascii="Times New Roman" w:hAnsi="Times New Roman"/>
          <w:i w:val="0"/>
          <w:sz w:val="24"/>
          <w:szCs w:val="24"/>
        </w:rPr>
        <w:tab/>
        <w:t>Main Users of the Procedure and their Responsibilities</w:t>
      </w:r>
      <w:bookmarkEnd w:id="125"/>
      <w:bookmarkEnd w:id="126"/>
    </w:p>
    <w:p w14:paraId="464BB8FD" w14:textId="77777777" w:rsidR="000436AE" w:rsidRDefault="006D568F">
      <w:pPr>
        <w:spacing w:after="240"/>
        <w:ind w:left="851"/>
        <w:rPr>
          <w:sz w:val="24"/>
          <w:szCs w:val="20"/>
          <w:lang w:eastAsia="en-GB"/>
        </w:rPr>
      </w:pPr>
      <w:r>
        <w:rPr>
          <w:sz w:val="24"/>
          <w:szCs w:val="20"/>
          <w:lang w:eastAsia="en-GB"/>
        </w:rPr>
        <w:t>The main users of this procedure and their responsibilities are:</w:t>
      </w:r>
    </w:p>
    <w:p w14:paraId="62049574" w14:textId="77777777" w:rsidR="000436AE" w:rsidRDefault="006D568F">
      <w:pPr>
        <w:spacing w:after="240"/>
        <w:ind w:left="851"/>
        <w:jc w:val="both"/>
        <w:rPr>
          <w:sz w:val="24"/>
          <w:szCs w:val="24"/>
        </w:rPr>
      </w:pPr>
      <w:r>
        <w:rPr>
          <w:b/>
          <w:sz w:val="24"/>
          <w:szCs w:val="24"/>
        </w:rPr>
        <w:t>Applicant</w:t>
      </w:r>
      <w:r>
        <w:rPr>
          <w:sz w:val="24"/>
          <w:szCs w:val="24"/>
        </w:rPr>
        <w:t xml:space="preserve"> to perform a self-assessment of its systems and procedures against Code requirements embodied within the Self Assessment Document.</w:t>
      </w:r>
    </w:p>
    <w:p w14:paraId="64E67149" w14:textId="77777777" w:rsidR="000436AE" w:rsidRDefault="006D568F">
      <w:pPr>
        <w:spacing w:after="240"/>
        <w:ind w:left="851"/>
        <w:jc w:val="both"/>
        <w:rPr>
          <w:sz w:val="24"/>
          <w:szCs w:val="24"/>
        </w:rPr>
      </w:pPr>
      <w:r>
        <w:rPr>
          <w:b/>
          <w:sz w:val="24"/>
          <w:szCs w:val="24"/>
        </w:rPr>
        <w:t xml:space="preserve">Performance </w:t>
      </w:r>
      <w:smartTag w:uri="urn:schemas-microsoft-com:office:smarttags" w:element="PersonName">
        <w:r>
          <w:rPr>
            <w:b/>
            <w:sz w:val="24"/>
            <w:szCs w:val="24"/>
          </w:rPr>
          <w:t>Assurance</w:t>
        </w:r>
      </w:smartTag>
      <w:r>
        <w:rPr>
          <w:b/>
          <w:sz w:val="24"/>
          <w:szCs w:val="24"/>
        </w:rPr>
        <w:t xml:space="preserve"> Board (PAB) </w:t>
      </w:r>
      <w:r>
        <w:rPr>
          <w:sz w:val="24"/>
          <w:szCs w:val="24"/>
        </w:rPr>
        <w:t xml:space="preserve">to carry out the functions, duties and responsibilities relating to the Qualification, Re-Qualification, Removal of Qualification and Surrender of Qualification processes in accordance with the Code. </w:t>
      </w:r>
    </w:p>
    <w:p w14:paraId="7794D7CE" w14:textId="77777777" w:rsidR="000436AE" w:rsidRDefault="006D568F">
      <w:pPr>
        <w:spacing w:after="240"/>
        <w:ind w:left="851"/>
        <w:jc w:val="both"/>
        <w:rPr>
          <w:sz w:val="24"/>
          <w:szCs w:val="24"/>
        </w:rPr>
      </w:pPr>
      <w:r>
        <w:rPr>
          <w:sz w:val="24"/>
          <w:szCs w:val="24"/>
        </w:rPr>
        <w:t>Performance Assurance Administrator (PAA) to carry out such functions as delegated to it by the PAB.</w:t>
      </w:r>
    </w:p>
    <w:p w14:paraId="2427F552" w14:textId="77777777" w:rsidR="000436AE" w:rsidRDefault="006D568F">
      <w:pPr>
        <w:spacing w:after="240"/>
        <w:ind w:left="851"/>
        <w:jc w:val="both"/>
        <w:rPr>
          <w:sz w:val="24"/>
          <w:szCs w:val="24"/>
        </w:rPr>
      </w:pPr>
      <w:r>
        <w:rPr>
          <w:b/>
          <w:sz w:val="24"/>
          <w:szCs w:val="24"/>
        </w:rPr>
        <w:t>BSCCo</w:t>
      </w:r>
      <w:r>
        <w:rPr>
          <w:sz w:val="24"/>
          <w:szCs w:val="24"/>
        </w:rPr>
        <w:t xml:space="preserve"> to undertake reviews of completed Self Assessment Documents for Qualification and Re-Qualification, as well as providing guidance, education and clarification to the Applicant throughout the Qualification and Re-Qualification </w:t>
      </w:r>
      <w:r>
        <w:rPr>
          <w:sz w:val="24"/>
          <w:szCs w:val="24"/>
        </w:rPr>
        <w:lastRenderedPageBreak/>
        <w:t>processes. BSCCo will also make recommendations to the PAB as to whether or not the Applicant should be Qualified.</w:t>
      </w:r>
    </w:p>
    <w:p w14:paraId="2BFB0B74" w14:textId="77777777" w:rsidR="000436AE" w:rsidRDefault="006D568F">
      <w:pPr>
        <w:spacing w:after="240"/>
        <w:ind w:left="851"/>
        <w:jc w:val="both"/>
        <w:rPr>
          <w:sz w:val="24"/>
          <w:szCs w:val="24"/>
        </w:rPr>
      </w:pPr>
      <w:r>
        <w:rPr>
          <w:b/>
          <w:sz w:val="24"/>
          <w:szCs w:val="24"/>
        </w:rPr>
        <w:t>The Authority</w:t>
      </w:r>
      <w:r>
        <w:rPr>
          <w:sz w:val="24"/>
          <w:szCs w:val="24"/>
        </w:rPr>
        <w:t xml:space="preserve"> to hear appeals raised by Applicants against any decisions of the PAB or Panel in relation to any Qualification Process or Qualification Requirement. The criteria for raising a valid appeal are detailed in Section </w:t>
      </w:r>
      <w:smartTag w:uri="urn:schemas-microsoft-com:office:smarttags" w:element="PersonName">
        <w:r>
          <w:rPr>
            <w:sz w:val="24"/>
            <w:szCs w:val="24"/>
          </w:rPr>
          <w:t>J</w:t>
        </w:r>
      </w:smartTag>
      <w:r>
        <w:rPr>
          <w:sz w:val="24"/>
          <w:szCs w:val="24"/>
        </w:rPr>
        <w:t xml:space="preserve"> of the Code.</w:t>
      </w:r>
    </w:p>
    <w:p w14:paraId="58F3319D" w14:textId="77777777"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127" w:name="_Toc144881486"/>
      <w:bookmarkStart w:id="128" w:name="_Toc144881801"/>
      <w:bookmarkStart w:id="129" w:name="_Toc144882115"/>
      <w:bookmarkStart w:id="130" w:name="_Toc144882429"/>
      <w:bookmarkStart w:id="131" w:name="_Toc423331999"/>
      <w:bookmarkStart w:id="132" w:name="_Toc504730"/>
      <w:bookmarkEnd w:id="127"/>
      <w:bookmarkEnd w:id="128"/>
      <w:bookmarkEnd w:id="129"/>
      <w:bookmarkEnd w:id="130"/>
      <w:r>
        <w:rPr>
          <w:rFonts w:ascii="Times New Roman" w:hAnsi="Times New Roman"/>
          <w:i w:val="0"/>
          <w:sz w:val="24"/>
          <w:szCs w:val="24"/>
        </w:rPr>
        <w:t>1.4</w:t>
      </w:r>
      <w:r>
        <w:rPr>
          <w:rFonts w:ascii="Times New Roman" w:hAnsi="Times New Roman"/>
          <w:i w:val="0"/>
          <w:sz w:val="24"/>
          <w:szCs w:val="24"/>
        </w:rPr>
        <w:tab/>
        <w:t>Balancing and Settlement Code Precedence</w:t>
      </w:r>
      <w:bookmarkEnd w:id="131"/>
      <w:bookmarkEnd w:id="132"/>
    </w:p>
    <w:p w14:paraId="04C33106" w14:textId="77777777" w:rsidR="000436AE" w:rsidRDefault="006D568F">
      <w:pPr>
        <w:spacing w:after="240"/>
        <w:ind w:left="851"/>
        <w:jc w:val="both"/>
        <w:rPr>
          <w:sz w:val="24"/>
          <w:szCs w:val="24"/>
        </w:rPr>
      </w:pPr>
      <w:r>
        <w:rPr>
          <w:sz w:val="24"/>
          <w:szCs w:val="24"/>
        </w:rPr>
        <w:t xml:space="preserve">This BSCP should be read in conjunction with the Code and in particular Section </w:t>
      </w:r>
      <w:smartTag w:uri="urn:schemas-microsoft-com:office:smarttags" w:element="PersonName">
        <w:r>
          <w:rPr>
            <w:sz w:val="24"/>
            <w:szCs w:val="24"/>
          </w:rPr>
          <w:t>J</w:t>
        </w:r>
      </w:smartTag>
      <w:r>
        <w:rPr>
          <w:sz w:val="24"/>
          <w:szCs w:val="24"/>
        </w:rPr>
        <w:t xml:space="preserve"> which sets out, amongst other things, the Qualification, Re-Qualification and Removal of Qualification requirements and processes, and Section Z. </w:t>
      </w:r>
      <w:bookmarkStart w:id="133" w:name="_Toc147118562"/>
      <w:bookmarkStart w:id="134" w:name="_Toc147118693"/>
      <w:bookmarkStart w:id="135" w:name="_Toc147118822"/>
      <w:bookmarkStart w:id="136" w:name="_Toc147118951"/>
      <w:bookmarkStart w:id="137" w:name="_Toc147119044"/>
      <w:bookmarkStart w:id="138" w:name="_Toc147119136"/>
      <w:bookmarkStart w:id="139" w:name="_Toc147119218"/>
      <w:bookmarkEnd w:id="133"/>
      <w:bookmarkEnd w:id="134"/>
      <w:bookmarkEnd w:id="135"/>
      <w:bookmarkEnd w:id="136"/>
      <w:bookmarkEnd w:id="137"/>
      <w:bookmarkEnd w:id="138"/>
      <w:bookmarkEnd w:id="139"/>
      <w:r>
        <w:rPr>
          <w:sz w:val="24"/>
          <w:szCs w:val="24"/>
        </w:rPr>
        <w:t xml:space="preserve"> In the event of inconsistency, conflict or ambiguity between the provisions of this BSCP and the Code, the provisions of the Code shall prevail.</w:t>
      </w:r>
      <w:bookmarkStart w:id="140" w:name="_Toc147118563"/>
      <w:bookmarkStart w:id="141" w:name="_Toc147118694"/>
      <w:bookmarkStart w:id="142" w:name="_Toc147118823"/>
      <w:bookmarkStart w:id="143" w:name="_Toc147118952"/>
      <w:bookmarkStart w:id="144" w:name="_Toc147119045"/>
      <w:bookmarkStart w:id="145" w:name="_Toc147119137"/>
      <w:bookmarkStart w:id="146" w:name="_Toc147119219"/>
      <w:bookmarkStart w:id="147" w:name="_Toc147118564"/>
      <w:bookmarkStart w:id="148" w:name="_Toc147118695"/>
      <w:bookmarkStart w:id="149" w:name="_Toc147118824"/>
      <w:bookmarkStart w:id="150" w:name="_Toc147118953"/>
      <w:bookmarkStart w:id="151" w:name="_Toc147119046"/>
      <w:bookmarkStart w:id="152" w:name="_Toc147119138"/>
      <w:bookmarkStart w:id="153" w:name="_Toc147119220"/>
      <w:bookmarkStart w:id="154" w:name="_Toc147118565"/>
      <w:bookmarkStart w:id="155" w:name="_Toc147118696"/>
      <w:bookmarkStart w:id="156" w:name="_Toc147118825"/>
      <w:bookmarkStart w:id="157" w:name="_Toc147118954"/>
      <w:bookmarkStart w:id="158" w:name="_Toc147119047"/>
      <w:bookmarkStart w:id="159" w:name="_Toc147119139"/>
      <w:bookmarkStart w:id="160" w:name="_Toc147119221"/>
      <w:bookmarkStart w:id="161" w:name="_Toc147118566"/>
      <w:bookmarkStart w:id="162" w:name="_Toc147118697"/>
      <w:bookmarkStart w:id="163" w:name="_Toc147118826"/>
      <w:bookmarkStart w:id="164" w:name="_Toc147118955"/>
      <w:bookmarkStart w:id="165" w:name="_Toc147119048"/>
      <w:bookmarkStart w:id="166" w:name="_Toc147119140"/>
      <w:bookmarkStart w:id="167" w:name="_Toc14711922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F3C769D" w14:textId="77777777"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168" w:name="_Toc144881488"/>
      <w:bookmarkStart w:id="169" w:name="_Toc144881803"/>
      <w:bookmarkStart w:id="170" w:name="_Toc144882117"/>
      <w:bookmarkStart w:id="171" w:name="_Toc144882431"/>
      <w:bookmarkStart w:id="172" w:name="_Toc423332000"/>
      <w:bookmarkStart w:id="173" w:name="_Toc504731"/>
      <w:bookmarkEnd w:id="168"/>
      <w:bookmarkEnd w:id="169"/>
      <w:bookmarkEnd w:id="170"/>
      <w:bookmarkEnd w:id="171"/>
      <w:r>
        <w:rPr>
          <w:rFonts w:ascii="Times New Roman" w:hAnsi="Times New Roman"/>
          <w:i w:val="0"/>
          <w:sz w:val="24"/>
          <w:szCs w:val="24"/>
        </w:rPr>
        <w:t>1.5</w:t>
      </w:r>
      <w:r>
        <w:rPr>
          <w:rFonts w:ascii="Times New Roman" w:hAnsi="Times New Roman"/>
          <w:i w:val="0"/>
          <w:sz w:val="24"/>
          <w:szCs w:val="24"/>
        </w:rPr>
        <w:tab/>
        <w:t>Associated BSC Procedures</w:t>
      </w:r>
      <w:bookmarkEnd w:id="172"/>
      <w:bookmarkEnd w:id="173"/>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5622"/>
      </w:tblGrid>
      <w:tr w:rsidR="000436AE" w14:paraId="4D853812" w14:textId="77777777">
        <w:trPr>
          <w:cantSplit/>
        </w:trPr>
        <w:tc>
          <w:tcPr>
            <w:tcW w:w="2659" w:type="dxa"/>
            <w:tcMar>
              <w:top w:w="85" w:type="dxa"/>
              <w:left w:w="85" w:type="dxa"/>
              <w:bottom w:w="85" w:type="dxa"/>
              <w:right w:w="85" w:type="dxa"/>
            </w:tcMar>
          </w:tcPr>
          <w:p w14:paraId="5D9F5128" w14:textId="77777777" w:rsidR="000436AE" w:rsidRDefault="006D568F">
            <w:pPr>
              <w:tabs>
                <w:tab w:val="clear" w:pos="567"/>
              </w:tabs>
              <w:spacing w:after="0" w:line="240" w:lineRule="auto"/>
              <w:rPr>
                <w:sz w:val="22"/>
                <w:szCs w:val="22"/>
              </w:rPr>
            </w:pPr>
            <w:r>
              <w:rPr>
                <w:sz w:val="22"/>
                <w:szCs w:val="22"/>
              </w:rPr>
              <w:t>BSCP06</w:t>
            </w:r>
          </w:p>
        </w:tc>
        <w:tc>
          <w:tcPr>
            <w:tcW w:w="5779" w:type="dxa"/>
            <w:tcMar>
              <w:top w:w="85" w:type="dxa"/>
              <w:left w:w="85" w:type="dxa"/>
              <w:bottom w:w="85" w:type="dxa"/>
              <w:right w:w="85" w:type="dxa"/>
            </w:tcMar>
          </w:tcPr>
          <w:p w14:paraId="43F9497E" w14:textId="77777777" w:rsidR="000436AE" w:rsidRDefault="006D568F">
            <w:pPr>
              <w:tabs>
                <w:tab w:val="clear" w:pos="567"/>
              </w:tabs>
              <w:spacing w:after="0" w:line="240" w:lineRule="auto"/>
              <w:rPr>
                <w:sz w:val="22"/>
                <w:szCs w:val="22"/>
              </w:rPr>
            </w:pPr>
            <w:r>
              <w:rPr>
                <w:sz w:val="22"/>
                <w:szCs w:val="22"/>
              </w:rPr>
              <w:t>CVA Meter Operations for Metering Systems Registered in CMRS</w:t>
            </w:r>
          </w:p>
        </w:tc>
      </w:tr>
      <w:tr w:rsidR="000436AE" w14:paraId="19AD6F8E" w14:textId="77777777">
        <w:trPr>
          <w:cantSplit/>
        </w:trPr>
        <w:tc>
          <w:tcPr>
            <w:tcW w:w="2659" w:type="dxa"/>
            <w:tcMar>
              <w:top w:w="85" w:type="dxa"/>
              <w:left w:w="85" w:type="dxa"/>
              <w:bottom w:w="85" w:type="dxa"/>
              <w:right w:w="85" w:type="dxa"/>
            </w:tcMar>
          </w:tcPr>
          <w:p w14:paraId="0AC4E774" w14:textId="77777777" w:rsidR="000436AE" w:rsidRDefault="006D568F">
            <w:pPr>
              <w:tabs>
                <w:tab w:val="clear" w:pos="567"/>
              </w:tabs>
              <w:spacing w:after="0" w:line="240" w:lineRule="auto"/>
              <w:rPr>
                <w:sz w:val="22"/>
                <w:szCs w:val="22"/>
              </w:rPr>
            </w:pPr>
            <w:r>
              <w:rPr>
                <w:sz w:val="22"/>
                <w:szCs w:val="22"/>
              </w:rPr>
              <w:t>BSCP38</w:t>
            </w:r>
          </w:p>
        </w:tc>
        <w:tc>
          <w:tcPr>
            <w:tcW w:w="5779" w:type="dxa"/>
            <w:tcMar>
              <w:top w:w="85" w:type="dxa"/>
              <w:left w:w="85" w:type="dxa"/>
              <w:bottom w:w="85" w:type="dxa"/>
              <w:right w:w="85" w:type="dxa"/>
            </w:tcMar>
          </w:tcPr>
          <w:p w14:paraId="3EF0099C" w14:textId="77777777" w:rsidR="000436AE" w:rsidRDefault="006D568F">
            <w:pPr>
              <w:tabs>
                <w:tab w:val="clear" w:pos="567"/>
              </w:tabs>
              <w:spacing w:after="0" w:line="240" w:lineRule="auto"/>
              <w:rPr>
                <w:sz w:val="22"/>
                <w:szCs w:val="22"/>
              </w:rPr>
            </w:pPr>
            <w:r>
              <w:rPr>
                <w:sz w:val="22"/>
                <w:szCs w:val="22"/>
              </w:rPr>
              <w:t>Authorisations</w:t>
            </w:r>
          </w:p>
        </w:tc>
      </w:tr>
      <w:tr w:rsidR="000436AE" w14:paraId="60A955F8" w14:textId="77777777">
        <w:trPr>
          <w:cantSplit/>
        </w:trPr>
        <w:tc>
          <w:tcPr>
            <w:tcW w:w="2659" w:type="dxa"/>
            <w:tcMar>
              <w:top w:w="85" w:type="dxa"/>
              <w:left w:w="85" w:type="dxa"/>
              <w:bottom w:w="85" w:type="dxa"/>
              <w:right w:w="85" w:type="dxa"/>
            </w:tcMar>
          </w:tcPr>
          <w:p w14:paraId="2D9D51CF" w14:textId="77777777" w:rsidR="000436AE" w:rsidRDefault="006D568F">
            <w:pPr>
              <w:tabs>
                <w:tab w:val="clear" w:pos="567"/>
              </w:tabs>
              <w:spacing w:after="0" w:line="240" w:lineRule="auto"/>
              <w:rPr>
                <w:sz w:val="22"/>
                <w:szCs w:val="22"/>
              </w:rPr>
            </w:pPr>
            <w:r>
              <w:rPr>
                <w:sz w:val="22"/>
                <w:szCs w:val="22"/>
              </w:rPr>
              <w:t>BSCP65</w:t>
            </w:r>
          </w:p>
        </w:tc>
        <w:tc>
          <w:tcPr>
            <w:tcW w:w="5779" w:type="dxa"/>
            <w:tcMar>
              <w:top w:w="85" w:type="dxa"/>
              <w:left w:w="85" w:type="dxa"/>
              <w:bottom w:w="85" w:type="dxa"/>
              <w:right w:w="85" w:type="dxa"/>
            </w:tcMar>
          </w:tcPr>
          <w:p w14:paraId="07584706" w14:textId="77777777" w:rsidR="000436AE" w:rsidRDefault="006D568F">
            <w:pPr>
              <w:tabs>
                <w:tab w:val="clear" w:pos="567"/>
              </w:tabs>
              <w:spacing w:after="0" w:line="240" w:lineRule="auto"/>
              <w:rPr>
                <w:sz w:val="22"/>
                <w:szCs w:val="22"/>
              </w:rPr>
            </w:pPr>
            <w:r>
              <w:rPr>
                <w:bCs/>
                <w:sz w:val="22"/>
                <w:szCs w:val="22"/>
              </w:rPr>
              <w:t>Registration of Parties and Exit Procedures</w:t>
            </w:r>
          </w:p>
        </w:tc>
      </w:tr>
      <w:tr w:rsidR="000436AE" w14:paraId="602A0B23" w14:textId="77777777">
        <w:trPr>
          <w:cantSplit/>
        </w:trPr>
        <w:tc>
          <w:tcPr>
            <w:tcW w:w="2659" w:type="dxa"/>
            <w:tcMar>
              <w:top w:w="85" w:type="dxa"/>
              <w:left w:w="85" w:type="dxa"/>
              <w:bottom w:w="85" w:type="dxa"/>
              <w:right w:w="85" w:type="dxa"/>
            </w:tcMar>
          </w:tcPr>
          <w:p w14:paraId="5B53EC0D" w14:textId="77777777" w:rsidR="000436AE" w:rsidRDefault="006D568F">
            <w:pPr>
              <w:tabs>
                <w:tab w:val="clear" w:pos="567"/>
              </w:tabs>
              <w:spacing w:after="0" w:line="240" w:lineRule="auto"/>
              <w:rPr>
                <w:sz w:val="22"/>
                <w:szCs w:val="22"/>
              </w:rPr>
            </w:pPr>
            <w:r>
              <w:rPr>
                <w:sz w:val="22"/>
                <w:szCs w:val="22"/>
              </w:rPr>
              <w:t>BSCP70</w:t>
            </w:r>
          </w:p>
        </w:tc>
        <w:tc>
          <w:tcPr>
            <w:tcW w:w="5779" w:type="dxa"/>
            <w:tcMar>
              <w:top w:w="85" w:type="dxa"/>
              <w:left w:w="85" w:type="dxa"/>
              <w:bottom w:w="85" w:type="dxa"/>
              <w:right w:w="85" w:type="dxa"/>
            </w:tcMar>
          </w:tcPr>
          <w:p w14:paraId="3D938A36" w14:textId="77777777" w:rsidR="000436AE" w:rsidRDefault="006D568F">
            <w:pPr>
              <w:tabs>
                <w:tab w:val="clear" w:pos="567"/>
              </w:tabs>
              <w:spacing w:after="0" w:line="240" w:lineRule="auto"/>
              <w:rPr>
                <w:sz w:val="22"/>
                <w:szCs w:val="22"/>
              </w:rPr>
            </w:pPr>
            <w:r>
              <w:rPr>
                <w:sz w:val="22"/>
                <w:szCs w:val="22"/>
              </w:rPr>
              <w:t xml:space="preserve">CVA Qualification Testing for Parties and Party Agents </w:t>
            </w:r>
          </w:p>
        </w:tc>
      </w:tr>
      <w:tr w:rsidR="000436AE" w14:paraId="2D8B3E61" w14:textId="77777777">
        <w:trPr>
          <w:cantSplit/>
        </w:trPr>
        <w:tc>
          <w:tcPr>
            <w:tcW w:w="2659" w:type="dxa"/>
            <w:tcMar>
              <w:top w:w="85" w:type="dxa"/>
              <w:left w:w="85" w:type="dxa"/>
              <w:bottom w:w="85" w:type="dxa"/>
              <w:right w:w="85" w:type="dxa"/>
            </w:tcMar>
          </w:tcPr>
          <w:p w14:paraId="47FA2F88" w14:textId="77777777" w:rsidR="000436AE" w:rsidRDefault="006D568F">
            <w:pPr>
              <w:tabs>
                <w:tab w:val="clear" w:pos="567"/>
              </w:tabs>
              <w:spacing w:after="0" w:line="240" w:lineRule="auto"/>
              <w:rPr>
                <w:sz w:val="22"/>
                <w:szCs w:val="22"/>
              </w:rPr>
            </w:pPr>
            <w:r>
              <w:rPr>
                <w:sz w:val="22"/>
                <w:szCs w:val="22"/>
              </w:rPr>
              <w:t>BSCP509</w:t>
            </w:r>
          </w:p>
        </w:tc>
        <w:tc>
          <w:tcPr>
            <w:tcW w:w="5779" w:type="dxa"/>
            <w:tcMar>
              <w:top w:w="85" w:type="dxa"/>
              <w:left w:w="85" w:type="dxa"/>
              <w:bottom w:w="85" w:type="dxa"/>
              <w:right w:w="85" w:type="dxa"/>
            </w:tcMar>
          </w:tcPr>
          <w:p w14:paraId="63FE4ADF" w14:textId="77777777" w:rsidR="000436AE" w:rsidRDefault="006D568F">
            <w:pPr>
              <w:tabs>
                <w:tab w:val="clear" w:pos="567"/>
              </w:tabs>
              <w:spacing w:after="0" w:line="240" w:lineRule="auto"/>
              <w:rPr>
                <w:sz w:val="22"/>
                <w:szCs w:val="22"/>
              </w:rPr>
            </w:pPr>
            <w:r>
              <w:rPr>
                <w:sz w:val="22"/>
                <w:szCs w:val="22"/>
              </w:rPr>
              <w:t>Changes to Market Domain Data</w:t>
            </w:r>
          </w:p>
        </w:tc>
      </w:tr>
      <w:tr w:rsidR="000436AE" w14:paraId="3987AD87" w14:textId="77777777">
        <w:trPr>
          <w:cantSplit/>
        </w:trPr>
        <w:tc>
          <w:tcPr>
            <w:tcW w:w="2659" w:type="dxa"/>
            <w:tcMar>
              <w:top w:w="85" w:type="dxa"/>
              <w:left w:w="85" w:type="dxa"/>
              <w:bottom w:w="85" w:type="dxa"/>
              <w:right w:w="85" w:type="dxa"/>
            </w:tcMar>
          </w:tcPr>
          <w:p w14:paraId="51E4E242" w14:textId="77777777" w:rsidR="000436AE" w:rsidRDefault="006D568F">
            <w:pPr>
              <w:tabs>
                <w:tab w:val="clear" w:pos="567"/>
              </w:tabs>
              <w:spacing w:after="0" w:line="240" w:lineRule="auto"/>
              <w:rPr>
                <w:sz w:val="22"/>
                <w:szCs w:val="22"/>
              </w:rPr>
            </w:pPr>
            <w:r>
              <w:rPr>
                <w:sz w:val="22"/>
                <w:szCs w:val="22"/>
              </w:rPr>
              <w:t>BSCP538</w:t>
            </w:r>
          </w:p>
        </w:tc>
        <w:tc>
          <w:tcPr>
            <w:tcW w:w="5779" w:type="dxa"/>
            <w:tcMar>
              <w:top w:w="85" w:type="dxa"/>
              <w:left w:w="85" w:type="dxa"/>
              <w:bottom w:w="85" w:type="dxa"/>
              <w:right w:w="85" w:type="dxa"/>
            </w:tcMar>
          </w:tcPr>
          <w:p w14:paraId="54C8E1B5" w14:textId="77777777" w:rsidR="000436AE" w:rsidRDefault="006D568F">
            <w:pPr>
              <w:tabs>
                <w:tab w:val="clear" w:pos="567"/>
              </w:tabs>
              <w:spacing w:after="0" w:line="240" w:lineRule="auto"/>
              <w:rPr>
                <w:sz w:val="22"/>
                <w:szCs w:val="22"/>
              </w:rPr>
            </w:pPr>
            <w:r>
              <w:rPr>
                <w:sz w:val="22"/>
                <w:szCs w:val="22"/>
              </w:rPr>
              <w:t>Error and Failure Resolution</w:t>
            </w:r>
          </w:p>
        </w:tc>
      </w:tr>
    </w:tbl>
    <w:p w14:paraId="2518E68A" w14:textId="77777777" w:rsidR="000436AE" w:rsidRDefault="000436AE">
      <w:pPr>
        <w:pStyle w:val="Heading2"/>
        <w:keepNext w:val="0"/>
        <w:numPr>
          <w:ilvl w:val="0"/>
          <w:numId w:val="0"/>
        </w:numPr>
        <w:spacing w:after="0"/>
        <w:rPr>
          <w:rFonts w:ascii="Times New Roman" w:hAnsi="Times New Roman"/>
          <w:b w:val="0"/>
          <w:i w:val="0"/>
          <w:sz w:val="24"/>
          <w:szCs w:val="24"/>
        </w:rPr>
      </w:pPr>
      <w:bookmarkStart w:id="174" w:name="_Toc154981885"/>
      <w:bookmarkStart w:id="175" w:name="_Toc147118569"/>
      <w:bookmarkStart w:id="176" w:name="_Toc147118700"/>
      <w:bookmarkStart w:id="177" w:name="_Toc147118829"/>
      <w:bookmarkStart w:id="178" w:name="_Toc147118958"/>
      <w:bookmarkStart w:id="179" w:name="_Toc147119050"/>
      <w:bookmarkStart w:id="180" w:name="_Toc147119142"/>
      <w:bookmarkStart w:id="181" w:name="_Toc147119224"/>
      <w:bookmarkStart w:id="182" w:name="_Toc144881491"/>
      <w:bookmarkStart w:id="183" w:name="_Toc144881806"/>
      <w:bookmarkStart w:id="184" w:name="_Toc144882119"/>
      <w:bookmarkStart w:id="185" w:name="_Toc144882433"/>
      <w:bookmarkStart w:id="186" w:name="_Toc144883510"/>
      <w:bookmarkStart w:id="187" w:name="_Toc147118570"/>
      <w:bookmarkStart w:id="188" w:name="_Toc147118701"/>
      <w:bookmarkStart w:id="189" w:name="_Toc147118830"/>
      <w:bookmarkStart w:id="190" w:name="_Toc147118959"/>
      <w:bookmarkStart w:id="191" w:name="_Toc147119051"/>
      <w:bookmarkStart w:id="192" w:name="_Toc147119143"/>
      <w:bookmarkStart w:id="193" w:name="_Toc147119225"/>
      <w:bookmarkStart w:id="194" w:name="_Toc144881492"/>
      <w:bookmarkStart w:id="195" w:name="_Toc144881807"/>
      <w:bookmarkStart w:id="196" w:name="_Toc144882120"/>
      <w:bookmarkStart w:id="197" w:name="_Toc144882434"/>
      <w:bookmarkStart w:id="198" w:name="_Toc144883511"/>
      <w:bookmarkStart w:id="199" w:name="_Toc147118571"/>
      <w:bookmarkStart w:id="200" w:name="_Toc147118702"/>
      <w:bookmarkStart w:id="201" w:name="_Toc147118831"/>
      <w:bookmarkStart w:id="202" w:name="_Toc147118960"/>
      <w:bookmarkStart w:id="203" w:name="_Toc147119052"/>
      <w:bookmarkStart w:id="204" w:name="_Toc147119144"/>
      <w:bookmarkStart w:id="205" w:name="_Toc147119226"/>
      <w:bookmarkStart w:id="206" w:name="_Toc144881493"/>
      <w:bookmarkStart w:id="207" w:name="_Toc144881808"/>
      <w:bookmarkStart w:id="208" w:name="_Toc144882121"/>
      <w:bookmarkStart w:id="209" w:name="_Toc144882435"/>
      <w:bookmarkStart w:id="210" w:name="_Toc144883512"/>
      <w:bookmarkStart w:id="211" w:name="_Toc147118572"/>
      <w:bookmarkStart w:id="212" w:name="_Toc147118703"/>
      <w:bookmarkStart w:id="213" w:name="_Toc147118832"/>
      <w:bookmarkStart w:id="214" w:name="_Toc147118961"/>
      <w:bookmarkStart w:id="215" w:name="_Toc147119053"/>
      <w:bookmarkStart w:id="216" w:name="_Toc147119145"/>
      <w:bookmarkStart w:id="217" w:name="_Toc147119227"/>
      <w:bookmarkStart w:id="218" w:name="_Toc144881494"/>
      <w:bookmarkStart w:id="219" w:name="_Toc144881809"/>
      <w:bookmarkStart w:id="220" w:name="_Toc144882122"/>
      <w:bookmarkStart w:id="221" w:name="_Toc144882436"/>
      <w:bookmarkStart w:id="222" w:name="_Toc144883513"/>
      <w:bookmarkStart w:id="223" w:name="_Toc147118573"/>
      <w:bookmarkStart w:id="224" w:name="_Toc147118704"/>
      <w:bookmarkStart w:id="225" w:name="_Toc147118833"/>
      <w:bookmarkStart w:id="226" w:name="_Toc147118962"/>
      <w:bookmarkStart w:id="227" w:name="_Toc147119054"/>
      <w:bookmarkStart w:id="228" w:name="_Toc147119146"/>
      <w:bookmarkStart w:id="229" w:name="_Toc147119228"/>
      <w:bookmarkStart w:id="230" w:name="_Toc144881495"/>
      <w:bookmarkStart w:id="231" w:name="_Toc144881810"/>
      <w:bookmarkStart w:id="232" w:name="_Toc144882123"/>
      <w:bookmarkStart w:id="233" w:name="_Toc144882437"/>
      <w:bookmarkStart w:id="234" w:name="_Toc144883514"/>
      <w:bookmarkStart w:id="235" w:name="_Toc147118574"/>
      <w:bookmarkStart w:id="236" w:name="_Toc147118705"/>
      <w:bookmarkStart w:id="237" w:name="_Toc147118834"/>
      <w:bookmarkStart w:id="238" w:name="_Toc147118963"/>
      <w:bookmarkStart w:id="239" w:name="_Toc147119055"/>
      <w:bookmarkStart w:id="240" w:name="_Toc147119147"/>
      <w:bookmarkStart w:id="241" w:name="_Toc147119229"/>
      <w:bookmarkStart w:id="242" w:name="_Toc144881496"/>
      <w:bookmarkStart w:id="243" w:name="_Toc144881811"/>
      <w:bookmarkStart w:id="244" w:name="_Toc144882124"/>
      <w:bookmarkStart w:id="245" w:name="_Toc144882438"/>
      <w:bookmarkStart w:id="246" w:name="_Toc14488351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7511572"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247" w:name="_Toc423332001"/>
      <w:bookmarkStart w:id="248" w:name="_Toc504732"/>
      <w:r>
        <w:rPr>
          <w:rFonts w:ascii="Times New Roman" w:hAnsi="Times New Roman"/>
          <w:i w:val="0"/>
          <w:sz w:val="24"/>
          <w:szCs w:val="24"/>
        </w:rPr>
        <w:lastRenderedPageBreak/>
        <w:t>1.6</w:t>
      </w:r>
      <w:r>
        <w:rPr>
          <w:rFonts w:ascii="Times New Roman" w:hAnsi="Times New Roman"/>
          <w:i w:val="0"/>
          <w:sz w:val="24"/>
          <w:szCs w:val="24"/>
        </w:rPr>
        <w:tab/>
        <w:t>Acronyms and Definitions</w:t>
      </w:r>
      <w:bookmarkEnd w:id="247"/>
      <w:bookmarkEnd w:id="248"/>
    </w:p>
    <w:p w14:paraId="0CB0A40A" w14:textId="77777777" w:rsidR="000436AE" w:rsidRDefault="006D568F">
      <w:pPr>
        <w:tabs>
          <w:tab w:val="left" w:pos="1418"/>
        </w:tabs>
        <w:spacing w:after="240"/>
        <w:ind w:left="851"/>
        <w:jc w:val="both"/>
      </w:pPr>
      <w:r>
        <w:rPr>
          <w:sz w:val="24"/>
          <w:szCs w:val="24"/>
        </w:rPr>
        <w:t>Any capitalised term that is not defined in this BSCP shall have the same meaning given to it in the Code.</w:t>
      </w:r>
    </w:p>
    <w:p w14:paraId="6F91BD24" w14:textId="77777777" w:rsidR="000436AE" w:rsidRDefault="006D568F">
      <w:pPr>
        <w:spacing w:after="240"/>
        <w:ind w:left="851"/>
        <w:rPr>
          <w:sz w:val="24"/>
          <w:szCs w:val="24"/>
        </w:rPr>
      </w:pPr>
      <w:bookmarkStart w:id="249" w:name="_Toc146703738"/>
      <w:bookmarkStart w:id="250" w:name="_Toc146706640"/>
      <w:bookmarkStart w:id="251" w:name="_Toc146708348"/>
      <w:r>
        <w:rPr>
          <w:sz w:val="24"/>
          <w:szCs w:val="24"/>
        </w:rPr>
        <w:t>The following is a list of acronyms used in this BSCP:</w:t>
      </w:r>
      <w:bookmarkEnd w:id="249"/>
      <w:bookmarkEnd w:id="250"/>
      <w:bookmarkEnd w:id="251"/>
    </w:p>
    <w:tbl>
      <w:tblPr>
        <w:tblW w:w="8188" w:type="dxa"/>
        <w:tblInd w:w="851" w:type="dxa"/>
        <w:tblLook w:val="01E0" w:firstRow="1" w:lastRow="1" w:firstColumn="1" w:lastColumn="1" w:noHBand="0" w:noVBand="0"/>
      </w:tblPr>
      <w:tblGrid>
        <w:gridCol w:w="3543"/>
        <w:gridCol w:w="4645"/>
      </w:tblGrid>
      <w:tr w:rsidR="000436AE" w14:paraId="1D05340D" w14:textId="77777777">
        <w:trPr>
          <w:cantSplit/>
        </w:trPr>
        <w:tc>
          <w:tcPr>
            <w:tcW w:w="3543" w:type="dxa"/>
          </w:tcPr>
          <w:p w14:paraId="4512000B" w14:textId="77777777" w:rsidR="000436AE" w:rsidRDefault="006D568F">
            <w:pPr>
              <w:spacing w:before="60" w:after="60"/>
              <w:rPr>
                <w:sz w:val="20"/>
                <w:szCs w:val="20"/>
              </w:rPr>
            </w:pPr>
            <w:r>
              <w:rPr>
                <w:sz w:val="20"/>
                <w:szCs w:val="20"/>
              </w:rPr>
              <w:t>BSC</w:t>
            </w:r>
          </w:p>
        </w:tc>
        <w:tc>
          <w:tcPr>
            <w:tcW w:w="4645" w:type="dxa"/>
          </w:tcPr>
          <w:p w14:paraId="5E988A79" w14:textId="77777777" w:rsidR="000436AE" w:rsidRDefault="006D568F">
            <w:pPr>
              <w:spacing w:before="60" w:after="60"/>
              <w:rPr>
                <w:sz w:val="20"/>
                <w:szCs w:val="20"/>
              </w:rPr>
            </w:pPr>
            <w:r>
              <w:rPr>
                <w:sz w:val="20"/>
                <w:szCs w:val="20"/>
              </w:rPr>
              <w:t>Balancing and Settlement Code (the “Code”)</w:t>
            </w:r>
          </w:p>
        </w:tc>
      </w:tr>
      <w:tr w:rsidR="000436AE" w14:paraId="593B3CF4" w14:textId="77777777">
        <w:trPr>
          <w:cantSplit/>
        </w:trPr>
        <w:tc>
          <w:tcPr>
            <w:tcW w:w="3543" w:type="dxa"/>
          </w:tcPr>
          <w:p w14:paraId="6BAAA65E" w14:textId="77777777" w:rsidR="000436AE" w:rsidRDefault="006D568F">
            <w:pPr>
              <w:spacing w:before="60" w:after="60"/>
              <w:rPr>
                <w:sz w:val="20"/>
                <w:szCs w:val="20"/>
              </w:rPr>
            </w:pPr>
            <w:bookmarkStart w:id="252" w:name="_Toc146703739"/>
            <w:bookmarkStart w:id="253" w:name="_Toc146706641"/>
            <w:bookmarkStart w:id="254" w:name="_Toc146708349"/>
            <w:r>
              <w:rPr>
                <w:sz w:val="20"/>
                <w:szCs w:val="20"/>
              </w:rPr>
              <w:t>BSC Panel</w:t>
            </w:r>
            <w:bookmarkEnd w:id="252"/>
            <w:bookmarkEnd w:id="253"/>
            <w:bookmarkEnd w:id="254"/>
          </w:p>
        </w:tc>
        <w:tc>
          <w:tcPr>
            <w:tcW w:w="4645" w:type="dxa"/>
          </w:tcPr>
          <w:p w14:paraId="0CBD6793" w14:textId="77777777" w:rsidR="000436AE" w:rsidRDefault="006D568F">
            <w:pPr>
              <w:spacing w:before="60" w:after="60"/>
              <w:rPr>
                <w:sz w:val="20"/>
                <w:szCs w:val="20"/>
              </w:rPr>
            </w:pPr>
            <w:r>
              <w:rPr>
                <w:sz w:val="20"/>
                <w:szCs w:val="20"/>
              </w:rPr>
              <w:t xml:space="preserve">Balancing and Settlement Code Panel </w:t>
            </w:r>
          </w:p>
        </w:tc>
      </w:tr>
      <w:tr w:rsidR="000436AE" w14:paraId="06303F73" w14:textId="77777777">
        <w:trPr>
          <w:cantSplit/>
        </w:trPr>
        <w:tc>
          <w:tcPr>
            <w:tcW w:w="3543" w:type="dxa"/>
          </w:tcPr>
          <w:p w14:paraId="509E5294" w14:textId="77777777" w:rsidR="000436AE" w:rsidRDefault="006D568F">
            <w:pPr>
              <w:spacing w:before="60" w:after="60"/>
              <w:rPr>
                <w:sz w:val="20"/>
                <w:szCs w:val="20"/>
              </w:rPr>
            </w:pPr>
            <w:bookmarkStart w:id="255" w:name="_Toc146703740"/>
            <w:bookmarkStart w:id="256" w:name="_Toc146706642"/>
            <w:bookmarkStart w:id="257" w:name="_Toc146708350"/>
            <w:r>
              <w:rPr>
                <w:sz w:val="20"/>
                <w:szCs w:val="20"/>
              </w:rPr>
              <w:t>BSCCo</w:t>
            </w:r>
            <w:bookmarkEnd w:id="255"/>
            <w:bookmarkEnd w:id="256"/>
            <w:bookmarkEnd w:id="257"/>
          </w:p>
        </w:tc>
        <w:tc>
          <w:tcPr>
            <w:tcW w:w="4645" w:type="dxa"/>
          </w:tcPr>
          <w:p w14:paraId="64D2CDDB" w14:textId="77777777" w:rsidR="000436AE" w:rsidRDefault="006D568F">
            <w:pPr>
              <w:spacing w:before="60" w:after="60"/>
              <w:rPr>
                <w:sz w:val="20"/>
                <w:szCs w:val="20"/>
              </w:rPr>
            </w:pPr>
            <w:bookmarkStart w:id="258" w:name="_Toc146703741"/>
            <w:bookmarkStart w:id="259" w:name="_Toc146706643"/>
            <w:bookmarkStart w:id="260" w:name="_Toc146708351"/>
            <w:r>
              <w:rPr>
                <w:sz w:val="20"/>
                <w:szCs w:val="20"/>
              </w:rPr>
              <w:t>Balancing and Settlement Code Company</w:t>
            </w:r>
            <w:bookmarkEnd w:id="258"/>
            <w:bookmarkEnd w:id="259"/>
            <w:bookmarkEnd w:id="260"/>
          </w:p>
        </w:tc>
      </w:tr>
      <w:tr w:rsidR="000436AE" w14:paraId="003CBACC" w14:textId="77777777">
        <w:trPr>
          <w:cantSplit/>
        </w:trPr>
        <w:tc>
          <w:tcPr>
            <w:tcW w:w="3543" w:type="dxa"/>
          </w:tcPr>
          <w:p w14:paraId="03FEE00B" w14:textId="77777777" w:rsidR="000436AE" w:rsidRDefault="006D568F">
            <w:pPr>
              <w:spacing w:before="60" w:after="60"/>
              <w:rPr>
                <w:sz w:val="20"/>
                <w:szCs w:val="20"/>
              </w:rPr>
            </w:pPr>
            <w:bookmarkStart w:id="261" w:name="_Toc146703742"/>
            <w:bookmarkStart w:id="262" w:name="_Toc146706644"/>
            <w:bookmarkStart w:id="263" w:name="_Toc146708352"/>
            <w:r>
              <w:rPr>
                <w:sz w:val="20"/>
                <w:szCs w:val="20"/>
              </w:rPr>
              <w:t>BSCP</w:t>
            </w:r>
            <w:bookmarkEnd w:id="261"/>
            <w:bookmarkEnd w:id="262"/>
            <w:bookmarkEnd w:id="263"/>
          </w:p>
        </w:tc>
        <w:tc>
          <w:tcPr>
            <w:tcW w:w="4645" w:type="dxa"/>
          </w:tcPr>
          <w:p w14:paraId="63E5C17D" w14:textId="77777777" w:rsidR="000436AE" w:rsidRDefault="006D568F">
            <w:pPr>
              <w:spacing w:before="60" w:after="60"/>
              <w:rPr>
                <w:sz w:val="20"/>
                <w:szCs w:val="20"/>
              </w:rPr>
            </w:pPr>
            <w:bookmarkStart w:id="264" w:name="_Toc146703743"/>
            <w:bookmarkStart w:id="265" w:name="_Toc146706645"/>
            <w:bookmarkStart w:id="266" w:name="_Toc146708353"/>
            <w:r>
              <w:rPr>
                <w:sz w:val="20"/>
                <w:szCs w:val="20"/>
              </w:rPr>
              <w:t>BSC Procedure</w:t>
            </w:r>
            <w:bookmarkEnd w:id="264"/>
            <w:bookmarkEnd w:id="265"/>
            <w:bookmarkEnd w:id="266"/>
          </w:p>
        </w:tc>
      </w:tr>
      <w:tr w:rsidR="000436AE" w14:paraId="255A7C5B" w14:textId="77777777">
        <w:trPr>
          <w:cantSplit/>
        </w:trPr>
        <w:tc>
          <w:tcPr>
            <w:tcW w:w="3543" w:type="dxa"/>
          </w:tcPr>
          <w:p w14:paraId="34D6C42E" w14:textId="77777777" w:rsidR="000436AE" w:rsidRDefault="006D568F">
            <w:pPr>
              <w:spacing w:before="60" w:after="60"/>
              <w:rPr>
                <w:sz w:val="20"/>
                <w:szCs w:val="20"/>
              </w:rPr>
            </w:pPr>
            <w:bookmarkStart w:id="267" w:name="_Toc146703744"/>
            <w:bookmarkStart w:id="268" w:name="_Toc146706646"/>
            <w:bookmarkStart w:id="269" w:name="_Toc146708354"/>
            <w:r>
              <w:rPr>
                <w:sz w:val="20"/>
                <w:szCs w:val="20"/>
              </w:rPr>
              <w:t>CRA</w:t>
            </w:r>
            <w:bookmarkEnd w:id="267"/>
            <w:bookmarkEnd w:id="268"/>
            <w:bookmarkEnd w:id="269"/>
          </w:p>
        </w:tc>
        <w:tc>
          <w:tcPr>
            <w:tcW w:w="4645" w:type="dxa"/>
          </w:tcPr>
          <w:p w14:paraId="2E30E8AA" w14:textId="77777777" w:rsidR="000436AE" w:rsidRDefault="006D568F">
            <w:pPr>
              <w:spacing w:before="60" w:after="60"/>
              <w:rPr>
                <w:sz w:val="20"/>
                <w:szCs w:val="20"/>
              </w:rPr>
            </w:pPr>
            <w:bookmarkStart w:id="270" w:name="_Toc146703745"/>
            <w:bookmarkStart w:id="271" w:name="_Toc146706647"/>
            <w:bookmarkStart w:id="272" w:name="_Toc146708355"/>
            <w:r>
              <w:rPr>
                <w:sz w:val="20"/>
                <w:szCs w:val="20"/>
              </w:rPr>
              <w:t>Central Registration Agent</w:t>
            </w:r>
            <w:bookmarkEnd w:id="270"/>
            <w:bookmarkEnd w:id="271"/>
            <w:bookmarkEnd w:id="272"/>
          </w:p>
        </w:tc>
      </w:tr>
      <w:tr w:rsidR="000436AE" w14:paraId="664E2908" w14:textId="77777777">
        <w:trPr>
          <w:cantSplit/>
        </w:trPr>
        <w:tc>
          <w:tcPr>
            <w:tcW w:w="3543" w:type="dxa"/>
          </w:tcPr>
          <w:p w14:paraId="1B61642F" w14:textId="77777777" w:rsidR="000436AE" w:rsidRDefault="006D568F">
            <w:pPr>
              <w:spacing w:before="60" w:after="60"/>
              <w:rPr>
                <w:sz w:val="20"/>
                <w:szCs w:val="20"/>
              </w:rPr>
            </w:pPr>
            <w:bookmarkStart w:id="273" w:name="_Toc146703748"/>
            <w:bookmarkStart w:id="274" w:name="_Toc146706650"/>
            <w:bookmarkStart w:id="275" w:name="_Toc146708358"/>
            <w:r>
              <w:rPr>
                <w:sz w:val="20"/>
                <w:szCs w:val="20"/>
              </w:rPr>
              <w:t>HHDA</w:t>
            </w:r>
            <w:bookmarkEnd w:id="273"/>
            <w:bookmarkEnd w:id="274"/>
            <w:bookmarkEnd w:id="275"/>
          </w:p>
        </w:tc>
        <w:tc>
          <w:tcPr>
            <w:tcW w:w="4645" w:type="dxa"/>
          </w:tcPr>
          <w:p w14:paraId="024D309A" w14:textId="77777777" w:rsidR="000436AE" w:rsidRDefault="006D568F">
            <w:pPr>
              <w:spacing w:before="60" w:after="60"/>
              <w:rPr>
                <w:sz w:val="20"/>
                <w:szCs w:val="20"/>
              </w:rPr>
            </w:pPr>
            <w:bookmarkStart w:id="276" w:name="_Toc146703749"/>
            <w:bookmarkStart w:id="277" w:name="_Toc146706651"/>
            <w:bookmarkStart w:id="278" w:name="_Toc146708359"/>
            <w:r>
              <w:rPr>
                <w:sz w:val="20"/>
                <w:szCs w:val="20"/>
              </w:rPr>
              <w:t>Half Hourly Data Aggrega</w:t>
            </w:r>
            <w:bookmarkEnd w:id="276"/>
            <w:bookmarkEnd w:id="277"/>
            <w:bookmarkEnd w:id="278"/>
            <w:r>
              <w:rPr>
                <w:sz w:val="20"/>
                <w:szCs w:val="20"/>
              </w:rPr>
              <w:t>tor</w:t>
            </w:r>
          </w:p>
        </w:tc>
      </w:tr>
      <w:tr w:rsidR="000436AE" w14:paraId="393B0213" w14:textId="77777777">
        <w:trPr>
          <w:cantSplit/>
        </w:trPr>
        <w:tc>
          <w:tcPr>
            <w:tcW w:w="3543" w:type="dxa"/>
          </w:tcPr>
          <w:p w14:paraId="5F8914BD" w14:textId="77777777" w:rsidR="000436AE" w:rsidRDefault="006D568F">
            <w:pPr>
              <w:spacing w:before="60" w:after="60"/>
              <w:rPr>
                <w:sz w:val="20"/>
                <w:szCs w:val="20"/>
              </w:rPr>
            </w:pPr>
            <w:bookmarkStart w:id="279" w:name="_Toc146703750"/>
            <w:bookmarkStart w:id="280" w:name="_Toc146706652"/>
            <w:bookmarkStart w:id="281" w:name="_Toc146708360"/>
            <w:r>
              <w:rPr>
                <w:sz w:val="20"/>
                <w:szCs w:val="20"/>
              </w:rPr>
              <w:t>HHDC</w:t>
            </w:r>
            <w:bookmarkEnd w:id="279"/>
            <w:bookmarkEnd w:id="280"/>
            <w:bookmarkEnd w:id="281"/>
          </w:p>
        </w:tc>
        <w:tc>
          <w:tcPr>
            <w:tcW w:w="4645" w:type="dxa"/>
          </w:tcPr>
          <w:p w14:paraId="28ED78AB" w14:textId="77777777" w:rsidR="000436AE" w:rsidRDefault="006D568F">
            <w:pPr>
              <w:spacing w:before="60" w:after="60"/>
              <w:rPr>
                <w:sz w:val="20"/>
                <w:szCs w:val="20"/>
              </w:rPr>
            </w:pPr>
            <w:bookmarkStart w:id="282" w:name="_Toc146703751"/>
            <w:bookmarkStart w:id="283" w:name="_Toc146706653"/>
            <w:bookmarkStart w:id="284" w:name="_Toc146708361"/>
            <w:r>
              <w:rPr>
                <w:sz w:val="20"/>
                <w:szCs w:val="20"/>
              </w:rPr>
              <w:t>Half Hourly Data Collect</w:t>
            </w:r>
            <w:bookmarkEnd w:id="282"/>
            <w:bookmarkEnd w:id="283"/>
            <w:bookmarkEnd w:id="284"/>
            <w:r>
              <w:rPr>
                <w:sz w:val="20"/>
                <w:szCs w:val="20"/>
              </w:rPr>
              <w:t>or</w:t>
            </w:r>
          </w:p>
        </w:tc>
      </w:tr>
      <w:tr w:rsidR="000436AE" w14:paraId="34EC5A6B" w14:textId="77777777">
        <w:trPr>
          <w:cantSplit/>
        </w:trPr>
        <w:tc>
          <w:tcPr>
            <w:tcW w:w="3543" w:type="dxa"/>
          </w:tcPr>
          <w:p w14:paraId="27CB7775" w14:textId="77777777" w:rsidR="000436AE" w:rsidRDefault="006D568F">
            <w:pPr>
              <w:spacing w:before="60" w:after="60"/>
              <w:rPr>
                <w:sz w:val="20"/>
                <w:szCs w:val="20"/>
              </w:rPr>
            </w:pPr>
            <w:r>
              <w:rPr>
                <w:sz w:val="20"/>
                <w:szCs w:val="20"/>
              </w:rPr>
              <w:t>LDSO</w:t>
            </w:r>
          </w:p>
        </w:tc>
        <w:tc>
          <w:tcPr>
            <w:tcW w:w="4645" w:type="dxa"/>
          </w:tcPr>
          <w:p w14:paraId="43B29434" w14:textId="77777777" w:rsidR="000436AE" w:rsidRDefault="006D568F">
            <w:pPr>
              <w:spacing w:before="60" w:after="60"/>
              <w:rPr>
                <w:sz w:val="20"/>
                <w:szCs w:val="20"/>
              </w:rPr>
            </w:pPr>
            <w:r>
              <w:rPr>
                <w:sz w:val="20"/>
                <w:szCs w:val="20"/>
              </w:rPr>
              <w:t>Licensed Distribution System Operator</w:t>
            </w:r>
          </w:p>
        </w:tc>
      </w:tr>
      <w:tr w:rsidR="000436AE" w14:paraId="30CE8886" w14:textId="77777777">
        <w:trPr>
          <w:cantSplit/>
        </w:trPr>
        <w:tc>
          <w:tcPr>
            <w:tcW w:w="3543" w:type="dxa"/>
          </w:tcPr>
          <w:p w14:paraId="6A55984E" w14:textId="77777777" w:rsidR="000436AE" w:rsidRDefault="006D568F">
            <w:pPr>
              <w:spacing w:before="60" w:after="60"/>
              <w:rPr>
                <w:sz w:val="20"/>
                <w:szCs w:val="20"/>
              </w:rPr>
            </w:pPr>
            <w:bookmarkStart w:id="285" w:name="_Toc146703752"/>
            <w:bookmarkStart w:id="286" w:name="_Toc146706654"/>
            <w:bookmarkStart w:id="287" w:name="_Toc146708362"/>
            <w:r>
              <w:rPr>
                <w:sz w:val="20"/>
                <w:szCs w:val="20"/>
              </w:rPr>
              <w:t>MDD</w:t>
            </w:r>
            <w:bookmarkEnd w:id="285"/>
            <w:bookmarkEnd w:id="286"/>
            <w:bookmarkEnd w:id="287"/>
          </w:p>
        </w:tc>
        <w:tc>
          <w:tcPr>
            <w:tcW w:w="4645" w:type="dxa"/>
          </w:tcPr>
          <w:p w14:paraId="70C0D594" w14:textId="77777777" w:rsidR="000436AE" w:rsidRDefault="006D568F">
            <w:pPr>
              <w:spacing w:before="60" w:after="60"/>
              <w:rPr>
                <w:sz w:val="20"/>
                <w:szCs w:val="20"/>
              </w:rPr>
            </w:pPr>
            <w:bookmarkStart w:id="288" w:name="_Toc146703753"/>
            <w:bookmarkStart w:id="289" w:name="_Toc146706655"/>
            <w:bookmarkStart w:id="290" w:name="_Toc146708363"/>
            <w:r>
              <w:rPr>
                <w:sz w:val="20"/>
                <w:szCs w:val="20"/>
              </w:rPr>
              <w:t>Market Domain Data</w:t>
            </w:r>
            <w:bookmarkEnd w:id="288"/>
            <w:bookmarkEnd w:id="289"/>
            <w:bookmarkEnd w:id="290"/>
          </w:p>
        </w:tc>
      </w:tr>
      <w:tr w:rsidR="000436AE" w14:paraId="72F33EE5" w14:textId="77777777">
        <w:trPr>
          <w:cantSplit/>
        </w:trPr>
        <w:tc>
          <w:tcPr>
            <w:tcW w:w="3543" w:type="dxa"/>
          </w:tcPr>
          <w:p w14:paraId="7E585CF6" w14:textId="77777777" w:rsidR="000436AE" w:rsidRDefault="006D568F">
            <w:pPr>
              <w:spacing w:before="60" w:after="60"/>
              <w:rPr>
                <w:sz w:val="20"/>
                <w:szCs w:val="20"/>
              </w:rPr>
            </w:pPr>
            <w:bookmarkStart w:id="291" w:name="_Toc146703754"/>
            <w:bookmarkStart w:id="292" w:name="_Toc146706656"/>
            <w:bookmarkStart w:id="293" w:name="_Toc146708364"/>
            <w:r>
              <w:rPr>
                <w:sz w:val="20"/>
                <w:szCs w:val="20"/>
              </w:rPr>
              <w:t>MOA</w:t>
            </w:r>
            <w:bookmarkEnd w:id="291"/>
            <w:bookmarkEnd w:id="292"/>
            <w:bookmarkEnd w:id="293"/>
          </w:p>
        </w:tc>
        <w:tc>
          <w:tcPr>
            <w:tcW w:w="4645" w:type="dxa"/>
          </w:tcPr>
          <w:p w14:paraId="1EF332DE" w14:textId="77777777" w:rsidR="000436AE" w:rsidRDefault="006D568F">
            <w:pPr>
              <w:spacing w:before="60" w:after="60"/>
              <w:rPr>
                <w:sz w:val="20"/>
                <w:szCs w:val="20"/>
              </w:rPr>
            </w:pPr>
            <w:bookmarkStart w:id="294" w:name="_Toc146703755"/>
            <w:bookmarkStart w:id="295" w:name="_Toc146706657"/>
            <w:bookmarkStart w:id="296" w:name="_Toc146708365"/>
            <w:r>
              <w:rPr>
                <w:sz w:val="20"/>
                <w:szCs w:val="20"/>
              </w:rPr>
              <w:t>Meter Operator Agent</w:t>
            </w:r>
            <w:bookmarkEnd w:id="294"/>
            <w:bookmarkEnd w:id="295"/>
            <w:bookmarkEnd w:id="296"/>
          </w:p>
        </w:tc>
      </w:tr>
      <w:tr w:rsidR="000436AE" w14:paraId="1A73F3E8" w14:textId="77777777">
        <w:trPr>
          <w:cantSplit/>
        </w:trPr>
        <w:tc>
          <w:tcPr>
            <w:tcW w:w="3543" w:type="dxa"/>
          </w:tcPr>
          <w:p w14:paraId="78C0C5A2" w14:textId="77777777" w:rsidR="000436AE" w:rsidRDefault="006D568F">
            <w:pPr>
              <w:spacing w:before="60" w:after="60"/>
              <w:rPr>
                <w:sz w:val="20"/>
                <w:szCs w:val="20"/>
              </w:rPr>
            </w:pPr>
            <w:r>
              <w:rPr>
                <w:sz w:val="20"/>
                <w:szCs w:val="20"/>
              </w:rPr>
              <w:t>MRASCo</w:t>
            </w:r>
          </w:p>
        </w:tc>
        <w:tc>
          <w:tcPr>
            <w:tcW w:w="4645" w:type="dxa"/>
          </w:tcPr>
          <w:p w14:paraId="166ACE2B" w14:textId="77777777" w:rsidR="000436AE" w:rsidRDefault="006D568F">
            <w:pPr>
              <w:spacing w:before="60" w:after="60"/>
              <w:rPr>
                <w:sz w:val="20"/>
                <w:szCs w:val="20"/>
              </w:rPr>
            </w:pPr>
            <w:r>
              <w:rPr>
                <w:sz w:val="20"/>
                <w:szCs w:val="20"/>
              </w:rPr>
              <w:t>Master Registration Agreement Service Company Limited</w:t>
            </w:r>
          </w:p>
        </w:tc>
      </w:tr>
      <w:tr w:rsidR="000436AE" w14:paraId="5B9997B2" w14:textId="77777777">
        <w:trPr>
          <w:cantSplit/>
        </w:trPr>
        <w:tc>
          <w:tcPr>
            <w:tcW w:w="3543" w:type="dxa"/>
          </w:tcPr>
          <w:p w14:paraId="6D60CC2B" w14:textId="77777777" w:rsidR="000436AE" w:rsidRDefault="006D568F">
            <w:pPr>
              <w:spacing w:before="60" w:after="60"/>
              <w:rPr>
                <w:sz w:val="20"/>
                <w:szCs w:val="20"/>
              </w:rPr>
            </w:pPr>
            <w:bookmarkStart w:id="297" w:name="_Toc146703758"/>
            <w:bookmarkStart w:id="298" w:name="_Toc146706660"/>
            <w:bookmarkStart w:id="299" w:name="_Toc146708368"/>
            <w:r>
              <w:rPr>
                <w:sz w:val="20"/>
                <w:szCs w:val="20"/>
              </w:rPr>
              <w:t>NHHDA</w:t>
            </w:r>
            <w:bookmarkEnd w:id="297"/>
            <w:bookmarkEnd w:id="298"/>
            <w:bookmarkEnd w:id="299"/>
          </w:p>
        </w:tc>
        <w:tc>
          <w:tcPr>
            <w:tcW w:w="4645" w:type="dxa"/>
          </w:tcPr>
          <w:p w14:paraId="35857300" w14:textId="77777777" w:rsidR="000436AE" w:rsidRDefault="006D568F">
            <w:pPr>
              <w:spacing w:before="60" w:after="60"/>
              <w:rPr>
                <w:sz w:val="20"/>
                <w:szCs w:val="20"/>
              </w:rPr>
            </w:pPr>
            <w:bookmarkStart w:id="300" w:name="_Toc146703759"/>
            <w:bookmarkStart w:id="301" w:name="_Toc146706661"/>
            <w:bookmarkStart w:id="302" w:name="_Toc146708369"/>
            <w:r>
              <w:rPr>
                <w:sz w:val="20"/>
                <w:szCs w:val="20"/>
              </w:rPr>
              <w:t>Non-Half Hourly Data Aggregat</w:t>
            </w:r>
            <w:bookmarkEnd w:id="300"/>
            <w:bookmarkEnd w:id="301"/>
            <w:bookmarkEnd w:id="302"/>
            <w:r>
              <w:rPr>
                <w:sz w:val="20"/>
                <w:szCs w:val="20"/>
              </w:rPr>
              <w:t>or</w:t>
            </w:r>
          </w:p>
        </w:tc>
      </w:tr>
      <w:tr w:rsidR="000436AE" w14:paraId="38AC1F10" w14:textId="77777777">
        <w:trPr>
          <w:cantSplit/>
        </w:trPr>
        <w:tc>
          <w:tcPr>
            <w:tcW w:w="3543" w:type="dxa"/>
          </w:tcPr>
          <w:p w14:paraId="2E5D798E" w14:textId="77777777" w:rsidR="000436AE" w:rsidRDefault="006D568F">
            <w:pPr>
              <w:spacing w:before="60" w:after="60"/>
              <w:rPr>
                <w:sz w:val="20"/>
                <w:szCs w:val="20"/>
              </w:rPr>
            </w:pPr>
            <w:bookmarkStart w:id="303" w:name="_Toc146703760"/>
            <w:bookmarkStart w:id="304" w:name="_Toc146706662"/>
            <w:bookmarkStart w:id="305" w:name="_Toc146708370"/>
            <w:r>
              <w:rPr>
                <w:sz w:val="20"/>
                <w:szCs w:val="20"/>
              </w:rPr>
              <w:t>NHHDC</w:t>
            </w:r>
            <w:bookmarkEnd w:id="303"/>
            <w:bookmarkEnd w:id="304"/>
            <w:bookmarkEnd w:id="305"/>
          </w:p>
        </w:tc>
        <w:tc>
          <w:tcPr>
            <w:tcW w:w="4645" w:type="dxa"/>
          </w:tcPr>
          <w:p w14:paraId="530D1A05" w14:textId="77777777" w:rsidR="000436AE" w:rsidRDefault="006D568F">
            <w:pPr>
              <w:spacing w:before="60" w:after="60"/>
              <w:rPr>
                <w:sz w:val="20"/>
                <w:szCs w:val="20"/>
              </w:rPr>
            </w:pPr>
            <w:bookmarkStart w:id="306" w:name="_Toc146703761"/>
            <w:bookmarkStart w:id="307" w:name="_Toc146706663"/>
            <w:bookmarkStart w:id="308" w:name="_Toc146708371"/>
            <w:r>
              <w:rPr>
                <w:sz w:val="20"/>
                <w:szCs w:val="20"/>
              </w:rPr>
              <w:t>Non-Half Hourly Data Collect</w:t>
            </w:r>
            <w:bookmarkEnd w:id="306"/>
            <w:bookmarkEnd w:id="307"/>
            <w:bookmarkEnd w:id="308"/>
            <w:r>
              <w:rPr>
                <w:sz w:val="20"/>
                <w:szCs w:val="20"/>
              </w:rPr>
              <w:t>or</w:t>
            </w:r>
          </w:p>
        </w:tc>
      </w:tr>
      <w:tr w:rsidR="000436AE" w14:paraId="2C51DA66" w14:textId="77777777">
        <w:trPr>
          <w:cantSplit/>
        </w:trPr>
        <w:tc>
          <w:tcPr>
            <w:tcW w:w="3543" w:type="dxa"/>
          </w:tcPr>
          <w:p w14:paraId="3E307C35" w14:textId="77777777" w:rsidR="000436AE" w:rsidRDefault="006D568F">
            <w:pPr>
              <w:spacing w:before="60" w:after="60"/>
              <w:rPr>
                <w:sz w:val="20"/>
                <w:szCs w:val="20"/>
              </w:rPr>
            </w:pPr>
            <w:r>
              <w:rPr>
                <w:sz w:val="20"/>
                <w:szCs w:val="20"/>
              </w:rPr>
              <w:t>PAA</w:t>
            </w:r>
          </w:p>
        </w:tc>
        <w:tc>
          <w:tcPr>
            <w:tcW w:w="4645" w:type="dxa"/>
          </w:tcPr>
          <w:p w14:paraId="6519DD76" w14:textId="77777777" w:rsidR="000436AE" w:rsidRDefault="006D568F">
            <w:pPr>
              <w:spacing w:before="60" w:after="60"/>
              <w:rPr>
                <w:sz w:val="20"/>
                <w:szCs w:val="20"/>
              </w:rPr>
            </w:pPr>
            <w:r>
              <w:rPr>
                <w:sz w:val="20"/>
                <w:szCs w:val="20"/>
              </w:rPr>
              <w:t>Performance Assurance Administrator</w:t>
            </w:r>
          </w:p>
        </w:tc>
      </w:tr>
      <w:tr w:rsidR="000436AE" w14:paraId="725F13A7" w14:textId="77777777">
        <w:trPr>
          <w:cantSplit/>
        </w:trPr>
        <w:tc>
          <w:tcPr>
            <w:tcW w:w="3543" w:type="dxa"/>
          </w:tcPr>
          <w:p w14:paraId="5B344F6C" w14:textId="77777777" w:rsidR="000436AE" w:rsidRDefault="006D568F">
            <w:pPr>
              <w:spacing w:before="60" w:after="60"/>
              <w:rPr>
                <w:sz w:val="20"/>
                <w:szCs w:val="20"/>
              </w:rPr>
            </w:pPr>
            <w:bookmarkStart w:id="309" w:name="_Toc146703764"/>
            <w:bookmarkStart w:id="310" w:name="_Toc146706666"/>
            <w:bookmarkStart w:id="311" w:name="_Toc146708374"/>
            <w:r>
              <w:rPr>
                <w:sz w:val="20"/>
                <w:szCs w:val="20"/>
              </w:rPr>
              <w:t>PAB</w:t>
            </w:r>
            <w:bookmarkEnd w:id="309"/>
            <w:bookmarkEnd w:id="310"/>
            <w:bookmarkEnd w:id="311"/>
          </w:p>
        </w:tc>
        <w:tc>
          <w:tcPr>
            <w:tcW w:w="4645" w:type="dxa"/>
          </w:tcPr>
          <w:p w14:paraId="00D7D04F" w14:textId="77777777" w:rsidR="000436AE" w:rsidRDefault="006D568F">
            <w:pPr>
              <w:spacing w:before="60" w:after="60"/>
              <w:rPr>
                <w:sz w:val="20"/>
                <w:szCs w:val="20"/>
              </w:rPr>
            </w:pPr>
            <w:bookmarkStart w:id="312" w:name="_Toc146703765"/>
            <w:bookmarkStart w:id="313" w:name="_Toc146706667"/>
            <w:bookmarkStart w:id="314" w:name="_Toc146708375"/>
            <w:r>
              <w:rPr>
                <w:sz w:val="20"/>
                <w:szCs w:val="20"/>
              </w:rPr>
              <w:t>Performance Assurance Board</w:t>
            </w:r>
            <w:bookmarkEnd w:id="312"/>
            <w:bookmarkEnd w:id="313"/>
            <w:bookmarkEnd w:id="314"/>
          </w:p>
        </w:tc>
      </w:tr>
      <w:tr w:rsidR="000436AE" w14:paraId="706130CA" w14:textId="77777777">
        <w:trPr>
          <w:cantSplit/>
        </w:trPr>
        <w:tc>
          <w:tcPr>
            <w:tcW w:w="3543" w:type="dxa"/>
          </w:tcPr>
          <w:p w14:paraId="4481ED46" w14:textId="77777777" w:rsidR="000436AE" w:rsidRDefault="006D568F">
            <w:pPr>
              <w:spacing w:before="60" w:after="60"/>
              <w:rPr>
                <w:sz w:val="20"/>
                <w:szCs w:val="20"/>
              </w:rPr>
            </w:pPr>
            <w:r>
              <w:rPr>
                <w:sz w:val="20"/>
                <w:szCs w:val="20"/>
              </w:rPr>
              <w:t>PAP</w:t>
            </w:r>
          </w:p>
        </w:tc>
        <w:tc>
          <w:tcPr>
            <w:tcW w:w="4645" w:type="dxa"/>
          </w:tcPr>
          <w:p w14:paraId="47786255" w14:textId="77777777" w:rsidR="000436AE" w:rsidRDefault="006D568F">
            <w:pPr>
              <w:spacing w:before="60" w:after="60"/>
              <w:rPr>
                <w:sz w:val="20"/>
                <w:szCs w:val="20"/>
              </w:rPr>
            </w:pPr>
            <w:r>
              <w:rPr>
                <w:sz w:val="20"/>
                <w:szCs w:val="20"/>
              </w:rPr>
              <w:t>Performance Assurance Party</w:t>
            </w:r>
          </w:p>
        </w:tc>
      </w:tr>
      <w:tr w:rsidR="000436AE" w14:paraId="411A1F45" w14:textId="77777777">
        <w:trPr>
          <w:cantSplit/>
        </w:trPr>
        <w:tc>
          <w:tcPr>
            <w:tcW w:w="3543" w:type="dxa"/>
          </w:tcPr>
          <w:p w14:paraId="5B99B463" w14:textId="77777777" w:rsidR="000436AE" w:rsidRDefault="006D568F">
            <w:pPr>
              <w:spacing w:before="60" w:after="60"/>
              <w:rPr>
                <w:sz w:val="20"/>
                <w:szCs w:val="20"/>
              </w:rPr>
            </w:pPr>
            <w:r>
              <w:rPr>
                <w:sz w:val="20"/>
                <w:szCs w:val="20"/>
              </w:rPr>
              <w:t>SAD</w:t>
            </w:r>
          </w:p>
        </w:tc>
        <w:tc>
          <w:tcPr>
            <w:tcW w:w="4645" w:type="dxa"/>
          </w:tcPr>
          <w:p w14:paraId="32AA0F4F" w14:textId="77777777" w:rsidR="000436AE" w:rsidRDefault="006D568F">
            <w:pPr>
              <w:spacing w:before="60" w:after="60"/>
              <w:rPr>
                <w:sz w:val="20"/>
                <w:szCs w:val="20"/>
              </w:rPr>
            </w:pPr>
            <w:r>
              <w:rPr>
                <w:sz w:val="20"/>
                <w:szCs w:val="20"/>
              </w:rPr>
              <w:t>Self Assessment Document</w:t>
            </w:r>
          </w:p>
        </w:tc>
      </w:tr>
      <w:tr w:rsidR="000436AE" w14:paraId="0E33E1BE" w14:textId="77777777">
        <w:trPr>
          <w:cantSplit/>
        </w:trPr>
        <w:tc>
          <w:tcPr>
            <w:tcW w:w="3543" w:type="dxa"/>
          </w:tcPr>
          <w:p w14:paraId="222E5E2E" w14:textId="77777777" w:rsidR="000436AE" w:rsidRDefault="006D568F">
            <w:pPr>
              <w:spacing w:before="60" w:after="60"/>
              <w:rPr>
                <w:sz w:val="20"/>
                <w:szCs w:val="20"/>
              </w:rPr>
            </w:pPr>
            <w:bookmarkStart w:id="315" w:name="_Toc146703768"/>
            <w:bookmarkStart w:id="316" w:name="_Toc146706670"/>
            <w:bookmarkStart w:id="317" w:name="_Toc146708378"/>
            <w:r>
              <w:rPr>
                <w:sz w:val="20"/>
                <w:szCs w:val="20"/>
              </w:rPr>
              <w:t>RIA</w:t>
            </w:r>
            <w:bookmarkEnd w:id="315"/>
            <w:bookmarkEnd w:id="316"/>
            <w:bookmarkEnd w:id="317"/>
          </w:p>
        </w:tc>
        <w:tc>
          <w:tcPr>
            <w:tcW w:w="4645" w:type="dxa"/>
          </w:tcPr>
          <w:p w14:paraId="67DFC275" w14:textId="77777777" w:rsidR="000436AE" w:rsidRDefault="006D568F">
            <w:pPr>
              <w:spacing w:before="60" w:after="60"/>
              <w:rPr>
                <w:sz w:val="20"/>
                <w:szCs w:val="20"/>
              </w:rPr>
            </w:pPr>
            <w:bookmarkStart w:id="318" w:name="_Toc146703769"/>
            <w:bookmarkStart w:id="319" w:name="_Toc146706671"/>
            <w:bookmarkStart w:id="320" w:name="_Toc146708379"/>
            <w:r>
              <w:rPr>
                <w:sz w:val="20"/>
                <w:szCs w:val="20"/>
              </w:rPr>
              <w:t>Risk and Impact Assessment</w:t>
            </w:r>
            <w:bookmarkEnd w:id="318"/>
            <w:bookmarkEnd w:id="319"/>
            <w:bookmarkEnd w:id="320"/>
          </w:p>
        </w:tc>
      </w:tr>
      <w:tr w:rsidR="000436AE" w14:paraId="4B53D7FE" w14:textId="77777777">
        <w:trPr>
          <w:cantSplit/>
        </w:trPr>
        <w:tc>
          <w:tcPr>
            <w:tcW w:w="3543" w:type="dxa"/>
          </w:tcPr>
          <w:p w14:paraId="7767E453" w14:textId="77777777" w:rsidR="000436AE" w:rsidRDefault="006D568F">
            <w:pPr>
              <w:spacing w:before="60" w:after="60"/>
              <w:rPr>
                <w:sz w:val="20"/>
                <w:szCs w:val="20"/>
              </w:rPr>
            </w:pPr>
            <w:r>
              <w:rPr>
                <w:sz w:val="20"/>
                <w:szCs w:val="20"/>
              </w:rPr>
              <w:t>ROP</w:t>
            </w:r>
          </w:p>
        </w:tc>
        <w:tc>
          <w:tcPr>
            <w:tcW w:w="4645" w:type="dxa"/>
          </w:tcPr>
          <w:p w14:paraId="67AF4E18" w14:textId="77777777" w:rsidR="000436AE" w:rsidRDefault="006D568F">
            <w:pPr>
              <w:spacing w:before="60" w:after="60"/>
              <w:rPr>
                <w:sz w:val="20"/>
                <w:szCs w:val="20"/>
              </w:rPr>
            </w:pPr>
            <w:r>
              <w:rPr>
                <w:sz w:val="20"/>
                <w:szCs w:val="20"/>
              </w:rPr>
              <w:t>Risk Operating Plan</w:t>
            </w:r>
          </w:p>
        </w:tc>
      </w:tr>
      <w:tr w:rsidR="000436AE" w14:paraId="6CC56829" w14:textId="77777777">
        <w:trPr>
          <w:cantSplit/>
        </w:trPr>
        <w:tc>
          <w:tcPr>
            <w:tcW w:w="3543" w:type="dxa"/>
          </w:tcPr>
          <w:p w14:paraId="6A920CFA" w14:textId="77777777" w:rsidR="000436AE" w:rsidRDefault="006D568F">
            <w:pPr>
              <w:spacing w:before="60" w:after="60"/>
              <w:rPr>
                <w:sz w:val="20"/>
                <w:szCs w:val="20"/>
              </w:rPr>
            </w:pPr>
            <w:bookmarkStart w:id="321" w:name="_Toc146703770"/>
            <w:bookmarkStart w:id="322" w:name="_Toc146706672"/>
            <w:bookmarkStart w:id="323" w:name="_Toc146708380"/>
            <w:r>
              <w:rPr>
                <w:sz w:val="20"/>
                <w:szCs w:val="20"/>
              </w:rPr>
              <w:t>RoQ</w:t>
            </w:r>
            <w:bookmarkEnd w:id="321"/>
            <w:bookmarkEnd w:id="322"/>
            <w:bookmarkEnd w:id="323"/>
          </w:p>
        </w:tc>
        <w:tc>
          <w:tcPr>
            <w:tcW w:w="4645" w:type="dxa"/>
          </w:tcPr>
          <w:p w14:paraId="0008CDA2" w14:textId="77777777" w:rsidR="000436AE" w:rsidRDefault="006D568F">
            <w:pPr>
              <w:spacing w:before="60" w:after="60"/>
              <w:rPr>
                <w:sz w:val="20"/>
                <w:szCs w:val="20"/>
              </w:rPr>
            </w:pPr>
            <w:bookmarkStart w:id="324" w:name="_Toc146703771"/>
            <w:bookmarkStart w:id="325" w:name="_Toc146706673"/>
            <w:bookmarkStart w:id="326" w:name="_Toc146708381"/>
            <w:r>
              <w:rPr>
                <w:sz w:val="20"/>
                <w:szCs w:val="20"/>
              </w:rPr>
              <w:t>Removal of Qualification</w:t>
            </w:r>
            <w:bookmarkEnd w:id="324"/>
            <w:bookmarkEnd w:id="325"/>
            <w:bookmarkEnd w:id="326"/>
          </w:p>
        </w:tc>
      </w:tr>
      <w:tr w:rsidR="000436AE" w14:paraId="4D017670" w14:textId="77777777">
        <w:trPr>
          <w:cantSplit/>
        </w:trPr>
        <w:tc>
          <w:tcPr>
            <w:tcW w:w="3543" w:type="dxa"/>
          </w:tcPr>
          <w:p w14:paraId="6C39E275" w14:textId="77777777" w:rsidR="000436AE" w:rsidRDefault="006D568F">
            <w:pPr>
              <w:spacing w:before="60" w:after="60"/>
              <w:rPr>
                <w:sz w:val="20"/>
                <w:szCs w:val="20"/>
              </w:rPr>
            </w:pPr>
            <w:bookmarkStart w:id="327" w:name="_Toc146703772"/>
            <w:bookmarkStart w:id="328" w:name="_Toc146706674"/>
            <w:bookmarkStart w:id="329" w:name="_Toc146708382"/>
            <w:r>
              <w:rPr>
                <w:sz w:val="20"/>
                <w:szCs w:val="20"/>
              </w:rPr>
              <w:t>SMRA</w:t>
            </w:r>
            <w:bookmarkEnd w:id="327"/>
            <w:bookmarkEnd w:id="328"/>
            <w:bookmarkEnd w:id="329"/>
          </w:p>
        </w:tc>
        <w:tc>
          <w:tcPr>
            <w:tcW w:w="4645" w:type="dxa"/>
          </w:tcPr>
          <w:p w14:paraId="03B189D6" w14:textId="77777777" w:rsidR="000436AE" w:rsidRDefault="006D568F">
            <w:pPr>
              <w:spacing w:before="60" w:after="60"/>
              <w:rPr>
                <w:sz w:val="20"/>
                <w:szCs w:val="20"/>
              </w:rPr>
            </w:pPr>
            <w:bookmarkStart w:id="330" w:name="_Toc146703773"/>
            <w:bookmarkStart w:id="331" w:name="_Toc146706675"/>
            <w:bookmarkStart w:id="332" w:name="_Toc146708383"/>
            <w:r>
              <w:rPr>
                <w:sz w:val="20"/>
                <w:szCs w:val="20"/>
              </w:rPr>
              <w:t>Supplier Meter Registration Agent</w:t>
            </w:r>
            <w:bookmarkEnd w:id="330"/>
            <w:bookmarkEnd w:id="331"/>
            <w:bookmarkEnd w:id="332"/>
          </w:p>
        </w:tc>
      </w:tr>
      <w:tr w:rsidR="000436AE" w14:paraId="30A5F92A" w14:textId="77777777">
        <w:trPr>
          <w:cantSplit/>
        </w:trPr>
        <w:tc>
          <w:tcPr>
            <w:tcW w:w="3543" w:type="dxa"/>
          </w:tcPr>
          <w:p w14:paraId="4C297A28" w14:textId="77777777" w:rsidR="000436AE" w:rsidRDefault="006D568F">
            <w:pPr>
              <w:spacing w:before="60" w:after="60"/>
              <w:rPr>
                <w:sz w:val="20"/>
                <w:szCs w:val="20"/>
              </w:rPr>
            </w:pPr>
            <w:bookmarkStart w:id="333" w:name="_Toc146703774"/>
            <w:bookmarkStart w:id="334" w:name="_Toc146706676"/>
            <w:bookmarkStart w:id="335" w:name="_Toc146708384"/>
            <w:r>
              <w:rPr>
                <w:sz w:val="20"/>
                <w:szCs w:val="20"/>
              </w:rPr>
              <w:t>SVAA</w:t>
            </w:r>
            <w:bookmarkEnd w:id="333"/>
            <w:bookmarkEnd w:id="334"/>
            <w:bookmarkEnd w:id="335"/>
          </w:p>
        </w:tc>
        <w:tc>
          <w:tcPr>
            <w:tcW w:w="4645" w:type="dxa"/>
          </w:tcPr>
          <w:p w14:paraId="6E4037B4" w14:textId="77777777" w:rsidR="000436AE" w:rsidRDefault="006D568F">
            <w:pPr>
              <w:spacing w:before="60" w:after="60"/>
              <w:rPr>
                <w:sz w:val="20"/>
                <w:szCs w:val="20"/>
              </w:rPr>
            </w:pPr>
            <w:bookmarkStart w:id="336" w:name="_Toc146703775"/>
            <w:bookmarkStart w:id="337" w:name="_Toc146706677"/>
            <w:bookmarkStart w:id="338" w:name="_Toc146708385"/>
            <w:r>
              <w:rPr>
                <w:sz w:val="20"/>
                <w:szCs w:val="20"/>
              </w:rPr>
              <w:t>Supplier Volume Allocation Agent</w:t>
            </w:r>
            <w:bookmarkEnd w:id="336"/>
            <w:bookmarkEnd w:id="337"/>
            <w:bookmarkEnd w:id="338"/>
          </w:p>
        </w:tc>
      </w:tr>
      <w:tr w:rsidR="000436AE" w14:paraId="72F8DEEF" w14:textId="77777777">
        <w:trPr>
          <w:cantSplit/>
        </w:trPr>
        <w:tc>
          <w:tcPr>
            <w:tcW w:w="3543" w:type="dxa"/>
          </w:tcPr>
          <w:p w14:paraId="6A549500" w14:textId="77777777" w:rsidR="000436AE" w:rsidRDefault="006D568F">
            <w:pPr>
              <w:spacing w:before="60" w:after="60"/>
              <w:rPr>
                <w:sz w:val="20"/>
                <w:szCs w:val="20"/>
              </w:rPr>
            </w:pPr>
            <w:r>
              <w:rPr>
                <w:sz w:val="20"/>
                <w:szCs w:val="20"/>
              </w:rPr>
              <w:t>TAA</w:t>
            </w:r>
          </w:p>
        </w:tc>
        <w:tc>
          <w:tcPr>
            <w:tcW w:w="4645" w:type="dxa"/>
          </w:tcPr>
          <w:p w14:paraId="49E50B8C" w14:textId="77777777" w:rsidR="000436AE" w:rsidRDefault="006D568F">
            <w:pPr>
              <w:spacing w:before="60" w:after="60"/>
              <w:rPr>
                <w:sz w:val="20"/>
                <w:szCs w:val="20"/>
              </w:rPr>
            </w:pPr>
            <w:r>
              <w:rPr>
                <w:sz w:val="20"/>
                <w:szCs w:val="20"/>
              </w:rPr>
              <w:t>Technical Assurance Agent</w:t>
            </w:r>
          </w:p>
        </w:tc>
      </w:tr>
      <w:tr w:rsidR="000436AE" w14:paraId="49AD3483" w14:textId="77777777">
        <w:trPr>
          <w:cantSplit/>
        </w:trPr>
        <w:tc>
          <w:tcPr>
            <w:tcW w:w="3543" w:type="dxa"/>
          </w:tcPr>
          <w:p w14:paraId="508D784D" w14:textId="77777777" w:rsidR="000436AE" w:rsidRDefault="006D568F">
            <w:pPr>
              <w:spacing w:before="60" w:after="60"/>
              <w:rPr>
                <w:sz w:val="20"/>
                <w:szCs w:val="20"/>
              </w:rPr>
            </w:pPr>
            <w:r>
              <w:rPr>
                <w:sz w:val="20"/>
                <w:szCs w:val="20"/>
              </w:rPr>
              <w:t>UMSO</w:t>
            </w:r>
          </w:p>
        </w:tc>
        <w:tc>
          <w:tcPr>
            <w:tcW w:w="4645" w:type="dxa"/>
          </w:tcPr>
          <w:p w14:paraId="5E4CF704" w14:textId="77777777" w:rsidR="000436AE" w:rsidRDefault="006D568F">
            <w:pPr>
              <w:spacing w:before="60" w:after="60"/>
              <w:rPr>
                <w:sz w:val="20"/>
                <w:szCs w:val="20"/>
              </w:rPr>
            </w:pPr>
            <w:r>
              <w:rPr>
                <w:sz w:val="20"/>
                <w:szCs w:val="20"/>
              </w:rPr>
              <w:t>Unmetered Supplies Operator</w:t>
            </w:r>
          </w:p>
        </w:tc>
      </w:tr>
      <w:tr w:rsidR="000436AE" w14:paraId="5048BBE5" w14:textId="77777777">
        <w:trPr>
          <w:cantSplit/>
        </w:trPr>
        <w:tc>
          <w:tcPr>
            <w:tcW w:w="3543" w:type="dxa"/>
          </w:tcPr>
          <w:p w14:paraId="14C45A30" w14:textId="77777777" w:rsidR="000436AE" w:rsidRDefault="006D568F">
            <w:pPr>
              <w:spacing w:before="60" w:after="60"/>
              <w:rPr>
                <w:sz w:val="20"/>
                <w:szCs w:val="20"/>
              </w:rPr>
            </w:pPr>
            <w:r>
              <w:rPr>
                <w:sz w:val="20"/>
                <w:szCs w:val="20"/>
              </w:rPr>
              <w:t>VLP</w:t>
            </w:r>
          </w:p>
        </w:tc>
        <w:tc>
          <w:tcPr>
            <w:tcW w:w="4645" w:type="dxa"/>
          </w:tcPr>
          <w:p w14:paraId="4BC499AF" w14:textId="77777777" w:rsidR="000436AE" w:rsidRDefault="006D568F">
            <w:pPr>
              <w:spacing w:before="60" w:after="60"/>
              <w:rPr>
                <w:sz w:val="20"/>
                <w:szCs w:val="20"/>
              </w:rPr>
            </w:pPr>
            <w:r>
              <w:rPr>
                <w:sz w:val="20"/>
                <w:szCs w:val="20"/>
              </w:rPr>
              <w:t>Virtual Lead Party</w:t>
            </w:r>
          </w:p>
        </w:tc>
      </w:tr>
      <w:tr w:rsidR="000436AE" w14:paraId="4C0ACA64" w14:textId="77777777">
        <w:trPr>
          <w:cantSplit/>
        </w:trPr>
        <w:tc>
          <w:tcPr>
            <w:tcW w:w="3543" w:type="dxa"/>
          </w:tcPr>
          <w:p w14:paraId="115D1A8F" w14:textId="77777777" w:rsidR="000436AE" w:rsidRDefault="006D568F">
            <w:pPr>
              <w:spacing w:before="60" w:after="60"/>
              <w:rPr>
                <w:sz w:val="20"/>
                <w:szCs w:val="20"/>
              </w:rPr>
            </w:pPr>
            <w:r>
              <w:rPr>
                <w:sz w:val="20"/>
                <w:szCs w:val="20"/>
              </w:rPr>
              <w:t>WD</w:t>
            </w:r>
          </w:p>
        </w:tc>
        <w:tc>
          <w:tcPr>
            <w:tcW w:w="4645" w:type="dxa"/>
          </w:tcPr>
          <w:p w14:paraId="3BD095AC" w14:textId="77777777" w:rsidR="000436AE" w:rsidRDefault="006D568F">
            <w:pPr>
              <w:spacing w:before="60" w:after="60"/>
              <w:rPr>
                <w:sz w:val="20"/>
                <w:szCs w:val="20"/>
              </w:rPr>
            </w:pPr>
            <w:r>
              <w:rPr>
                <w:sz w:val="20"/>
                <w:szCs w:val="20"/>
              </w:rPr>
              <w:t>Working Day</w:t>
            </w:r>
          </w:p>
        </w:tc>
      </w:tr>
    </w:tbl>
    <w:p w14:paraId="55032F2D" w14:textId="77777777" w:rsidR="000436AE" w:rsidRDefault="000436AE">
      <w:pPr>
        <w:spacing w:after="0"/>
        <w:rPr>
          <w:sz w:val="24"/>
          <w:szCs w:val="24"/>
        </w:rPr>
      </w:pPr>
      <w:bookmarkStart w:id="339" w:name="_Toc146703776"/>
      <w:bookmarkStart w:id="340" w:name="_Toc146706678"/>
      <w:bookmarkStart w:id="341" w:name="_Toc146708386"/>
    </w:p>
    <w:p w14:paraId="7635AACF" w14:textId="77777777" w:rsidR="000436AE" w:rsidRDefault="006D568F">
      <w:pPr>
        <w:rPr>
          <w:sz w:val="24"/>
          <w:szCs w:val="24"/>
        </w:rPr>
      </w:pPr>
      <w:r>
        <w:rPr>
          <w:sz w:val="24"/>
          <w:szCs w:val="24"/>
        </w:rPr>
        <w:t>Note also, that in the procedure:</w:t>
      </w:r>
      <w:bookmarkEnd w:id="339"/>
      <w:bookmarkEnd w:id="340"/>
      <w:bookmarkEnd w:id="341"/>
    </w:p>
    <w:tbl>
      <w:tblPr>
        <w:tblW w:w="8221" w:type="dxa"/>
        <w:tblInd w:w="851" w:type="dxa"/>
        <w:tblLook w:val="01E0" w:firstRow="1" w:lastRow="1" w:firstColumn="1" w:lastColumn="1" w:noHBand="0" w:noVBand="0"/>
      </w:tblPr>
      <w:tblGrid>
        <w:gridCol w:w="1510"/>
        <w:gridCol w:w="6711"/>
      </w:tblGrid>
      <w:tr w:rsidR="000436AE" w14:paraId="5B0C6265" w14:textId="77777777">
        <w:tc>
          <w:tcPr>
            <w:tcW w:w="1510" w:type="dxa"/>
          </w:tcPr>
          <w:p w14:paraId="03E6C2C3" w14:textId="77777777" w:rsidR="000436AE" w:rsidRDefault="006D568F">
            <w:pPr>
              <w:tabs>
                <w:tab w:val="left" w:pos="567"/>
              </w:tabs>
              <w:spacing w:before="60" w:after="60" w:line="240" w:lineRule="atLeast"/>
              <w:rPr>
                <w:i/>
              </w:rPr>
            </w:pPr>
            <w:bookmarkStart w:id="342" w:name="_Toc146703777"/>
            <w:bookmarkStart w:id="343" w:name="_Toc146706679"/>
            <w:bookmarkStart w:id="344" w:name="_Toc146708387"/>
            <w:r>
              <w:rPr>
                <w:i/>
              </w:rPr>
              <w:t>R</w:t>
            </w:r>
            <w:bookmarkEnd w:id="342"/>
            <w:bookmarkEnd w:id="343"/>
            <w:bookmarkEnd w:id="344"/>
          </w:p>
        </w:tc>
        <w:tc>
          <w:tcPr>
            <w:tcW w:w="6711" w:type="dxa"/>
          </w:tcPr>
          <w:p w14:paraId="46CA542F" w14:textId="77777777" w:rsidR="000436AE" w:rsidRDefault="006D568F">
            <w:pPr>
              <w:tabs>
                <w:tab w:val="left" w:pos="567"/>
              </w:tabs>
              <w:spacing w:before="60" w:after="60" w:line="240" w:lineRule="atLeast"/>
            </w:pPr>
            <w:bookmarkStart w:id="345" w:name="_Toc146703778"/>
            <w:bookmarkStart w:id="346" w:name="_Toc146706680"/>
            <w:bookmarkStart w:id="347" w:name="_Toc146708388"/>
            <w:r>
              <w:t>is the date that the Removal of Qualification process is triggered</w:t>
            </w:r>
            <w:bookmarkEnd w:id="345"/>
            <w:bookmarkEnd w:id="346"/>
            <w:bookmarkEnd w:id="347"/>
          </w:p>
        </w:tc>
      </w:tr>
      <w:tr w:rsidR="000436AE" w14:paraId="2150D688" w14:textId="77777777">
        <w:tc>
          <w:tcPr>
            <w:tcW w:w="1510" w:type="dxa"/>
          </w:tcPr>
          <w:p w14:paraId="052795EF" w14:textId="77777777" w:rsidR="000436AE" w:rsidRDefault="006D568F">
            <w:pPr>
              <w:tabs>
                <w:tab w:val="left" w:pos="567"/>
              </w:tabs>
              <w:spacing w:before="60" w:after="60" w:line="240" w:lineRule="atLeast"/>
              <w:rPr>
                <w:i/>
              </w:rPr>
            </w:pPr>
            <w:r>
              <w:rPr>
                <w:i/>
              </w:rPr>
              <w:t>Written Confirmation</w:t>
            </w:r>
          </w:p>
        </w:tc>
        <w:tc>
          <w:tcPr>
            <w:tcW w:w="6711" w:type="dxa"/>
          </w:tcPr>
          <w:p w14:paraId="5AAFB21D" w14:textId="77777777" w:rsidR="000436AE" w:rsidRDefault="006D568F">
            <w:pPr>
              <w:tabs>
                <w:tab w:val="left" w:pos="567"/>
              </w:tabs>
              <w:spacing w:before="60" w:after="60" w:line="240" w:lineRule="atLeast"/>
              <w:jc w:val="both"/>
            </w:pPr>
            <w:r>
              <w:t>Written Confirmation which is required to be given or received under this BSCP which can be in the form of an email, facsimile, circular or letter.</w:t>
            </w:r>
          </w:p>
        </w:tc>
      </w:tr>
    </w:tbl>
    <w:p w14:paraId="3542EAA3" w14:textId="77777777" w:rsidR="000436AE" w:rsidRDefault="000436AE">
      <w:pPr>
        <w:spacing w:after="0"/>
      </w:pPr>
      <w:bookmarkStart w:id="348" w:name="_Toc144881498"/>
      <w:bookmarkStart w:id="349" w:name="_Toc144881813"/>
      <w:bookmarkStart w:id="350" w:name="_Toc144882126"/>
      <w:bookmarkStart w:id="351" w:name="_Toc144882440"/>
      <w:bookmarkStart w:id="352" w:name="_Toc147118624"/>
      <w:bookmarkStart w:id="353" w:name="_Toc147118755"/>
      <w:bookmarkStart w:id="354" w:name="_Toc147118884"/>
      <w:bookmarkStart w:id="355" w:name="_Toc147118976"/>
      <w:bookmarkStart w:id="356" w:name="_Toc147119068"/>
      <w:bookmarkStart w:id="357" w:name="_Toc147119150"/>
      <w:bookmarkStart w:id="358" w:name="_Toc147119231"/>
      <w:bookmarkStart w:id="359" w:name="_Toc144881499"/>
      <w:bookmarkStart w:id="360" w:name="_Toc144881814"/>
      <w:bookmarkStart w:id="361" w:name="_Toc144882127"/>
      <w:bookmarkStart w:id="362" w:name="_Toc144882441"/>
      <w:bookmarkStart w:id="363" w:name="_Toc144883518"/>
      <w:bookmarkStart w:id="364" w:name="_Toc147118625"/>
      <w:bookmarkStart w:id="365" w:name="_Toc147118756"/>
      <w:bookmarkStart w:id="366" w:name="_Toc147118885"/>
      <w:bookmarkStart w:id="367" w:name="_Toc147118977"/>
      <w:bookmarkStart w:id="368" w:name="_Toc147119069"/>
      <w:bookmarkStart w:id="369" w:name="_Toc147119151"/>
      <w:bookmarkStart w:id="370" w:name="_Toc147119232"/>
      <w:bookmarkStart w:id="371" w:name="_Toc144881500"/>
      <w:bookmarkStart w:id="372" w:name="_Toc144881815"/>
      <w:bookmarkStart w:id="373" w:name="_Toc144882128"/>
      <w:bookmarkStart w:id="374" w:name="_Toc144882442"/>
      <w:bookmarkStart w:id="375" w:name="_Toc144883519"/>
      <w:bookmarkStart w:id="376" w:name="_Toc146703785"/>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633030C6"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377" w:name="_Toc423332002"/>
      <w:bookmarkStart w:id="378" w:name="_Toc504733"/>
      <w:r>
        <w:rPr>
          <w:rFonts w:ascii="Times New Roman" w:hAnsi="Times New Roman"/>
          <w:i w:val="0"/>
          <w:sz w:val="24"/>
          <w:szCs w:val="24"/>
        </w:rPr>
        <w:lastRenderedPageBreak/>
        <w:t>1.7</w:t>
      </w:r>
      <w:r>
        <w:rPr>
          <w:rFonts w:ascii="Times New Roman" w:hAnsi="Times New Roman"/>
          <w:i w:val="0"/>
          <w:sz w:val="24"/>
          <w:szCs w:val="24"/>
        </w:rPr>
        <w:tab/>
        <w:t>Further Information</w:t>
      </w:r>
      <w:bookmarkEnd w:id="377"/>
      <w:bookmarkEnd w:id="378"/>
    </w:p>
    <w:p w14:paraId="4ACC19A9" w14:textId="77777777" w:rsidR="000436AE" w:rsidRDefault="006D568F">
      <w:pPr>
        <w:spacing w:after="240"/>
        <w:ind w:left="851"/>
        <w:jc w:val="both"/>
        <w:rPr>
          <w:sz w:val="24"/>
          <w:szCs w:val="24"/>
        </w:rPr>
      </w:pPr>
      <w:bookmarkStart w:id="379" w:name="_Toc146703787"/>
      <w:bookmarkStart w:id="380" w:name="_Toc146706690"/>
      <w:bookmarkStart w:id="381" w:name="_Toc146708398"/>
      <w:bookmarkEnd w:id="376"/>
      <w:r>
        <w:rPr>
          <w:sz w:val="24"/>
          <w:szCs w:val="24"/>
        </w:rPr>
        <w:t>BSCCo may outsource all or part of its duties or functions in respect of the Qualification Process to one or more third parties.</w:t>
      </w:r>
      <w:bookmarkEnd w:id="379"/>
      <w:bookmarkEnd w:id="380"/>
      <w:bookmarkEnd w:id="381"/>
    </w:p>
    <w:p w14:paraId="13013A4B" w14:textId="77777777" w:rsidR="000436AE" w:rsidRDefault="006D568F">
      <w:pPr>
        <w:spacing w:after="240"/>
        <w:ind w:left="851"/>
        <w:jc w:val="both"/>
        <w:rPr>
          <w:sz w:val="24"/>
          <w:szCs w:val="24"/>
        </w:rPr>
      </w:pPr>
      <w:bookmarkStart w:id="382" w:name="_Toc146706691"/>
      <w:bookmarkStart w:id="383" w:name="_Toc146708399"/>
      <w:r>
        <w:rPr>
          <w:sz w:val="24"/>
          <w:szCs w:val="24"/>
        </w:rPr>
        <w:t>A LDSO is not required to be Qualified under the Code except when acting in its capacity as either an UMSO or SMRA. Throughout this BSCP the terms UMSO and SMRA should be interpreted as the LDSO when acting in these capacities.</w:t>
      </w:r>
      <w:bookmarkEnd w:id="382"/>
      <w:bookmarkEnd w:id="383"/>
    </w:p>
    <w:p w14:paraId="3126172E" w14:textId="77777777" w:rsidR="000436AE" w:rsidRDefault="006D568F">
      <w:pPr>
        <w:spacing w:after="240"/>
        <w:ind w:left="851"/>
        <w:jc w:val="both"/>
        <w:rPr>
          <w:sz w:val="24"/>
          <w:szCs w:val="24"/>
        </w:rPr>
      </w:pPr>
      <w:r>
        <w:rPr>
          <w:sz w:val="24"/>
          <w:szCs w:val="24"/>
        </w:rPr>
        <w:t>Throughout this BSCP the term BSC Party should be interpreted as meaning only the SVA BSC Parties: LDSOs and Suppliers.</w:t>
      </w:r>
    </w:p>
    <w:p w14:paraId="1D540193" w14:textId="77777777" w:rsidR="000436AE" w:rsidRDefault="006D568F">
      <w:pPr>
        <w:spacing w:after="240"/>
        <w:ind w:left="851"/>
        <w:jc w:val="both"/>
        <w:rPr>
          <w:sz w:val="24"/>
          <w:szCs w:val="24"/>
        </w:rPr>
      </w:pPr>
      <w:r>
        <w:rPr>
          <w:sz w:val="24"/>
          <w:szCs w:val="24"/>
        </w:rPr>
        <w:t>An Applicant may appeal any decision of the PAB in relation to Qualification, Re-Qualification or Removal of Qualification in accordance with Section J of the Code.</w:t>
      </w:r>
    </w:p>
    <w:p w14:paraId="3ACD3148" w14:textId="77777777" w:rsidR="000436AE" w:rsidRDefault="006D568F">
      <w:pPr>
        <w:spacing w:after="240"/>
        <w:ind w:left="851"/>
        <w:jc w:val="both"/>
        <w:rPr>
          <w:sz w:val="24"/>
          <w:szCs w:val="24"/>
        </w:rPr>
      </w:pPr>
      <w:r>
        <w:rPr>
          <w:sz w:val="24"/>
          <w:szCs w:val="24"/>
        </w:rPr>
        <w:t>The SAD document contains questions that relate to some of the Qualification Requirements for each type of Qualified Person. The SAD does not contain questions on all of the Qualification Requirements with which each Qualified Person must comply. The Qualification Requirements with which each Qualified Person must comply are contained in the Code and Code Subsidiary Documents and are those functions, duties and responsibilities that the Qualified Person must perform. It is the responsibility of the Qualified Person to ensure that they are aware of and comply with all of their applicable Qualification Requirements.</w:t>
      </w:r>
    </w:p>
    <w:p w14:paraId="6CE85891" w14:textId="77777777" w:rsidR="000436AE" w:rsidRDefault="000436AE">
      <w:pPr>
        <w:spacing w:after="0"/>
        <w:jc w:val="both"/>
        <w:rPr>
          <w:sz w:val="24"/>
          <w:szCs w:val="24"/>
        </w:rPr>
      </w:pPr>
    </w:p>
    <w:p w14:paraId="289AA278" w14:textId="77777777" w:rsidR="000436AE" w:rsidRDefault="000436AE">
      <w:pPr>
        <w:spacing w:after="0"/>
        <w:jc w:val="both"/>
        <w:rPr>
          <w:sz w:val="24"/>
          <w:szCs w:val="24"/>
        </w:rPr>
        <w:sectPr w:rsidR="000436AE">
          <w:headerReference w:type="default" r:id="rId8"/>
          <w:footerReference w:type="default" r:id="rId9"/>
          <w:headerReference w:type="first" r:id="rId10"/>
          <w:footerReference w:type="first" r:id="rId11"/>
          <w:pgSz w:w="11909" w:h="16834" w:code="9"/>
          <w:pgMar w:top="1418" w:right="1418" w:bottom="1418" w:left="1418" w:header="709" w:footer="709" w:gutter="0"/>
          <w:cols w:space="720"/>
          <w:titlePg/>
        </w:sectPr>
      </w:pPr>
    </w:p>
    <w:p w14:paraId="4F57AFBB" w14:textId="77777777" w:rsidR="000436AE" w:rsidRDefault="006D568F">
      <w:pPr>
        <w:pStyle w:val="Heading1"/>
        <w:numPr>
          <w:ilvl w:val="0"/>
          <w:numId w:val="0"/>
        </w:numPr>
        <w:spacing w:after="240"/>
        <w:ind w:left="851" w:hanging="851"/>
        <w:rPr>
          <w:rFonts w:ascii="Times New Roman" w:hAnsi="Times New Roman"/>
          <w:bCs/>
          <w:kern w:val="28"/>
          <w:sz w:val="24"/>
          <w:szCs w:val="24"/>
          <w:lang w:eastAsia="en-GB"/>
        </w:rPr>
      </w:pPr>
      <w:bookmarkStart w:id="402" w:name="_Toc144883521"/>
      <w:bookmarkStart w:id="403" w:name="_Toc423332003"/>
      <w:bookmarkStart w:id="404" w:name="_Toc504734"/>
      <w:bookmarkEnd w:id="402"/>
      <w:r>
        <w:rPr>
          <w:rFonts w:ascii="Times New Roman" w:hAnsi="Times New Roman"/>
          <w:bCs/>
          <w:kern w:val="28"/>
          <w:sz w:val="24"/>
          <w:szCs w:val="24"/>
          <w:lang w:eastAsia="en-GB"/>
        </w:rPr>
        <w:lastRenderedPageBreak/>
        <w:t>2.</w:t>
      </w:r>
      <w:r>
        <w:rPr>
          <w:rFonts w:ascii="Times New Roman" w:hAnsi="Times New Roman"/>
          <w:bCs/>
          <w:kern w:val="28"/>
          <w:sz w:val="24"/>
          <w:szCs w:val="24"/>
          <w:lang w:eastAsia="en-GB"/>
        </w:rPr>
        <w:tab/>
        <w:t>Interface and Timetable Information</w:t>
      </w:r>
      <w:bookmarkEnd w:id="403"/>
      <w:bookmarkEnd w:id="404"/>
    </w:p>
    <w:p w14:paraId="71FD867A" w14:textId="77777777" w:rsidR="000436AE" w:rsidRDefault="006D568F">
      <w:pPr>
        <w:pStyle w:val="Heading2"/>
        <w:numPr>
          <w:ilvl w:val="0"/>
          <w:numId w:val="0"/>
        </w:numPr>
        <w:spacing w:after="240"/>
        <w:ind w:left="851" w:hanging="851"/>
        <w:rPr>
          <w:rFonts w:ascii="Times New Roman" w:eastAsia="Times New Roman" w:hAnsi="Times New Roman"/>
          <w:bCs/>
          <w:i w:val="0"/>
          <w:color w:val="000000"/>
          <w:sz w:val="24"/>
          <w:szCs w:val="24"/>
          <w:lang w:eastAsia="en-GB"/>
        </w:rPr>
      </w:pPr>
      <w:bookmarkStart w:id="405" w:name="_Toc423332004"/>
      <w:bookmarkStart w:id="406" w:name="_Toc504735"/>
      <w:r>
        <w:rPr>
          <w:rFonts w:ascii="Times New Roman" w:eastAsia="Times New Roman" w:hAnsi="Times New Roman"/>
          <w:bCs/>
          <w:i w:val="0"/>
          <w:color w:val="000000"/>
          <w:sz w:val="24"/>
          <w:szCs w:val="24"/>
          <w:lang w:eastAsia="en-GB"/>
        </w:rPr>
        <w:t>2.1</w:t>
      </w:r>
      <w:r>
        <w:rPr>
          <w:rFonts w:ascii="Times New Roman" w:eastAsia="Times New Roman" w:hAnsi="Times New Roman"/>
          <w:bCs/>
          <w:i w:val="0"/>
          <w:color w:val="000000"/>
          <w:sz w:val="24"/>
          <w:szCs w:val="24"/>
          <w:lang w:eastAsia="en-GB"/>
        </w:rPr>
        <w:tab/>
        <w:t>Qualification Process</w:t>
      </w:r>
      <w:bookmarkEnd w:id="405"/>
      <w:bookmarkEnd w:id="4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61"/>
        <w:gridCol w:w="3539"/>
        <w:gridCol w:w="1256"/>
        <w:gridCol w:w="1113"/>
        <w:gridCol w:w="3396"/>
        <w:gridCol w:w="1830"/>
      </w:tblGrid>
      <w:tr w:rsidR="000436AE" w14:paraId="5AA1D7EE" w14:textId="77777777">
        <w:trPr>
          <w:cantSplit/>
          <w:tblHeader/>
        </w:trPr>
        <w:tc>
          <w:tcPr>
            <w:tcW w:w="462" w:type="pct"/>
            <w:tcMar>
              <w:top w:w="85" w:type="dxa"/>
              <w:left w:w="85" w:type="dxa"/>
              <w:bottom w:w="85" w:type="dxa"/>
              <w:right w:w="85" w:type="dxa"/>
            </w:tcMar>
          </w:tcPr>
          <w:p w14:paraId="261CE597" w14:textId="77777777" w:rsidR="000436AE" w:rsidRDefault="006D568F">
            <w:pPr>
              <w:spacing w:after="0"/>
              <w:rPr>
                <w:b/>
                <w:spacing w:val="-3"/>
                <w:sz w:val="20"/>
                <w:szCs w:val="20"/>
                <w:lang w:eastAsia="en-GB"/>
              </w:rPr>
            </w:pPr>
            <w:r>
              <w:rPr>
                <w:b/>
                <w:spacing w:val="-3"/>
                <w:sz w:val="20"/>
                <w:szCs w:val="20"/>
                <w:lang w:eastAsia="en-GB"/>
              </w:rPr>
              <w:t>REF</w:t>
            </w:r>
          </w:p>
        </w:tc>
        <w:tc>
          <w:tcPr>
            <w:tcW w:w="558" w:type="pct"/>
            <w:tcMar>
              <w:top w:w="85" w:type="dxa"/>
              <w:left w:w="85" w:type="dxa"/>
              <w:bottom w:w="85" w:type="dxa"/>
              <w:right w:w="85" w:type="dxa"/>
            </w:tcMar>
          </w:tcPr>
          <w:p w14:paraId="3DA0A1A8" w14:textId="77777777" w:rsidR="000436AE" w:rsidRDefault="006D568F">
            <w:pPr>
              <w:spacing w:after="0"/>
              <w:rPr>
                <w:b/>
                <w:spacing w:val="-3"/>
                <w:sz w:val="20"/>
                <w:szCs w:val="20"/>
                <w:lang w:eastAsia="en-GB"/>
              </w:rPr>
            </w:pPr>
            <w:r>
              <w:rPr>
                <w:b/>
                <w:spacing w:val="-3"/>
                <w:sz w:val="20"/>
                <w:szCs w:val="20"/>
                <w:lang w:eastAsia="en-GB"/>
              </w:rPr>
              <w:t>WHEN</w:t>
            </w:r>
          </w:p>
        </w:tc>
        <w:tc>
          <w:tcPr>
            <w:tcW w:w="1265" w:type="pct"/>
            <w:tcMar>
              <w:top w:w="85" w:type="dxa"/>
              <w:left w:w="85" w:type="dxa"/>
              <w:bottom w:w="85" w:type="dxa"/>
              <w:right w:w="85" w:type="dxa"/>
            </w:tcMar>
          </w:tcPr>
          <w:p w14:paraId="56666EAA" w14:textId="77777777" w:rsidR="000436AE" w:rsidRDefault="006D568F">
            <w:pPr>
              <w:spacing w:after="0"/>
              <w:rPr>
                <w:b/>
                <w:spacing w:val="-3"/>
                <w:sz w:val="20"/>
                <w:szCs w:val="20"/>
                <w:lang w:eastAsia="en-GB"/>
              </w:rPr>
            </w:pPr>
            <w:r>
              <w:rPr>
                <w:b/>
                <w:spacing w:val="-3"/>
                <w:sz w:val="20"/>
                <w:szCs w:val="20"/>
                <w:lang w:eastAsia="en-GB"/>
              </w:rPr>
              <w:t>ACTION</w:t>
            </w:r>
          </w:p>
        </w:tc>
        <w:tc>
          <w:tcPr>
            <w:tcW w:w="449" w:type="pct"/>
            <w:tcMar>
              <w:top w:w="85" w:type="dxa"/>
              <w:left w:w="85" w:type="dxa"/>
              <w:bottom w:w="85" w:type="dxa"/>
              <w:right w:w="85" w:type="dxa"/>
            </w:tcMar>
          </w:tcPr>
          <w:p w14:paraId="32B05849" w14:textId="77777777" w:rsidR="000436AE" w:rsidRDefault="006D568F">
            <w:pPr>
              <w:spacing w:after="0"/>
              <w:rPr>
                <w:b/>
                <w:spacing w:val="-3"/>
                <w:sz w:val="20"/>
                <w:szCs w:val="20"/>
                <w:lang w:eastAsia="en-GB"/>
              </w:rPr>
            </w:pPr>
            <w:r>
              <w:rPr>
                <w:b/>
                <w:spacing w:val="-3"/>
                <w:sz w:val="20"/>
                <w:szCs w:val="20"/>
                <w:lang w:eastAsia="en-GB"/>
              </w:rPr>
              <w:t>FROM</w:t>
            </w:r>
          </w:p>
        </w:tc>
        <w:tc>
          <w:tcPr>
            <w:tcW w:w="398" w:type="pct"/>
            <w:tcMar>
              <w:top w:w="85" w:type="dxa"/>
              <w:left w:w="85" w:type="dxa"/>
              <w:bottom w:w="85" w:type="dxa"/>
              <w:right w:w="85" w:type="dxa"/>
            </w:tcMar>
          </w:tcPr>
          <w:p w14:paraId="3237AAE8" w14:textId="77777777" w:rsidR="000436AE" w:rsidRDefault="006D568F">
            <w:pPr>
              <w:spacing w:after="0"/>
              <w:rPr>
                <w:b/>
                <w:spacing w:val="-3"/>
                <w:sz w:val="20"/>
                <w:szCs w:val="20"/>
                <w:lang w:eastAsia="en-GB"/>
              </w:rPr>
            </w:pPr>
            <w:r>
              <w:rPr>
                <w:b/>
                <w:spacing w:val="-3"/>
                <w:sz w:val="20"/>
                <w:szCs w:val="20"/>
                <w:lang w:eastAsia="en-GB"/>
              </w:rPr>
              <w:t>TO</w:t>
            </w:r>
          </w:p>
        </w:tc>
        <w:tc>
          <w:tcPr>
            <w:tcW w:w="1214" w:type="pct"/>
            <w:tcMar>
              <w:top w:w="85" w:type="dxa"/>
              <w:left w:w="85" w:type="dxa"/>
              <w:bottom w:w="85" w:type="dxa"/>
              <w:right w:w="85" w:type="dxa"/>
            </w:tcMar>
          </w:tcPr>
          <w:p w14:paraId="1CA45D93" w14:textId="77777777" w:rsidR="000436AE" w:rsidRDefault="006D568F">
            <w:pPr>
              <w:spacing w:after="0"/>
              <w:rPr>
                <w:b/>
                <w:spacing w:val="-3"/>
                <w:sz w:val="20"/>
                <w:szCs w:val="20"/>
                <w:lang w:eastAsia="en-GB"/>
              </w:rPr>
            </w:pPr>
            <w:r>
              <w:rPr>
                <w:b/>
                <w:spacing w:val="-3"/>
                <w:sz w:val="20"/>
                <w:szCs w:val="20"/>
                <w:lang w:eastAsia="en-GB"/>
              </w:rPr>
              <w:t>INFORMATION REQUIRED</w:t>
            </w:r>
          </w:p>
        </w:tc>
        <w:tc>
          <w:tcPr>
            <w:tcW w:w="654" w:type="pct"/>
            <w:tcMar>
              <w:top w:w="85" w:type="dxa"/>
              <w:left w:w="85" w:type="dxa"/>
              <w:bottom w:w="85" w:type="dxa"/>
              <w:right w:w="85" w:type="dxa"/>
            </w:tcMar>
          </w:tcPr>
          <w:p w14:paraId="68A69B54" w14:textId="77777777" w:rsidR="000436AE" w:rsidRDefault="006D568F">
            <w:pPr>
              <w:spacing w:after="0"/>
              <w:rPr>
                <w:b/>
                <w:spacing w:val="-3"/>
                <w:sz w:val="20"/>
                <w:szCs w:val="20"/>
                <w:lang w:eastAsia="en-GB"/>
              </w:rPr>
            </w:pPr>
            <w:r>
              <w:rPr>
                <w:b/>
                <w:spacing w:val="-3"/>
                <w:sz w:val="20"/>
                <w:szCs w:val="20"/>
                <w:lang w:eastAsia="en-GB"/>
              </w:rPr>
              <w:t>METHOD</w:t>
            </w:r>
          </w:p>
        </w:tc>
      </w:tr>
      <w:tr w:rsidR="000436AE" w14:paraId="29E53237" w14:textId="77777777">
        <w:trPr>
          <w:cantSplit/>
        </w:trPr>
        <w:tc>
          <w:tcPr>
            <w:tcW w:w="462" w:type="pct"/>
            <w:tcMar>
              <w:top w:w="85" w:type="dxa"/>
              <w:left w:w="85" w:type="dxa"/>
              <w:bottom w:w="85" w:type="dxa"/>
              <w:right w:w="85" w:type="dxa"/>
            </w:tcMar>
          </w:tcPr>
          <w:p w14:paraId="0DE5AD51" w14:textId="77777777" w:rsidR="000436AE" w:rsidRDefault="006D568F">
            <w:pPr>
              <w:spacing w:after="120"/>
              <w:rPr>
                <w:spacing w:val="-3"/>
                <w:sz w:val="20"/>
                <w:szCs w:val="20"/>
                <w:lang w:eastAsia="en-GB"/>
              </w:rPr>
            </w:pPr>
            <w:r>
              <w:rPr>
                <w:spacing w:val="-3"/>
                <w:sz w:val="20"/>
                <w:szCs w:val="20"/>
                <w:lang w:eastAsia="en-GB"/>
              </w:rPr>
              <w:t>2.1.1</w:t>
            </w:r>
          </w:p>
        </w:tc>
        <w:tc>
          <w:tcPr>
            <w:tcW w:w="558" w:type="pct"/>
            <w:tcMar>
              <w:top w:w="85" w:type="dxa"/>
              <w:left w:w="85" w:type="dxa"/>
              <w:bottom w:w="85" w:type="dxa"/>
              <w:right w:w="85" w:type="dxa"/>
            </w:tcMar>
          </w:tcPr>
          <w:p w14:paraId="3F36A676" w14:textId="77777777" w:rsidR="000436AE" w:rsidRDefault="006D568F">
            <w:pPr>
              <w:spacing w:after="120"/>
              <w:rPr>
                <w:spacing w:val="-3"/>
                <w:sz w:val="20"/>
                <w:szCs w:val="20"/>
                <w:lang w:eastAsia="en-GB"/>
              </w:rPr>
            </w:pPr>
            <w:r>
              <w:rPr>
                <w:spacing w:val="-3"/>
                <w:sz w:val="20"/>
                <w:szCs w:val="20"/>
                <w:lang w:eastAsia="en-GB"/>
              </w:rPr>
              <w:t>As required</w:t>
            </w:r>
          </w:p>
        </w:tc>
        <w:tc>
          <w:tcPr>
            <w:tcW w:w="1265" w:type="pct"/>
            <w:tcMar>
              <w:top w:w="85" w:type="dxa"/>
              <w:left w:w="85" w:type="dxa"/>
              <w:bottom w:w="85" w:type="dxa"/>
              <w:right w:w="85" w:type="dxa"/>
            </w:tcMar>
          </w:tcPr>
          <w:p w14:paraId="2E9CD2E3" w14:textId="77777777" w:rsidR="000436AE" w:rsidRDefault="006D568F">
            <w:pPr>
              <w:spacing w:after="120"/>
              <w:rPr>
                <w:spacing w:val="-3"/>
                <w:sz w:val="20"/>
                <w:szCs w:val="20"/>
                <w:lang w:eastAsia="en-GB"/>
              </w:rPr>
            </w:pPr>
            <w:r>
              <w:rPr>
                <w:spacing w:val="-3"/>
                <w:sz w:val="20"/>
                <w:szCs w:val="20"/>
                <w:lang w:eastAsia="en-GB"/>
              </w:rPr>
              <w:t>Provide information and guidance on the Qualification Process and any other entry processes applicable to the Applicant.</w:t>
            </w:r>
          </w:p>
        </w:tc>
        <w:tc>
          <w:tcPr>
            <w:tcW w:w="449" w:type="pct"/>
            <w:tcMar>
              <w:top w:w="85" w:type="dxa"/>
              <w:left w:w="85" w:type="dxa"/>
              <w:bottom w:w="85" w:type="dxa"/>
              <w:right w:w="85" w:type="dxa"/>
            </w:tcMar>
          </w:tcPr>
          <w:p w14:paraId="51531605"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7B80A98F" w14:textId="77777777"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11F5DACC" w14:textId="77777777" w:rsidR="000436AE" w:rsidRDefault="006D568F">
            <w:pPr>
              <w:spacing w:after="120"/>
              <w:rPr>
                <w:spacing w:val="-3"/>
                <w:sz w:val="20"/>
                <w:szCs w:val="20"/>
                <w:lang w:eastAsia="en-GB"/>
              </w:rPr>
            </w:pPr>
            <w:r>
              <w:rPr>
                <w:spacing w:val="-3"/>
                <w:sz w:val="20"/>
                <w:szCs w:val="20"/>
                <w:lang w:eastAsia="en-GB"/>
              </w:rPr>
              <w:t xml:space="preserve">High level overview of Qualification Process including which Qualification Documents must be completed and the location of the information pack on the BSC Website. </w:t>
            </w:r>
          </w:p>
        </w:tc>
        <w:tc>
          <w:tcPr>
            <w:tcW w:w="654" w:type="pct"/>
            <w:tcMar>
              <w:top w:w="85" w:type="dxa"/>
              <w:left w:w="85" w:type="dxa"/>
              <w:bottom w:w="85" w:type="dxa"/>
              <w:right w:w="85" w:type="dxa"/>
            </w:tcMar>
          </w:tcPr>
          <w:p w14:paraId="1FD783BA" w14:textId="77777777" w:rsidR="000436AE" w:rsidRDefault="006D568F">
            <w:pPr>
              <w:spacing w:after="120"/>
              <w:rPr>
                <w:spacing w:val="-3"/>
                <w:sz w:val="20"/>
                <w:szCs w:val="20"/>
                <w:lang w:eastAsia="en-GB"/>
              </w:rPr>
            </w:pPr>
            <w:r>
              <w:rPr>
                <w:spacing w:val="-3"/>
                <w:sz w:val="20"/>
                <w:szCs w:val="20"/>
                <w:lang w:eastAsia="en-GB"/>
              </w:rPr>
              <w:t>Phone/Written Confirmation</w:t>
            </w:r>
          </w:p>
        </w:tc>
      </w:tr>
      <w:tr w:rsidR="000436AE" w14:paraId="44CEAB71" w14:textId="77777777">
        <w:trPr>
          <w:cantSplit/>
        </w:trPr>
        <w:tc>
          <w:tcPr>
            <w:tcW w:w="462" w:type="pct"/>
            <w:tcMar>
              <w:top w:w="85" w:type="dxa"/>
              <w:left w:w="85" w:type="dxa"/>
              <w:bottom w:w="85" w:type="dxa"/>
              <w:right w:w="85" w:type="dxa"/>
            </w:tcMar>
          </w:tcPr>
          <w:p w14:paraId="58C431EF" w14:textId="77777777" w:rsidR="000436AE" w:rsidRDefault="006D568F">
            <w:pPr>
              <w:spacing w:after="120"/>
              <w:rPr>
                <w:spacing w:val="-3"/>
                <w:sz w:val="20"/>
                <w:szCs w:val="20"/>
                <w:lang w:eastAsia="en-GB"/>
              </w:rPr>
            </w:pPr>
            <w:r>
              <w:rPr>
                <w:spacing w:val="-3"/>
                <w:sz w:val="20"/>
                <w:szCs w:val="20"/>
                <w:lang w:eastAsia="en-GB"/>
              </w:rPr>
              <w:t>2.1.2</w:t>
            </w:r>
          </w:p>
        </w:tc>
        <w:tc>
          <w:tcPr>
            <w:tcW w:w="558" w:type="pct"/>
            <w:tcMar>
              <w:top w:w="85" w:type="dxa"/>
              <w:left w:w="85" w:type="dxa"/>
              <w:bottom w:w="85" w:type="dxa"/>
              <w:right w:w="85" w:type="dxa"/>
            </w:tcMar>
          </w:tcPr>
          <w:p w14:paraId="79BC8260" w14:textId="77777777" w:rsidR="000436AE" w:rsidRDefault="006D568F">
            <w:pPr>
              <w:spacing w:after="120"/>
              <w:rPr>
                <w:spacing w:val="-3"/>
                <w:sz w:val="20"/>
                <w:szCs w:val="20"/>
                <w:lang w:eastAsia="en-GB"/>
              </w:rPr>
            </w:pPr>
            <w:r>
              <w:rPr>
                <w:spacing w:val="-3"/>
                <w:sz w:val="20"/>
                <w:szCs w:val="20"/>
                <w:lang w:eastAsia="en-GB"/>
              </w:rPr>
              <w:t>After 2.1.1</w:t>
            </w:r>
          </w:p>
        </w:tc>
        <w:tc>
          <w:tcPr>
            <w:tcW w:w="1265" w:type="pct"/>
            <w:tcMar>
              <w:top w:w="85" w:type="dxa"/>
              <w:left w:w="85" w:type="dxa"/>
              <w:bottom w:w="85" w:type="dxa"/>
              <w:right w:w="85" w:type="dxa"/>
            </w:tcMar>
          </w:tcPr>
          <w:p w14:paraId="4FE293EF" w14:textId="77777777" w:rsidR="000436AE" w:rsidRDefault="006D568F">
            <w:pPr>
              <w:spacing w:after="120"/>
              <w:rPr>
                <w:spacing w:val="-3"/>
                <w:sz w:val="20"/>
                <w:szCs w:val="20"/>
                <w:lang w:eastAsia="en-GB"/>
              </w:rPr>
            </w:pPr>
            <w:r>
              <w:rPr>
                <w:spacing w:val="-3"/>
                <w:sz w:val="20"/>
                <w:szCs w:val="20"/>
                <w:lang w:eastAsia="en-GB"/>
              </w:rPr>
              <w:t>Applicant submits its proposed market role details and Qualification Letter</w:t>
            </w:r>
            <w:r>
              <w:rPr>
                <w:rStyle w:val="FootnoteReference"/>
                <w:spacing w:val="-3"/>
                <w:sz w:val="20"/>
                <w:szCs w:val="20"/>
                <w:lang w:eastAsia="en-GB"/>
              </w:rPr>
              <w:footnoteReference w:id="2"/>
            </w:r>
            <w:r>
              <w:rPr>
                <w:spacing w:val="-3"/>
                <w:sz w:val="20"/>
                <w:szCs w:val="20"/>
                <w:lang w:eastAsia="en-GB"/>
              </w:rPr>
              <w:t>.</w:t>
            </w:r>
          </w:p>
          <w:p w14:paraId="425229CA" w14:textId="77777777" w:rsidR="000436AE" w:rsidRDefault="006D568F">
            <w:pPr>
              <w:spacing w:after="120"/>
              <w:rPr>
                <w:spacing w:val="-3"/>
                <w:sz w:val="20"/>
                <w:szCs w:val="20"/>
                <w:lang w:eastAsia="en-GB"/>
              </w:rPr>
            </w:pPr>
            <w:r>
              <w:rPr>
                <w:spacing w:val="-3"/>
                <w:sz w:val="20"/>
                <w:szCs w:val="20"/>
                <w:lang w:eastAsia="en-GB"/>
              </w:rPr>
              <w:t>Where the Applicant intends to be a Party to the Code it has applied to become a Party in accordance with Section A of the Code.</w:t>
            </w:r>
          </w:p>
          <w:p w14:paraId="651A0EC9" w14:textId="77777777" w:rsidR="000436AE" w:rsidRDefault="006D568F">
            <w:pPr>
              <w:spacing w:after="120"/>
              <w:rPr>
                <w:spacing w:val="-3"/>
                <w:sz w:val="20"/>
                <w:szCs w:val="20"/>
                <w:lang w:eastAsia="en-GB"/>
              </w:rPr>
            </w:pPr>
            <w:r>
              <w:rPr>
                <w:spacing w:val="-3"/>
                <w:sz w:val="20"/>
                <w:szCs w:val="20"/>
                <w:lang w:eastAsia="en-GB"/>
              </w:rPr>
              <w:t>Applicant sends appropriate Qualification Fee (if applicable).</w:t>
            </w:r>
          </w:p>
        </w:tc>
        <w:tc>
          <w:tcPr>
            <w:tcW w:w="449" w:type="pct"/>
            <w:tcMar>
              <w:top w:w="85" w:type="dxa"/>
              <w:left w:w="85" w:type="dxa"/>
              <w:bottom w:w="85" w:type="dxa"/>
              <w:right w:w="85" w:type="dxa"/>
            </w:tcMar>
          </w:tcPr>
          <w:p w14:paraId="33B61E25" w14:textId="77777777"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6CAF4535" w14:textId="77777777"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1AFF054E" w14:textId="77777777" w:rsidR="000436AE" w:rsidRDefault="006D568F">
            <w:pPr>
              <w:spacing w:after="120"/>
              <w:rPr>
                <w:spacing w:val="-3"/>
                <w:sz w:val="20"/>
                <w:szCs w:val="20"/>
                <w:lang w:eastAsia="en-GB"/>
              </w:rPr>
            </w:pPr>
            <w:r>
              <w:rPr>
                <w:spacing w:val="-3"/>
                <w:sz w:val="20"/>
                <w:szCs w:val="20"/>
                <w:lang w:eastAsia="en-GB"/>
              </w:rPr>
              <w:t xml:space="preserve">Applicant’s proposed market role details and Qualification Letter </w:t>
            </w:r>
            <w:r>
              <w:rPr>
                <w:rStyle w:val="FootnoteReference"/>
                <w:spacing w:val="-3"/>
                <w:sz w:val="20"/>
                <w:szCs w:val="20"/>
                <w:lang w:eastAsia="en-GB"/>
              </w:rPr>
              <w:footnoteReference w:id="3"/>
            </w:r>
            <w:r>
              <w:rPr>
                <w:spacing w:val="-3"/>
                <w:sz w:val="20"/>
                <w:szCs w:val="20"/>
                <w:lang w:eastAsia="en-GB"/>
              </w:rPr>
              <w:t>or Applicant’s application to be a Party to the Code.</w:t>
            </w:r>
          </w:p>
          <w:p w14:paraId="447B4F56" w14:textId="77777777" w:rsidR="000436AE" w:rsidRDefault="006D568F">
            <w:pPr>
              <w:spacing w:after="120"/>
              <w:rPr>
                <w:bCs/>
                <w:spacing w:val="-3"/>
                <w:sz w:val="20"/>
                <w:szCs w:val="20"/>
                <w:lang w:eastAsia="en-GB"/>
              </w:rPr>
            </w:pPr>
            <w:r>
              <w:rPr>
                <w:spacing w:val="-3"/>
                <w:sz w:val="20"/>
                <w:szCs w:val="20"/>
                <w:lang w:eastAsia="en-GB"/>
              </w:rPr>
              <w:t>BSCP65 “</w:t>
            </w:r>
            <w:r>
              <w:rPr>
                <w:bCs/>
                <w:spacing w:val="-3"/>
                <w:sz w:val="20"/>
                <w:szCs w:val="20"/>
                <w:lang w:eastAsia="en-GB"/>
              </w:rPr>
              <w:t>Registration of Parties and Exit Procedures”.</w:t>
            </w:r>
          </w:p>
          <w:p w14:paraId="499F7374" w14:textId="77777777" w:rsidR="000436AE" w:rsidRDefault="006D568F">
            <w:pPr>
              <w:spacing w:after="120"/>
              <w:rPr>
                <w:spacing w:val="-3"/>
                <w:sz w:val="20"/>
                <w:szCs w:val="20"/>
                <w:lang w:eastAsia="en-GB"/>
              </w:rPr>
            </w:pPr>
            <w:r>
              <w:rPr>
                <w:spacing w:val="-3"/>
                <w:sz w:val="20"/>
                <w:szCs w:val="20"/>
                <w:lang w:eastAsia="en-GB"/>
              </w:rPr>
              <w:t>Menu of Qualification Fees.</w:t>
            </w:r>
          </w:p>
        </w:tc>
        <w:tc>
          <w:tcPr>
            <w:tcW w:w="654" w:type="pct"/>
            <w:tcMar>
              <w:top w:w="85" w:type="dxa"/>
              <w:left w:w="85" w:type="dxa"/>
              <w:bottom w:w="85" w:type="dxa"/>
              <w:right w:w="85" w:type="dxa"/>
            </w:tcMar>
          </w:tcPr>
          <w:p w14:paraId="051D017C"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5BA413E0" w14:textId="77777777">
        <w:trPr>
          <w:cantSplit/>
        </w:trPr>
        <w:tc>
          <w:tcPr>
            <w:tcW w:w="462" w:type="pct"/>
            <w:tcMar>
              <w:top w:w="85" w:type="dxa"/>
              <w:left w:w="85" w:type="dxa"/>
              <w:bottom w:w="85" w:type="dxa"/>
              <w:right w:w="85" w:type="dxa"/>
            </w:tcMar>
          </w:tcPr>
          <w:p w14:paraId="4793ED22" w14:textId="77777777" w:rsidR="000436AE" w:rsidRDefault="006D568F">
            <w:pPr>
              <w:spacing w:after="120"/>
              <w:rPr>
                <w:spacing w:val="-3"/>
                <w:sz w:val="20"/>
                <w:szCs w:val="20"/>
                <w:lang w:eastAsia="en-GB"/>
              </w:rPr>
            </w:pPr>
            <w:r>
              <w:rPr>
                <w:spacing w:val="-3"/>
                <w:sz w:val="20"/>
                <w:szCs w:val="20"/>
                <w:lang w:eastAsia="en-GB"/>
              </w:rPr>
              <w:t>2.1.3</w:t>
            </w:r>
          </w:p>
        </w:tc>
        <w:tc>
          <w:tcPr>
            <w:tcW w:w="558" w:type="pct"/>
            <w:tcMar>
              <w:top w:w="85" w:type="dxa"/>
              <w:left w:w="85" w:type="dxa"/>
              <w:bottom w:w="85" w:type="dxa"/>
              <w:right w:w="85" w:type="dxa"/>
            </w:tcMar>
          </w:tcPr>
          <w:p w14:paraId="10FD1E73" w14:textId="77777777" w:rsidR="000436AE" w:rsidRDefault="006D568F">
            <w:pPr>
              <w:spacing w:after="120"/>
              <w:rPr>
                <w:spacing w:val="-3"/>
                <w:sz w:val="20"/>
                <w:szCs w:val="20"/>
                <w:lang w:eastAsia="en-GB"/>
              </w:rPr>
            </w:pPr>
            <w:r>
              <w:rPr>
                <w:spacing w:val="-3"/>
                <w:sz w:val="20"/>
                <w:szCs w:val="20"/>
                <w:lang w:eastAsia="en-GB"/>
              </w:rPr>
              <w:t>5WD after 2.1.2</w:t>
            </w:r>
          </w:p>
        </w:tc>
        <w:tc>
          <w:tcPr>
            <w:tcW w:w="1265" w:type="pct"/>
            <w:tcMar>
              <w:top w:w="85" w:type="dxa"/>
              <w:left w:w="85" w:type="dxa"/>
              <w:bottom w:w="85" w:type="dxa"/>
              <w:right w:w="85" w:type="dxa"/>
            </w:tcMar>
          </w:tcPr>
          <w:p w14:paraId="5985E73C" w14:textId="77777777" w:rsidR="000436AE" w:rsidRDefault="006D568F">
            <w:pPr>
              <w:spacing w:after="120"/>
              <w:rPr>
                <w:spacing w:val="-3"/>
                <w:sz w:val="20"/>
                <w:szCs w:val="20"/>
                <w:lang w:eastAsia="en-GB"/>
              </w:rPr>
            </w:pPr>
            <w:r>
              <w:rPr>
                <w:spacing w:val="-3"/>
                <w:sz w:val="20"/>
                <w:szCs w:val="20"/>
                <w:lang w:eastAsia="en-GB"/>
              </w:rPr>
              <w:t>BSCCo sends confirmation that the Applicant intends to commence the Qualification Process (and where applicable confirms receipt of any documentation or otherwise).</w:t>
            </w:r>
          </w:p>
        </w:tc>
        <w:tc>
          <w:tcPr>
            <w:tcW w:w="449" w:type="pct"/>
            <w:tcMar>
              <w:top w:w="85" w:type="dxa"/>
              <w:left w:w="85" w:type="dxa"/>
              <w:bottom w:w="85" w:type="dxa"/>
              <w:right w:w="85" w:type="dxa"/>
            </w:tcMar>
          </w:tcPr>
          <w:p w14:paraId="0104D140" w14:textId="77777777" w:rsidR="000436AE" w:rsidRDefault="006D568F">
            <w:pPr>
              <w:spacing w:after="120"/>
              <w:rPr>
                <w:sz w:val="20"/>
                <w:szCs w:val="20"/>
              </w:rPr>
            </w:pPr>
            <w:r>
              <w:rPr>
                <w:spacing w:val="-3"/>
                <w:sz w:val="20"/>
                <w:szCs w:val="20"/>
                <w:lang w:eastAsia="en-GB"/>
              </w:rPr>
              <w:t>BSCCo</w:t>
            </w:r>
          </w:p>
        </w:tc>
        <w:tc>
          <w:tcPr>
            <w:tcW w:w="398" w:type="pct"/>
            <w:tcMar>
              <w:top w:w="85" w:type="dxa"/>
              <w:left w:w="85" w:type="dxa"/>
              <w:bottom w:w="85" w:type="dxa"/>
              <w:right w:w="85" w:type="dxa"/>
            </w:tcMar>
          </w:tcPr>
          <w:p w14:paraId="30DC3FAB" w14:textId="77777777"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0C835E8A" w14:textId="77777777" w:rsidR="000436AE" w:rsidRDefault="006D568F">
            <w:pPr>
              <w:spacing w:after="120"/>
              <w:rPr>
                <w:spacing w:val="-3"/>
                <w:sz w:val="20"/>
                <w:szCs w:val="20"/>
                <w:lang w:eastAsia="en-GB"/>
              </w:rPr>
            </w:pPr>
            <w:r>
              <w:rPr>
                <w:spacing w:val="-3"/>
                <w:sz w:val="20"/>
                <w:szCs w:val="20"/>
                <w:lang w:eastAsia="en-GB"/>
              </w:rPr>
              <w:t>Confirmation of Applicant’s intention to commence Qualification Process.</w:t>
            </w:r>
          </w:p>
        </w:tc>
        <w:tc>
          <w:tcPr>
            <w:tcW w:w="654" w:type="pct"/>
            <w:tcMar>
              <w:top w:w="85" w:type="dxa"/>
              <w:left w:w="85" w:type="dxa"/>
              <w:bottom w:w="85" w:type="dxa"/>
              <w:right w:w="85" w:type="dxa"/>
            </w:tcMar>
          </w:tcPr>
          <w:p w14:paraId="26CE83D4"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7EB5FF18" w14:textId="77777777">
        <w:trPr>
          <w:cantSplit/>
        </w:trPr>
        <w:tc>
          <w:tcPr>
            <w:tcW w:w="462" w:type="pct"/>
            <w:tcMar>
              <w:top w:w="85" w:type="dxa"/>
              <w:left w:w="85" w:type="dxa"/>
              <w:bottom w:w="85" w:type="dxa"/>
              <w:right w:w="85" w:type="dxa"/>
            </w:tcMar>
          </w:tcPr>
          <w:p w14:paraId="409B4EE1" w14:textId="77777777" w:rsidR="000436AE" w:rsidRDefault="006D568F">
            <w:pPr>
              <w:spacing w:after="120"/>
              <w:rPr>
                <w:spacing w:val="-3"/>
                <w:sz w:val="20"/>
                <w:szCs w:val="20"/>
                <w:lang w:eastAsia="en-GB"/>
              </w:rPr>
            </w:pPr>
            <w:r>
              <w:rPr>
                <w:spacing w:val="-3"/>
                <w:sz w:val="20"/>
                <w:szCs w:val="20"/>
                <w:lang w:eastAsia="en-GB"/>
              </w:rPr>
              <w:lastRenderedPageBreak/>
              <w:t>2.1.4</w:t>
            </w:r>
          </w:p>
        </w:tc>
        <w:tc>
          <w:tcPr>
            <w:tcW w:w="558" w:type="pct"/>
            <w:tcMar>
              <w:top w:w="85" w:type="dxa"/>
              <w:left w:w="85" w:type="dxa"/>
              <w:bottom w:w="85" w:type="dxa"/>
              <w:right w:w="85" w:type="dxa"/>
            </w:tcMar>
          </w:tcPr>
          <w:p w14:paraId="212DEF72" w14:textId="77777777" w:rsidR="000436AE" w:rsidRDefault="006D568F">
            <w:pPr>
              <w:spacing w:after="120"/>
              <w:rPr>
                <w:spacing w:val="-3"/>
                <w:sz w:val="20"/>
                <w:szCs w:val="20"/>
                <w:lang w:eastAsia="en-GB"/>
              </w:rPr>
            </w:pPr>
            <w:r>
              <w:rPr>
                <w:spacing w:val="-3"/>
                <w:sz w:val="20"/>
                <w:szCs w:val="20"/>
                <w:lang w:eastAsia="en-GB"/>
              </w:rPr>
              <w:t>Prior to PAB Meeting</w:t>
            </w:r>
          </w:p>
        </w:tc>
        <w:tc>
          <w:tcPr>
            <w:tcW w:w="1265" w:type="pct"/>
            <w:tcMar>
              <w:top w:w="85" w:type="dxa"/>
              <w:left w:w="85" w:type="dxa"/>
              <w:bottom w:w="85" w:type="dxa"/>
              <w:right w:w="85" w:type="dxa"/>
            </w:tcMar>
          </w:tcPr>
          <w:p w14:paraId="7A47BCDB" w14:textId="77777777" w:rsidR="000436AE" w:rsidRDefault="006D568F">
            <w:pPr>
              <w:spacing w:after="120"/>
              <w:rPr>
                <w:spacing w:val="-3"/>
                <w:sz w:val="20"/>
                <w:szCs w:val="20"/>
                <w:lang w:eastAsia="en-GB"/>
              </w:rPr>
            </w:pPr>
            <w:r>
              <w:rPr>
                <w:spacing w:val="-3"/>
                <w:sz w:val="20"/>
                <w:szCs w:val="20"/>
                <w:lang w:eastAsia="en-GB"/>
              </w:rPr>
              <w:t xml:space="preserve">Applicant ensures and BSCCo confirms that any additional steps required to complete the Qualification Process have been carried out. </w:t>
            </w:r>
          </w:p>
        </w:tc>
        <w:tc>
          <w:tcPr>
            <w:tcW w:w="449" w:type="pct"/>
            <w:tcMar>
              <w:top w:w="85" w:type="dxa"/>
              <w:left w:w="85" w:type="dxa"/>
              <w:bottom w:w="85" w:type="dxa"/>
              <w:right w:w="85" w:type="dxa"/>
            </w:tcMar>
          </w:tcPr>
          <w:p w14:paraId="2D251299" w14:textId="77777777" w:rsidR="000436AE" w:rsidRDefault="006D568F">
            <w:pPr>
              <w:spacing w:after="120"/>
              <w:rPr>
                <w:spacing w:val="-3"/>
                <w:sz w:val="20"/>
                <w:szCs w:val="20"/>
                <w:lang w:eastAsia="en-GB"/>
              </w:rPr>
            </w:pPr>
            <w:r>
              <w:rPr>
                <w:spacing w:val="-3"/>
                <w:sz w:val="20"/>
                <w:szCs w:val="20"/>
                <w:lang w:eastAsia="en-GB"/>
              </w:rPr>
              <w:t>BSCCo</w:t>
            </w:r>
          </w:p>
          <w:p w14:paraId="024746EF" w14:textId="77777777"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03790004" w14:textId="77777777"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14:paraId="54024DFB" w14:textId="77777777" w:rsidR="000436AE" w:rsidRDefault="006D568F">
            <w:pPr>
              <w:spacing w:after="120"/>
              <w:rPr>
                <w:spacing w:val="-3"/>
                <w:sz w:val="20"/>
                <w:szCs w:val="20"/>
                <w:lang w:eastAsia="en-GB"/>
              </w:rPr>
            </w:pPr>
            <w:r>
              <w:rPr>
                <w:spacing w:val="-3"/>
                <w:sz w:val="20"/>
                <w:szCs w:val="20"/>
                <w:lang w:eastAsia="en-GB"/>
              </w:rPr>
              <w:t>Confirmation that Accession has been completed for Suppliers and VLPs.</w:t>
            </w:r>
          </w:p>
          <w:p w14:paraId="77766D50" w14:textId="77777777" w:rsidR="000436AE" w:rsidRDefault="006D568F">
            <w:pPr>
              <w:spacing w:after="120"/>
              <w:rPr>
                <w:spacing w:val="-3"/>
                <w:sz w:val="20"/>
                <w:szCs w:val="20"/>
                <w:lang w:eastAsia="en-GB"/>
              </w:rPr>
            </w:pPr>
            <w:r>
              <w:rPr>
                <w:spacing w:val="-3"/>
                <w:sz w:val="20"/>
                <w:szCs w:val="20"/>
                <w:lang w:eastAsia="en-GB"/>
              </w:rPr>
              <w:t>Confirmation that the confidentiality disclosure and licence agreement have been received for NHHDA and NHHDC applications.</w:t>
            </w:r>
          </w:p>
          <w:p w14:paraId="154C9080" w14:textId="77777777" w:rsidR="000436AE" w:rsidRDefault="006D568F">
            <w:pPr>
              <w:spacing w:after="120"/>
              <w:rPr>
                <w:spacing w:val="-3"/>
                <w:sz w:val="20"/>
                <w:szCs w:val="20"/>
                <w:lang w:eastAsia="en-GB"/>
              </w:rPr>
            </w:pPr>
            <w:r>
              <w:rPr>
                <w:spacing w:val="-3"/>
                <w:sz w:val="20"/>
                <w:szCs w:val="20"/>
                <w:lang w:eastAsia="en-GB"/>
              </w:rPr>
              <w:t>For BSC Parties and CVA MOAs- Confirmation that the Applicant has completed additional qualification testing (BSCP70 “CVA Qualification Testing for Parties and Party Agents”).</w:t>
            </w:r>
          </w:p>
          <w:p w14:paraId="35502A7C" w14:textId="77777777" w:rsidR="000436AE" w:rsidRDefault="006D568F">
            <w:pPr>
              <w:spacing w:after="120"/>
              <w:rPr>
                <w:spacing w:val="-3"/>
                <w:sz w:val="20"/>
                <w:szCs w:val="20"/>
                <w:lang w:eastAsia="en-GB"/>
              </w:rPr>
            </w:pPr>
            <w:r>
              <w:rPr>
                <w:spacing w:val="-3"/>
                <w:sz w:val="20"/>
                <w:szCs w:val="20"/>
                <w:lang w:eastAsia="en-GB"/>
              </w:rPr>
              <w:t xml:space="preserve">For CVA MOAs - Confirmation that the Applicant has registered for CVA MOA Sealing ID for CVA MOA applications (BSCP06 “CVA Meter Operations for Metering Systems Registered in CMRS”). </w:t>
            </w:r>
          </w:p>
        </w:tc>
        <w:tc>
          <w:tcPr>
            <w:tcW w:w="654" w:type="pct"/>
            <w:tcMar>
              <w:top w:w="85" w:type="dxa"/>
              <w:left w:w="85" w:type="dxa"/>
              <w:bottom w:w="85" w:type="dxa"/>
              <w:right w:w="85" w:type="dxa"/>
            </w:tcMar>
          </w:tcPr>
          <w:p w14:paraId="5F7AA26C" w14:textId="77777777" w:rsidR="000436AE" w:rsidRDefault="006D568F">
            <w:pPr>
              <w:spacing w:after="120"/>
              <w:rPr>
                <w:spacing w:val="-3"/>
                <w:sz w:val="20"/>
                <w:szCs w:val="20"/>
                <w:lang w:eastAsia="en-GB"/>
              </w:rPr>
            </w:pPr>
            <w:r>
              <w:rPr>
                <w:spacing w:val="-3"/>
                <w:sz w:val="20"/>
                <w:szCs w:val="20"/>
                <w:lang w:eastAsia="en-GB"/>
              </w:rPr>
              <w:t>Internal Process</w:t>
            </w:r>
          </w:p>
        </w:tc>
      </w:tr>
      <w:tr w:rsidR="000436AE" w14:paraId="5A74C57A" w14:textId="77777777">
        <w:trPr>
          <w:cantSplit/>
        </w:trPr>
        <w:tc>
          <w:tcPr>
            <w:tcW w:w="462" w:type="pct"/>
            <w:tcMar>
              <w:top w:w="85" w:type="dxa"/>
              <w:left w:w="85" w:type="dxa"/>
              <w:bottom w:w="85" w:type="dxa"/>
              <w:right w:w="85" w:type="dxa"/>
            </w:tcMar>
          </w:tcPr>
          <w:p w14:paraId="27083135" w14:textId="77777777" w:rsidR="000436AE" w:rsidRDefault="006D568F">
            <w:pPr>
              <w:spacing w:after="120"/>
              <w:rPr>
                <w:spacing w:val="-3"/>
                <w:sz w:val="20"/>
                <w:szCs w:val="20"/>
                <w:lang w:eastAsia="en-GB"/>
              </w:rPr>
            </w:pPr>
            <w:r>
              <w:rPr>
                <w:spacing w:val="-3"/>
                <w:sz w:val="20"/>
                <w:szCs w:val="20"/>
                <w:lang w:eastAsia="en-GB"/>
              </w:rPr>
              <w:t>2.1.5</w:t>
            </w:r>
          </w:p>
        </w:tc>
        <w:tc>
          <w:tcPr>
            <w:tcW w:w="558" w:type="pct"/>
            <w:tcMar>
              <w:top w:w="85" w:type="dxa"/>
              <w:left w:w="85" w:type="dxa"/>
              <w:bottom w:w="85" w:type="dxa"/>
              <w:right w:w="85" w:type="dxa"/>
            </w:tcMar>
          </w:tcPr>
          <w:p w14:paraId="005490E7" w14:textId="77777777" w:rsidR="000436AE" w:rsidRDefault="006D568F">
            <w:pPr>
              <w:spacing w:after="120"/>
              <w:rPr>
                <w:spacing w:val="-3"/>
                <w:sz w:val="20"/>
                <w:szCs w:val="20"/>
                <w:lang w:eastAsia="en-GB"/>
              </w:rPr>
            </w:pPr>
            <w:r>
              <w:rPr>
                <w:spacing w:val="-3"/>
                <w:sz w:val="20"/>
                <w:szCs w:val="20"/>
                <w:lang w:eastAsia="en-GB"/>
              </w:rPr>
              <w:t>5WD after 2.1.3 or later as agreed</w:t>
            </w:r>
          </w:p>
        </w:tc>
        <w:tc>
          <w:tcPr>
            <w:tcW w:w="1265" w:type="pct"/>
            <w:tcMar>
              <w:top w:w="85" w:type="dxa"/>
              <w:left w:w="85" w:type="dxa"/>
              <w:bottom w:w="85" w:type="dxa"/>
              <w:right w:w="85" w:type="dxa"/>
            </w:tcMar>
          </w:tcPr>
          <w:p w14:paraId="4747AECE" w14:textId="77777777" w:rsidR="000436AE" w:rsidRDefault="006D568F">
            <w:pPr>
              <w:spacing w:after="120"/>
              <w:rPr>
                <w:spacing w:val="-3"/>
                <w:sz w:val="20"/>
                <w:szCs w:val="20"/>
                <w:lang w:eastAsia="en-GB"/>
              </w:rPr>
            </w:pPr>
            <w:r>
              <w:rPr>
                <w:spacing w:val="-3"/>
                <w:sz w:val="20"/>
                <w:szCs w:val="20"/>
                <w:lang w:eastAsia="en-GB"/>
              </w:rPr>
              <w:t>Meet to discuss or communicate the Qualification Process in particular the necessity for completing the SAD and/or any testing requirements and/or witness testing</w:t>
            </w:r>
            <w:r>
              <w:rPr>
                <w:spacing w:val="-3"/>
                <w:sz w:val="20"/>
                <w:szCs w:val="20"/>
                <w:vertAlign w:val="superscript"/>
                <w:lang w:eastAsia="en-GB"/>
              </w:rPr>
              <w:footnoteReference w:id="4"/>
            </w:r>
            <w:r>
              <w:rPr>
                <w:spacing w:val="-3"/>
                <w:sz w:val="20"/>
                <w:szCs w:val="20"/>
                <w:lang w:eastAsia="en-GB"/>
              </w:rPr>
              <w:t>.</w:t>
            </w:r>
          </w:p>
          <w:p w14:paraId="2409FA38" w14:textId="77777777" w:rsidR="000436AE" w:rsidRDefault="006D568F">
            <w:pPr>
              <w:spacing w:after="0"/>
              <w:rPr>
                <w:spacing w:val="-3"/>
                <w:sz w:val="20"/>
                <w:szCs w:val="20"/>
                <w:lang w:eastAsia="en-GB"/>
              </w:rPr>
            </w:pPr>
            <w:r>
              <w:rPr>
                <w:spacing w:val="-3"/>
                <w:sz w:val="20"/>
                <w:szCs w:val="20"/>
                <w:lang w:eastAsia="en-GB"/>
              </w:rPr>
              <w:t>In the case of BSC Parties</w:t>
            </w:r>
            <w:r>
              <w:rPr>
                <w:spacing w:val="-3"/>
                <w:sz w:val="20"/>
                <w:szCs w:val="20"/>
                <w:vertAlign w:val="superscript"/>
                <w:lang w:eastAsia="en-GB"/>
              </w:rPr>
              <w:t xml:space="preserve"> </w:t>
            </w:r>
            <w:r>
              <w:rPr>
                <w:spacing w:val="-3"/>
                <w:sz w:val="20"/>
                <w:szCs w:val="20"/>
                <w:lang w:eastAsia="en-GB"/>
              </w:rPr>
              <w:t>liaise with MRASCo to discuss possibility of combining any meeting. The aim of such meeting to discuss application timescales for the coordination of testing/witnessing.</w:t>
            </w:r>
          </w:p>
        </w:tc>
        <w:tc>
          <w:tcPr>
            <w:tcW w:w="449" w:type="pct"/>
            <w:tcMar>
              <w:top w:w="85" w:type="dxa"/>
              <w:left w:w="85" w:type="dxa"/>
              <w:bottom w:w="85" w:type="dxa"/>
              <w:right w:w="85" w:type="dxa"/>
            </w:tcMar>
          </w:tcPr>
          <w:p w14:paraId="2DD0EEFE"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436D460A" w14:textId="77777777" w:rsidR="000436AE" w:rsidRDefault="006D568F">
            <w:pPr>
              <w:spacing w:after="120"/>
              <w:rPr>
                <w:spacing w:val="-3"/>
                <w:sz w:val="20"/>
                <w:szCs w:val="20"/>
                <w:lang w:eastAsia="en-GB"/>
              </w:rPr>
            </w:pPr>
            <w:r>
              <w:rPr>
                <w:spacing w:val="-3"/>
                <w:sz w:val="20"/>
                <w:szCs w:val="20"/>
                <w:lang w:eastAsia="en-GB"/>
              </w:rPr>
              <w:t>Applicant</w:t>
            </w:r>
          </w:p>
          <w:p w14:paraId="5224B736" w14:textId="77777777" w:rsidR="000436AE" w:rsidRDefault="000436AE">
            <w:pPr>
              <w:spacing w:after="120"/>
              <w:rPr>
                <w:spacing w:val="-3"/>
                <w:sz w:val="20"/>
                <w:szCs w:val="20"/>
                <w:lang w:eastAsia="en-GB"/>
              </w:rPr>
            </w:pPr>
          </w:p>
          <w:p w14:paraId="65957AB1" w14:textId="77777777" w:rsidR="000436AE" w:rsidRDefault="000436AE">
            <w:pPr>
              <w:spacing w:after="120"/>
              <w:rPr>
                <w:spacing w:val="-3"/>
                <w:sz w:val="20"/>
                <w:szCs w:val="20"/>
                <w:lang w:eastAsia="en-GB"/>
              </w:rPr>
            </w:pPr>
          </w:p>
          <w:p w14:paraId="3290BD9B" w14:textId="77777777" w:rsidR="000436AE" w:rsidRDefault="006D568F">
            <w:pPr>
              <w:spacing w:after="120"/>
              <w:rPr>
                <w:spacing w:val="-3"/>
                <w:sz w:val="20"/>
                <w:szCs w:val="20"/>
                <w:lang w:eastAsia="en-GB"/>
              </w:rPr>
            </w:pPr>
            <w:r>
              <w:rPr>
                <w:spacing w:val="-3"/>
                <w:sz w:val="20"/>
                <w:szCs w:val="20"/>
                <w:lang w:eastAsia="en-GB"/>
              </w:rPr>
              <w:t>MRASCo</w:t>
            </w:r>
          </w:p>
        </w:tc>
        <w:tc>
          <w:tcPr>
            <w:tcW w:w="1214" w:type="pct"/>
            <w:tcMar>
              <w:top w:w="85" w:type="dxa"/>
              <w:left w:w="85" w:type="dxa"/>
              <w:bottom w:w="85" w:type="dxa"/>
              <w:right w:w="85" w:type="dxa"/>
            </w:tcMar>
          </w:tcPr>
          <w:p w14:paraId="75C6ACF6" w14:textId="77777777" w:rsidR="000436AE" w:rsidRDefault="006D568F">
            <w:pPr>
              <w:spacing w:after="120"/>
              <w:rPr>
                <w:spacing w:val="-3"/>
                <w:sz w:val="20"/>
                <w:szCs w:val="20"/>
                <w:lang w:eastAsia="en-GB"/>
              </w:rPr>
            </w:pPr>
            <w:r>
              <w:rPr>
                <w:spacing w:val="-3"/>
                <w:sz w:val="20"/>
                <w:szCs w:val="20"/>
                <w:lang w:eastAsia="en-GB"/>
              </w:rPr>
              <w:t>Mutually convenient date, time and venue.</w:t>
            </w:r>
          </w:p>
        </w:tc>
        <w:tc>
          <w:tcPr>
            <w:tcW w:w="654" w:type="pct"/>
            <w:tcMar>
              <w:top w:w="85" w:type="dxa"/>
              <w:left w:w="85" w:type="dxa"/>
              <w:bottom w:w="85" w:type="dxa"/>
              <w:right w:w="85" w:type="dxa"/>
            </w:tcMar>
          </w:tcPr>
          <w:p w14:paraId="61E64869" w14:textId="77777777" w:rsidR="000436AE" w:rsidRDefault="006D568F">
            <w:pPr>
              <w:spacing w:after="120"/>
              <w:rPr>
                <w:spacing w:val="-3"/>
                <w:sz w:val="20"/>
                <w:szCs w:val="20"/>
                <w:lang w:eastAsia="en-GB"/>
              </w:rPr>
            </w:pPr>
            <w:r>
              <w:rPr>
                <w:spacing w:val="-3"/>
                <w:sz w:val="20"/>
                <w:szCs w:val="20"/>
                <w:lang w:eastAsia="en-GB"/>
              </w:rPr>
              <w:t>Phone/Written Confirmation</w:t>
            </w:r>
          </w:p>
        </w:tc>
      </w:tr>
      <w:tr w:rsidR="000436AE" w14:paraId="69F4F3F8" w14:textId="77777777">
        <w:trPr>
          <w:cantSplit/>
        </w:trPr>
        <w:tc>
          <w:tcPr>
            <w:tcW w:w="462" w:type="pct"/>
            <w:tcMar>
              <w:top w:w="85" w:type="dxa"/>
              <w:left w:w="85" w:type="dxa"/>
              <w:bottom w:w="85" w:type="dxa"/>
              <w:right w:w="85" w:type="dxa"/>
            </w:tcMar>
          </w:tcPr>
          <w:p w14:paraId="4CC8B149" w14:textId="77777777" w:rsidR="000436AE" w:rsidRDefault="006D568F">
            <w:pPr>
              <w:spacing w:after="0"/>
              <w:rPr>
                <w:spacing w:val="-3"/>
                <w:sz w:val="20"/>
                <w:szCs w:val="20"/>
                <w:lang w:eastAsia="en-GB"/>
              </w:rPr>
            </w:pPr>
            <w:r>
              <w:rPr>
                <w:spacing w:val="-3"/>
                <w:sz w:val="20"/>
                <w:szCs w:val="20"/>
                <w:lang w:eastAsia="en-GB"/>
              </w:rPr>
              <w:lastRenderedPageBreak/>
              <w:t>2.1.6</w:t>
            </w:r>
          </w:p>
        </w:tc>
        <w:tc>
          <w:tcPr>
            <w:tcW w:w="558" w:type="pct"/>
            <w:tcMar>
              <w:top w:w="85" w:type="dxa"/>
              <w:left w:w="85" w:type="dxa"/>
              <w:bottom w:w="85" w:type="dxa"/>
              <w:right w:w="85" w:type="dxa"/>
            </w:tcMar>
          </w:tcPr>
          <w:p w14:paraId="4A4620CD" w14:textId="77777777" w:rsidR="000436AE" w:rsidRDefault="006D568F">
            <w:pPr>
              <w:spacing w:after="0"/>
              <w:rPr>
                <w:spacing w:val="-3"/>
                <w:sz w:val="20"/>
                <w:szCs w:val="20"/>
                <w:lang w:eastAsia="en-GB"/>
              </w:rPr>
            </w:pPr>
            <w:r>
              <w:rPr>
                <w:spacing w:val="-3"/>
                <w:sz w:val="20"/>
                <w:szCs w:val="20"/>
                <w:lang w:eastAsia="en-GB"/>
              </w:rPr>
              <w:t>After 2.1.5</w:t>
            </w:r>
          </w:p>
        </w:tc>
        <w:tc>
          <w:tcPr>
            <w:tcW w:w="1265" w:type="pct"/>
            <w:tcMar>
              <w:top w:w="85" w:type="dxa"/>
              <w:left w:w="85" w:type="dxa"/>
              <w:bottom w:w="85" w:type="dxa"/>
              <w:right w:w="85" w:type="dxa"/>
            </w:tcMar>
          </w:tcPr>
          <w:p w14:paraId="7F6525CC" w14:textId="77777777" w:rsidR="000436AE" w:rsidRDefault="006D568F">
            <w:pPr>
              <w:spacing w:after="0"/>
              <w:rPr>
                <w:spacing w:val="-3"/>
                <w:sz w:val="20"/>
                <w:szCs w:val="20"/>
                <w:lang w:eastAsia="en-GB"/>
              </w:rPr>
            </w:pPr>
            <w:r>
              <w:rPr>
                <w:spacing w:val="-3"/>
                <w:sz w:val="20"/>
                <w:szCs w:val="20"/>
                <w:lang w:eastAsia="en-GB"/>
              </w:rPr>
              <w:t>Applicant completes any relevant section of the SAD and submits to BSCCo for initial review</w:t>
            </w:r>
            <w:r>
              <w:rPr>
                <w:spacing w:val="-3"/>
                <w:sz w:val="20"/>
                <w:szCs w:val="20"/>
                <w:vertAlign w:val="superscript"/>
                <w:lang w:eastAsia="en-GB"/>
              </w:rPr>
              <w:footnoteReference w:id="5"/>
            </w:r>
            <w:r>
              <w:rPr>
                <w:spacing w:val="-3"/>
                <w:sz w:val="20"/>
                <w:szCs w:val="20"/>
                <w:lang w:eastAsia="en-GB"/>
              </w:rPr>
              <w:t xml:space="preserve"> </w:t>
            </w:r>
            <w:r>
              <w:rPr>
                <w:spacing w:val="-3"/>
                <w:sz w:val="20"/>
                <w:szCs w:val="20"/>
                <w:vertAlign w:val="superscript"/>
                <w:lang w:eastAsia="en-GB"/>
              </w:rPr>
              <w:footnoteReference w:id="6"/>
            </w:r>
            <w:r>
              <w:rPr>
                <w:spacing w:val="-3"/>
                <w:sz w:val="20"/>
                <w:szCs w:val="20"/>
                <w:lang w:eastAsia="en-GB"/>
              </w:rPr>
              <w:t>.</w:t>
            </w:r>
          </w:p>
        </w:tc>
        <w:tc>
          <w:tcPr>
            <w:tcW w:w="449" w:type="pct"/>
            <w:tcMar>
              <w:top w:w="85" w:type="dxa"/>
              <w:left w:w="85" w:type="dxa"/>
              <w:bottom w:w="85" w:type="dxa"/>
              <w:right w:w="85" w:type="dxa"/>
            </w:tcMar>
          </w:tcPr>
          <w:p w14:paraId="6667EE54"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3C2F0A05" w14:textId="77777777"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73A0452B" w14:textId="77777777" w:rsidR="000436AE" w:rsidRDefault="006D568F">
            <w:pPr>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14:paraId="668A7D47" w14:textId="77777777" w:rsidR="000436AE" w:rsidRDefault="006D568F">
            <w:pPr>
              <w:spacing w:after="0"/>
              <w:rPr>
                <w:spacing w:val="-3"/>
                <w:sz w:val="20"/>
                <w:szCs w:val="20"/>
                <w:lang w:eastAsia="en-GB"/>
              </w:rPr>
            </w:pPr>
            <w:r>
              <w:rPr>
                <w:spacing w:val="-3"/>
                <w:sz w:val="20"/>
                <w:szCs w:val="20"/>
                <w:lang w:eastAsia="en-GB"/>
              </w:rPr>
              <w:t>Written / Electronic Confirmation</w:t>
            </w:r>
          </w:p>
        </w:tc>
      </w:tr>
      <w:tr w:rsidR="000436AE" w14:paraId="3202258F" w14:textId="77777777">
        <w:trPr>
          <w:cantSplit/>
        </w:trPr>
        <w:tc>
          <w:tcPr>
            <w:tcW w:w="462" w:type="pct"/>
            <w:tcMar>
              <w:top w:w="85" w:type="dxa"/>
              <w:left w:w="85" w:type="dxa"/>
              <w:bottom w:w="85" w:type="dxa"/>
              <w:right w:w="85" w:type="dxa"/>
            </w:tcMar>
          </w:tcPr>
          <w:p w14:paraId="75404F80" w14:textId="77777777" w:rsidR="000436AE" w:rsidRDefault="006D568F">
            <w:pPr>
              <w:spacing w:after="0"/>
              <w:rPr>
                <w:spacing w:val="-3"/>
                <w:sz w:val="20"/>
                <w:szCs w:val="20"/>
                <w:lang w:eastAsia="en-GB"/>
              </w:rPr>
            </w:pPr>
            <w:r>
              <w:rPr>
                <w:spacing w:val="-3"/>
                <w:sz w:val="20"/>
                <w:szCs w:val="20"/>
                <w:lang w:eastAsia="en-GB"/>
              </w:rPr>
              <w:t>2.1.7</w:t>
            </w:r>
          </w:p>
        </w:tc>
        <w:tc>
          <w:tcPr>
            <w:tcW w:w="558" w:type="pct"/>
            <w:tcMar>
              <w:top w:w="85" w:type="dxa"/>
              <w:left w:w="85" w:type="dxa"/>
              <w:bottom w:w="85" w:type="dxa"/>
              <w:right w:w="85" w:type="dxa"/>
            </w:tcMar>
          </w:tcPr>
          <w:p w14:paraId="3F36DC9C" w14:textId="77777777" w:rsidR="000436AE" w:rsidRDefault="006D568F">
            <w:pPr>
              <w:spacing w:after="0"/>
              <w:rPr>
                <w:spacing w:val="-3"/>
                <w:sz w:val="20"/>
                <w:szCs w:val="20"/>
                <w:lang w:eastAsia="en-GB"/>
              </w:rPr>
            </w:pPr>
            <w:r>
              <w:rPr>
                <w:spacing w:val="-3"/>
                <w:sz w:val="20"/>
                <w:szCs w:val="20"/>
                <w:lang w:eastAsia="en-GB"/>
              </w:rPr>
              <w:t>At any time after 2.1.5</w:t>
            </w:r>
          </w:p>
        </w:tc>
        <w:tc>
          <w:tcPr>
            <w:tcW w:w="1265" w:type="pct"/>
            <w:tcMar>
              <w:top w:w="85" w:type="dxa"/>
              <w:left w:w="85" w:type="dxa"/>
              <w:bottom w:w="85" w:type="dxa"/>
              <w:right w:w="85" w:type="dxa"/>
            </w:tcMar>
          </w:tcPr>
          <w:p w14:paraId="36BA10EF" w14:textId="77777777" w:rsidR="000436AE" w:rsidRDefault="006D568F">
            <w:pPr>
              <w:keepNext/>
              <w:spacing w:after="0"/>
              <w:rPr>
                <w:spacing w:val="-3"/>
                <w:sz w:val="20"/>
                <w:szCs w:val="20"/>
                <w:lang w:eastAsia="en-GB"/>
              </w:rPr>
            </w:pPr>
            <w:r>
              <w:rPr>
                <w:spacing w:val="-3"/>
                <w:sz w:val="20"/>
                <w:szCs w:val="20"/>
                <w:lang w:eastAsia="en-GB"/>
              </w:rPr>
              <w:t>Applicant completes internal testing of systems and processes which may be witnessed by BSCCo until such time as BSCCo confirms that witnessed testing demonstrates that requirements have been met.</w:t>
            </w:r>
          </w:p>
        </w:tc>
        <w:tc>
          <w:tcPr>
            <w:tcW w:w="449" w:type="pct"/>
            <w:tcMar>
              <w:top w:w="85" w:type="dxa"/>
              <w:left w:w="85" w:type="dxa"/>
              <w:bottom w:w="85" w:type="dxa"/>
              <w:right w:w="85" w:type="dxa"/>
            </w:tcMar>
          </w:tcPr>
          <w:p w14:paraId="1B286683" w14:textId="77777777" w:rsidR="000436AE" w:rsidRDefault="006D568F">
            <w:pPr>
              <w:keepNext/>
              <w:spacing w:after="0"/>
              <w:rPr>
                <w:spacing w:val="-3"/>
                <w:sz w:val="20"/>
                <w:szCs w:val="20"/>
                <w:lang w:eastAsia="en-GB"/>
              </w:rPr>
            </w:pPr>
            <w:r>
              <w:rPr>
                <w:spacing w:val="-3"/>
                <w:sz w:val="20"/>
                <w:szCs w:val="20"/>
                <w:lang w:eastAsia="en-GB"/>
              </w:rPr>
              <w:t>Applicant</w:t>
            </w:r>
          </w:p>
          <w:p w14:paraId="77F16037" w14:textId="77777777" w:rsidR="000436AE" w:rsidRDefault="006D568F">
            <w:pPr>
              <w:keepNext/>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020519C4" w14:textId="77777777" w:rsidR="000436AE" w:rsidRDefault="000436AE">
            <w:pPr>
              <w:keepNext/>
              <w:spacing w:after="0"/>
              <w:rPr>
                <w:spacing w:val="-3"/>
                <w:sz w:val="20"/>
                <w:szCs w:val="20"/>
                <w:lang w:eastAsia="en-GB"/>
              </w:rPr>
            </w:pPr>
          </w:p>
        </w:tc>
        <w:tc>
          <w:tcPr>
            <w:tcW w:w="1214" w:type="pct"/>
            <w:tcMar>
              <w:top w:w="85" w:type="dxa"/>
              <w:left w:w="85" w:type="dxa"/>
              <w:bottom w:w="85" w:type="dxa"/>
              <w:right w:w="85" w:type="dxa"/>
            </w:tcMar>
          </w:tcPr>
          <w:p w14:paraId="18BA2A61" w14:textId="77777777" w:rsidR="000436AE" w:rsidRDefault="006D568F">
            <w:pPr>
              <w:keepNext/>
              <w:spacing w:after="0"/>
              <w:rPr>
                <w:spacing w:val="-3"/>
                <w:sz w:val="20"/>
                <w:szCs w:val="20"/>
                <w:lang w:eastAsia="en-GB"/>
              </w:rPr>
            </w:pPr>
            <w:r>
              <w:rPr>
                <w:spacing w:val="-3"/>
                <w:sz w:val="20"/>
                <w:szCs w:val="20"/>
                <w:lang w:eastAsia="en-GB"/>
              </w:rPr>
              <w:t>Completion of internal testing by Applicant and witnessing, if required, by BSCCo.</w:t>
            </w:r>
          </w:p>
        </w:tc>
        <w:tc>
          <w:tcPr>
            <w:tcW w:w="654" w:type="pct"/>
            <w:tcMar>
              <w:top w:w="85" w:type="dxa"/>
              <w:left w:w="85" w:type="dxa"/>
              <w:bottom w:w="85" w:type="dxa"/>
              <w:right w:w="85" w:type="dxa"/>
            </w:tcMar>
          </w:tcPr>
          <w:p w14:paraId="38F88B3B" w14:textId="77777777" w:rsidR="000436AE" w:rsidRDefault="006D568F">
            <w:pPr>
              <w:keepNext/>
              <w:spacing w:after="0"/>
              <w:rPr>
                <w:spacing w:val="-3"/>
                <w:sz w:val="20"/>
                <w:szCs w:val="20"/>
                <w:lang w:eastAsia="en-GB"/>
              </w:rPr>
            </w:pPr>
            <w:r>
              <w:rPr>
                <w:spacing w:val="-3"/>
                <w:sz w:val="20"/>
                <w:szCs w:val="20"/>
                <w:lang w:eastAsia="en-GB"/>
              </w:rPr>
              <w:t>Internal Process</w:t>
            </w:r>
          </w:p>
        </w:tc>
      </w:tr>
      <w:tr w:rsidR="000436AE" w14:paraId="2839AC68" w14:textId="77777777">
        <w:trPr>
          <w:cantSplit/>
        </w:trPr>
        <w:tc>
          <w:tcPr>
            <w:tcW w:w="462" w:type="pct"/>
            <w:tcMar>
              <w:top w:w="85" w:type="dxa"/>
              <w:left w:w="85" w:type="dxa"/>
              <w:bottom w:w="85" w:type="dxa"/>
              <w:right w:w="85" w:type="dxa"/>
            </w:tcMar>
          </w:tcPr>
          <w:p w14:paraId="1767B199" w14:textId="77777777" w:rsidR="000436AE" w:rsidRDefault="006D568F">
            <w:pPr>
              <w:spacing w:after="120"/>
              <w:rPr>
                <w:spacing w:val="-3"/>
                <w:sz w:val="20"/>
                <w:szCs w:val="20"/>
                <w:lang w:eastAsia="en-GB"/>
              </w:rPr>
            </w:pPr>
            <w:r>
              <w:rPr>
                <w:spacing w:val="-3"/>
                <w:sz w:val="20"/>
                <w:szCs w:val="20"/>
                <w:lang w:eastAsia="en-GB"/>
              </w:rPr>
              <w:t>2.1.8</w:t>
            </w:r>
          </w:p>
        </w:tc>
        <w:tc>
          <w:tcPr>
            <w:tcW w:w="558" w:type="pct"/>
            <w:tcMar>
              <w:top w:w="85" w:type="dxa"/>
              <w:left w:w="85" w:type="dxa"/>
              <w:bottom w:w="85" w:type="dxa"/>
              <w:right w:w="85" w:type="dxa"/>
            </w:tcMar>
          </w:tcPr>
          <w:p w14:paraId="0014FB79" w14:textId="77777777" w:rsidR="000436AE" w:rsidRDefault="006D568F">
            <w:pPr>
              <w:spacing w:after="120"/>
              <w:rPr>
                <w:spacing w:val="-3"/>
                <w:sz w:val="20"/>
                <w:szCs w:val="20"/>
                <w:lang w:eastAsia="en-GB"/>
              </w:rPr>
            </w:pPr>
            <w:r>
              <w:rPr>
                <w:spacing w:val="-3"/>
                <w:sz w:val="20"/>
                <w:szCs w:val="20"/>
                <w:lang w:eastAsia="en-GB"/>
              </w:rPr>
              <w:t>Within 10WD after 2.1.6</w:t>
            </w:r>
          </w:p>
        </w:tc>
        <w:tc>
          <w:tcPr>
            <w:tcW w:w="1265" w:type="pct"/>
            <w:tcMar>
              <w:top w:w="85" w:type="dxa"/>
              <w:left w:w="85" w:type="dxa"/>
              <w:bottom w:w="85" w:type="dxa"/>
              <w:right w:w="85" w:type="dxa"/>
            </w:tcMar>
          </w:tcPr>
          <w:p w14:paraId="40000FF9" w14:textId="77777777" w:rsidR="000436AE" w:rsidRDefault="006D568F">
            <w:pPr>
              <w:keepNext/>
              <w:spacing w:after="120"/>
              <w:rPr>
                <w:spacing w:val="-3"/>
                <w:sz w:val="20"/>
                <w:szCs w:val="20"/>
                <w:lang w:eastAsia="en-GB"/>
              </w:rPr>
            </w:pPr>
            <w:r>
              <w:rPr>
                <w:spacing w:val="-3"/>
                <w:sz w:val="20"/>
                <w:szCs w:val="20"/>
                <w:lang w:eastAsia="en-GB"/>
              </w:rPr>
              <w:t>High level review of SAD by BSCCo.</w:t>
            </w:r>
          </w:p>
          <w:p w14:paraId="5D719414" w14:textId="77777777" w:rsidR="000436AE" w:rsidRDefault="006D568F">
            <w:pPr>
              <w:spacing w:after="120"/>
              <w:rPr>
                <w:spacing w:val="-3"/>
                <w:sz w:val="20"/>
                <w:szCs w:val="20"/>
                <w:lang w:eastAsia="en-GB"/>
              </w:rPr>
            </w:pPr>
            <w:r>
              <w:rPr>
                <w:spacing w:val="-3"/>
                <w:sz w:val="20"/>
                <w:szCs w:val="20"/>
                <w:lang w:eastAsia="en-GB"/>
              </w:rPr>
              <w:t>BSCCo returns reviewed SAD and provides guidance, education and clarification on sections where requirements have not been met.</w:t>
            </w:r>
          </w:p>
          <w:p w14:paraId="694ABBD3" w14:textId="77777777" w:rsidR="000436AE" w:rsidRDefault="006D568F">
            <w:pPr>
              <w:spacing w:after="0"/>
              <w:rPr>
                <w:b/>
                <w:spacing w:val="-3"/>
                <w:sz w:val="20"/>
                <w:szCs w:val="20"/>
                <w:lang w:eastAsia="en-GB"/>
              </w:rPr>
            </w:pPr>
            <w:r>
              <w:rPr>
                <w:spacing w:val="-3"/>
                <w:sz w:val="20"/>
                <w:szCs w:val="20"/>
                <w:lang w:eastAsia="en-GB"/>
              </w:rPr>
              <w:t>If the requirements have been met proceed to 2.1.10.</w:t>
            </w:r>
          </w:p>
        </w:tc>
        <w:tc>
          <w:tcPr>
            <w:tcW w:w="449" w:type="pct"/>
            <w:tcMar>
              <w:top w:w="85" w:type="dxa"/>
              <w:left w:w="85" w:type="dxa"/>
              <w:bottom w:w="85" w:type="dxa"/>
              <w:right w:w="85" w:type="dxa"/>
            </w:tcMar>
          </w:tcPr>
          <w:p w14:paraId="73147174" w14:textId="77777777"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72516D3E" w14:textId="77777777" w:rsidR="000436AE" w:rsidRDefault="006D568F">
            <w:pPr>
              <w:keepNext/>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38D8D856" w14:textId="77777777" w:rsidR="000436AE" w:rsidRDefault="006D568F">
            <w:pPr>
              <w:spacing w:after="120"/>
              <w:rPr>
                <w:spacing w:val="-3"/>
                <w:sz w:val="20"/>
                <w:szCs w:val="20"/>
                <w:lang w:eastAsia="en-GB"/>
              </w:rPr>
            </w:pPr>
            <w:r>
              <w:rPr>
                <w:spacing w:val="-3"/>
                <w:sz w:val="20"/>
                <w:szCs w:val="20"/>
                <w:lang w:eastAsia="en-GB"/>
              </w:rPr>
              <w:t>Reviewed SAD.</w:t>
            </w:r>
          </w:p>
        </w:tc>
        <w:tc>
          <w:tcPr>
            <w:tcW w:w="654" w:type="pct"/>
            <w:tcMar>
              <w:top w:w="85" w:type="dxa"/>
              <w:left w:w="85" w:type="dxa"/>
              <w:bottom w:w="85" w:type="dxa"/>
              <w:right w:w="85" w:type="dxa"/>
            </w:tcMar>
          </w:tcPr>
          <w:p w14:paraId="71F03BF9" w14:textId="77777777" w:rsidR="000436AE" w:rsidRDefault="006D568F">
            <w:pPr>
              <w:spacing w:after="120"/>
              <w:rPr>
                <w:spacing w:val="-3"/>
                <w:sz w:val="20"/>
                <w:szCs w:val="20"/>
                <w:lang w:eastAsia="en-GB"/>
              </w:rPr>
            </w:pPr>
            <w:r>
              <w:rPr>
                <w:spacing w:val="-3"/>
                <w:sz w:val="20"/>
                <w:szCs w:val="20"/>
                <w:lang w:eastAsia="en-GB"/>
              </w:rPr>
              <w:t>Phone/Written / Electronic Confirmation</w:t>
            </w:r>
          </w:p>
        </w:tc>
      </w:tr>
      <w:tr w:rsidR="000436AE" w14:paraId="2DB08D84" w14:textId="77777777">
        <w:trPr>
          <w:cantSplit/>
        </w:trPr>
        <w:tc>
          <w:tcPr>
            <w:tcW w:w="462" w:type="pct"/>
            <w:tcMar>
              <w:top w:w="85" w:type="dxa"/>
              <w:left w:w="85" w:type="dxa"/>
              <w:bottom w:w="85" w:type="dxa"/>
              <w:right w:w="85" w:type="dxa"/>
            </w:tcMar>
          </w:tcPr>
          <w:p w14:paraId="4797C974" w14:textId="77777777" w:rsidR="000436AE" w:rsidRDefault="006D568F">
            <w:pPr>
              <w:spacing w:after="0"/>
              <w:rPr>
                <w:spacing w:val="-3"/>
                <w:sz w:val="20"/>
                <w:szCs w:val="20"/>
                <w:lang w:eastAsia="en-GB"/>
              </w:rPr>
            </w:pPr>
            <w:r>
              <w:rPr>
                <w:spacing w:val="-3"/>
                <w:sz w:val="20"/>
                <w:szCs w:val="20"/>
                <w:lang w:eastAsia="en-GB"/>
              </w:rPr>
              <w:t>2.1.9</w:t>
            </w:r>
          </w:p>
        </w:tc>
        <w:tc>
          <w:tcPr>
            <w:tcW w:w="558" w:type="pct"/>
            <w:tcMar>
              <w:top w:w="85" w:type="dxa"/>
              <w:left w:w="85" w:type="dxa"/>
              <w:bottom w:w="85" w:type="dxa"/>
              <w:right w:w="85" w:type="dxa"/>
            </w:tcMar>
          </w:tcPr>
          <w:p w14:paraId="25183F68" w14:textId="77777777" w:rsidR="000436AE" w:rsidRDefault="006D568F">
            <w:pPr>
              <w:spacing w:after="0"/>
              <w:rPr>
                <w:spacing w:val="-3"/>
                <w:sz w:val="20"/>
                <w:szCs w:val="20"/>
                <w:lang w:eastAsia="en-GB"/>
              </w:rPr>
            </w:pPr>
            <w:r>
              <w:rPr>
                <w:spacing w:val="-3"/>
                <w:sz w:val="20"/>
                <w:szCs w:val="20"/>
                <w:lang w:eastAsia="en-GB"/>
              </w:rPr>
              <w:t>After 2.1.8</w:t>
            </w:r>
          </w:p>
        </w:tc>
        <w:tc>
          <w:tcPr>
            <w:tcW w:w="1265" w:type="pct"/>
            <w:tcMar>
              <w:top w:w="85" w:type="dxa"/>
              <w:left w:w="85" w:type="dxa"/>
              <w:bottom w:w="85" w:type="dxa"/>
              <w:right w:w="85" w:type="dxa"/>
            </w:tcMar>
          </w:tcPr>
          <w:p w14:paraId="2E455193" w14:textId="77777777" w:rsidR="000436AE" w:rsidRDefault="006D568F">
            <w:pPr>
              <w:keepNext/>
              <w:spacing w:after="0"/>
              <w:rPr>
                <w:b/>
                <w:spacing w:val="-3"/>
                <w:sz w:val="20"/>
                <w:szCs w:val="20"/>
                <w:lang w:eastAsia="en-GB"/>
              </w:rPr>
            </w:pPr>
            <w:r>
              <w:rPr>
                <w:spacing w:val="-3"/>
                <w:sz w:val="20"/>
                <w:szCs w:val="20"/>
                <w:lang w:eastAsia="en-GB"/>
              </w:rPr>
              <w:t>Applicant further completes the SAD and submits to BSCCo for additional review.</w:t>
            </w:r>
          </w:p>
        </w:tc>
        <w:tc>
          <w:tcPr>
            <w:tcW w:w="449" w:type="pct"/>
            <w:tcMar>
              <w:top w:w="85" w:type="dxa"/>
              <w:left w:w="85" w:type="dxa"/>
              <w:bottom w:w="85" w:type="dxa"/>
              <w:right w:w="85" w:type="dxa"/>
            </w:tcMar>
          </w:tcPr>
          <w:p w14:paraId="3457313F" w14:textId="77777777" w:rsidR="000436AE" w:rsidRDefault="006D568F">
            <w:pPr>
              <w:keepNext/>
              <w:spacing w:after="0"/>
              <w:rPr>
                <w:b/>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1009043F" w14:textId="77777777" w:rsidR="000436AE" w:rsidRDefault="006D568F">
            <w:pPr>
              <w:keepNext/>
              <w:spacing w:after="0"/>
              <w:rPr>
                <w:b/>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44F4ADDE" w14:textId="77777777" w:rsidR="000436AE" w:rsidRDefault="006D568F">
            <w:pPr>
              <w:keepNext/>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14:paraId="79BEF456" w14:textId="77777777" w:rsidR="000436AE" w:rsidRDefault="006D568F">
            <w:pPr>
              <w:keepNext/>
              <w:spacing w:after="0"/>
              <w:rPr>
                <w:spacing w:val="-3"/>
                <w:sz w:val="20"/>
                <w:szCs w:val="20"/>
                <w:lang w:eastAsia="en-GB"/>
              </w:rPr>
            </w:pPr>
            <w:r>
              <w:rPr>
                <w:spacing w:val="-3"/>
                <w:sz w:val="20"/>
                <w:szCs w:val="20"/>
                <w:lang w:eastAsia="en-GB"/>
              </w:rPr>
              <w:t>Written / Electronic Confirmation</w:t>
            </w:r>
          </w:p>
        </w:tc>
      </w:tr>
      <w:tr w:rsidR="000436AE" w14:paraId="6FADD9D8" w14:textId="77777777">
        <w:trPr>
          <w:cantSplit/>
        </w:trPr>
        <w:tc>
          <w:tcPr>
            <w:tcW w:w="462" w:type="pct"/>
            <w:tcMar>
              <w:top w:w="85" w:type="dxa"/>
              <w:left w:w="85" w:type="dxa"/>
              <w:bottom w:w="85" w:type="dxa"/>
              <w:right w:w="85" w:type="dxa"/>
            </w:tcMar>
          </w:tcPr>
          <w:p w14:paraId="6931C79C" w14:textId="77777777" w:rsidR="000436AE" w:rsidRDefault="006D568F">
            <w:pPr>
              <w:spacing w:after="120"/>
              <w:rPr>
                <w:spacing w:val="-3"/>
                <w:sz w:val="20"/>
                <w:szCs w:val="20"/>
                <w:lang w:eastAsia="en-GB"/>
              </w:rPr>
            </w:pPr>
            <w:r>
              <w:rPr>
                <w:spacing w:val="-3"/>
                <w:sz w:val="20"/>
                <w:szCs w:val="20"/>
                <w:lang w:eastAsia="en-GB"/>
              </w:rPr>
              <w:t>2.1.10</w:t>
            </w:r>
          </w:p>
        </w:tc>
        <w:tc>
          <w:tcPr>
            <w:tcW w:w="558" w:type="pct"/>
            <w:tcMar>
              <w:top w:w="85" w:type="dxa"/>
              <w:left w:w="85" w:type="dxa"/>
              <w:bottom w:w="85" w:type="dxa"/>
              <w:right w:w="85" w:type="dxa"/>
            </w:tcMar>
          </w:tcPr>
          <w:p w14:paraId="35C39087" w14:textId="77777777" w:rsidR="000436AE" w:rsidRDefault="006D568F">
            <w:pPr>
              <w:spacing w:after="120"/>
              <w:rPr>
                <w:spacing w:val="-3"/>
                <w:sz w:val="20"/>
                <w:szCs w:val="20"/>
                <w:lang w:eastAsia="en-GB"/>
              </w:rPr>
            </w:pPr>
            <w:r>
              <w:rPr>
                <w:spacing w:val="-3"/>
                <w:sz w:val="20"/>
                <w:szCs w:val="20"/>
                <w:lang w:eastAsia="en-GB"/>
              </w:rPr>
              <w:t>Within 10WD of  2.1.9</w:t>
            </w:r>
          </w:p>
        </w:tc>
        <w:tc>
          <w:tcPr>
            <w:tcW w:w="1265" w:type="pct"/>
            <w:tcMar>
              <w:top w:w="85" w:type="dxa"/>
              <w:left w:w="85" w:type="dxa"/>
              <w:bottom w:w="85" w:type="dxa"/>
              <w:right w:w="85" w:type="dxa"/>
            </w:tcMar>
          </w:tcPr>
          <w:p w14:paraId="2A8C5141" w14:textId="77777777" w:rsidR="000436AE" w:rsidRDefault="006D568F">
            <w:pPr>
              <w:keepNext/>
              <w:spacing w:after="120"/>
              <w:rPr>
                <w:spacing w:val="-3"/>
                <w:sz w:val="20"/>
                <w:szCs w:val="20"/>
                <w:lang w:eastAsia="en-GB"/>
              </w:rPr>
            </w:pPr>
            <w:r>
              <w:rPr>
                <w:spacing w:val="-3"/>
                <w:sz w:val="20"/>
                <w:szCs w:val="20"/>
                <w:lang w:eastAsia="en-GB"/>
              </w:rPr>
              <w:t>BSCCo reviews SAD to ensure that it is prepared to the required standard. If prepared to the required standard then proceed to 2.1.11.</w:t>
            </w:r>
          </w:p>
          <w:p w14:paraId="6415E5A8" w14:textId="77777777" w:rsidR="000436AE" w:rsidRDefault="006D568F">
            <w:pPr>
              <w:spacing w:after="0"/>
              <w:rPr>
                <w:spacing w:val="-3"/>
                <w:sz w:val="20"/>
                <w:szCs w:val="20"/>
                <w:lang w:eastAsia="en-GB"/>
              </w:rPr>
            </w:pPr>
            <w:r>
              <w:rPr>
                <w:spacing w:val="-3"/>
                <w:sz w:val="20"/>
                <w:szCs w:val="20"/>
                <w:lang w:eastAsia="en-GB"/>
              </w:rPr>
              <w:t>If the requirements have not been met proceed to 2.1.6.</w:t>
            </w:r>
          </w:p>
        </w:tc>
        <w:tc>
          <w:tcPr>
            <w:tcW w:w="449" w:type="pct"/>
            <w:tcMar>
              <w:top w:w="85" w:type="dxa"/>
              <w:left w:w="85" w:type="dxa"/>
              <w:bottom w:w="85" w:type="dxa"/>
              <w:right w:w="85" w:type="dxa"/>
            </w:tcMar>
          </w:tcPr>
          <w:p w14:paraId="37183CF7" w14:textId="77777777"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37E7AEE4" w14:textId="77777777"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14:paraId="4E2D2E87" w14:textId="77777777" w:rsidR="000436AE" w:rsidRDefault="000436AE">
            <w:pPr>
              <w:spacing w:after="120"/>
              <w:rPr>
                <w:spacing w:val="-3"/>
                <w:sz w:val="20"/>
                <w:szCs w:val="20"/>
                <w:lang w:eastAsia="en-GB"/>
              </w:rPr>
            </w:pPr>
          </w:p>
        </w:tc>
        <w:tc>
          <w:tcPr>
            <w:tcW w:w="654" w:type="pct"/>
            <w:tcMar>
              <w:top w:w="85" w:type="dxa"/>
              <w:left w:w="85" w:type="dxa"/>
              <w:bottom w:w="85" w:type="dxa"/>
              <w:right w:w="85" w:type="dxa"/>
            </w:tcMar>
          </w:tcPr>
          <w:p w14:paraId="365ED8BF" w14:textId="77777777" w:rsidR="000436AE" w:rsidRDefault="006D568F">
            <w:pPr>
              <w:spacing w:after="120"/>
              <w:rPr>
                <w:spacing w:val="-3"/>
                <w:sz w:val="20"/>
                <w:szCs w:val="20"/>
                <w:lang w:eastAsia="en-GB"/>
              </w:rPr>
            </w:pPr>
            <w:r>
              <w:rPr>
                <w:spacing w:val="-3"/>
                <w:sz w:val="20"/>
                <w:szCs w:val="20"/>
                <w:lang w:eastAsia="en-GB"/>
              </w:rPr>
              <w:t>Internal Process</w:t>
            </w:r>
          </w:p>
        </w:tc>
      </w:tr>
      <w:tr w:rsidR="000436AE" w14:paraId="1ADA396A" w14:textId="77777777">
        <w:trPr>
          <w:cantSplit/>
        </w:trPr>
        <w:tc>
          <w:tcPr>
            <w:tcW w:w="462" w:type="pct"/>
            <w:tcMar>
              <w:top w:w="85" w:type="dxa"/>
              <w:left w:w="85" w:type="dxa"/>
              <w:bottom w:w="85" w:type="dxa"/>
              <w:right w:w="85" w:type="dxa"/>
            </w:tcMar>
          </w:tcPr>
          <w:p w14:paraId="7B8B3817" w14:textId="77777777" w:rsidR="000436AE" w:rsidRDefault="006D568F">
            <w:pPr>
              <w:spacing w:after="0"/>
              <w:rPr>
                <w:spacing w:val="-3"/>
                <w:sz w:val="20"/>
                <w:szCs w:val="20"/>
                <w:lang w:eastAsia="en-GB"/>
              </w:rPr>
            </w:pPr>
            <w:r>
              <w:rPr>
                <w:spacing w:val="-3"/>
                <w:sz w:val="20"/>
                <w:szCs w:val="20"/>
                <w:lang w:eastAsia="en-GB"/>
              </w:rPr>
              <w:lastRenderedPageBreak/>
              <w:t>2.1.11</w:t>
            </w:r>
          </w:p>
        </w:tc>
        <w:tc>
          <w:tcPr>
            <w:tcW w:w="558" w:type="pct"/>
            <w:tcMar>
              <w:top w:w="85" w:type="dxa"/>
              <w:left w:w="85" w:type="dxa"/>
              <w:bottom w:w="85" w:type="dxa"/>
              <w:right w:w="85" w:type="dxa"/>
            </w:tcMar>
          </w:tcPr>
          <w:p w14:paraId="26F3B7AD" w14:textId="77777777" w:rsidR="000436AE" w:rsidRDefault="006D568F">
            <w:pPr>
              <w:spacing w:after="0"/>
              <w:rPr>
                <w:spacing w:val="-3"/>
                <w:sz w:val="20"/>
                <w:szCs w:val="20"/>
                <w:lang w:eastAsia="en-GB"/>
              </w:rPr>
            </w:pPr>
            <w:r>
              <w:rPr>
                <w:spacing w:val="-3"/>
                <w:sz w:val="20"/>
                <w:szCs w:val="20"/>
                <w:lang w:eastAsia="en-GB"/>
              </w:rPr>
              <w:t>After 2.1.10</w:t>
            </w:r>
          </w:p>
        </w:tc>
        <w:tc>
          <w:tcPr>
            <w:tcW w:w="1265" w:type="pct"/>
            <w:tcMar>
              <w:top w:w="85" w:type="dxa"/>
              <w:left w:w="85" w:type="dxa"/>
              <w:bottom w:w="85" w:type="dxa"/>
              <w:right w:w="85" w:type="dxa"/>
            </w:tcMar>
          </w:tcPr>
          <w:p w14:paraId="6EDA4249" w14:textId="77777777" w:rsidR="000436AE" w:rsidRDefault="006D568F">
            <w:pPr>
              <w:spacing w:after="0"/>
              <w:rPr>
                <w:spacing w:val="-3"/>
                <w:sz w:val="20"/>
                <w:szCs w:val="20"/>
                <w:lang w:eastAsia="en-GB"/>
              </w:rPr>
            </w:pPr>
            <w:r>
              <w:rPr>
                <w:spacing w:val="-3"/>
                <w:sz w:val="20"/>
                <w:szCs w:val="20"/>
                <w:lang w:eastAsia="en-GB"/>
              </w:rPr>
              <w:t>BSCCo and Applicant confirm that evidence review can commence and mutually agree timescales.</w:t>
            </w:r>
            <w:r>
              <w:rPr>
                <w:rStyle w:val="FootnoteReference"/>
                <w:spacing w:val="-3"/>
                <w:sz w:val="20"/>
                <w:szCs w:val="20"/>
                <w:lang w:eastAsia="en-GB"/>
              </w:rPr>
              <w:footnoteReference w:id="7"/>
            </w:r>
            <w:r>
              <w:rPr>
                <w:spacing w:val="-3"/>
                <w:sz w:val="20"/>
                <w:szCs w:val="20"/>
                <w:lang w:eastAsia="en-GB"/>
              </w:rPr>
              <w:t xml:space="preserve"> </w:t>
            </w:r>
          </w:p>
        </w:tc>
        <w:tc>
          <w:tcPr>
            <w:tcW w:w="449" w:type="pct"/>
            <w:tcMar>
              <w:top w:w="85" w:type="dxa"/>
              <w:left w:w="85" w:type="dxa"/>
              <w:bottom w:w="85" w:type="dxa"/>
              <w:right w:w="85" w:type="dxa"/>
            </w:tcMar>
          </w:tcPr>
          <w:p w14:paraId="462DCD93" w14:textId="77777777" w:rsidR="000436AE" w:rsidRDefault="006D568F">
            <w:pPr>
              <w:spacing w:after="0"/>
              <w:rPr>
                <w:spacing w:val="-3"/>
                <w:sz w:val="20"/>
                <w:szCs w:val="20"/>
                <w:lang w:eastAsia="en-GB"/>
              </w:rPr>
            </w:pPr>
            <w:r>
              <w:rPr>
                <w:spacing w:val="-3"/>
                <w:sz w:val="20"/>
                <w:szCs w:val="20"/>
                <w:lang w:eastAsia="en-GB"/>
              </w:rPr>
              <w:t>BSCCo</w:t>
            </w:r>
          </w:p>
          <w:p w14:paraId="66345F56"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023A4568" w14:textId="77777777" w:rsidR="000436AE" w:rsidRDefault="000436AE">
            <w:pPr>
              <w:spacing w:after="0"/>
              <w:rPr>
                <w:spacing w:val="-3"/>
                <w:sz w:val="20"/>
                <w:szCs w:val="20"/>
                <w:lang w:eastAsia="en-GB"/>
              </w:rPr>
            </w:pPr>
          </w:p>
        </w:tc>
        <w:tc>
          <w:tcPr>
            <w:tcW w:w="1214" w:type="pct"/>
            <w:tcMar>
              <w:top w:w="85" w:type="dxa"/>
              <w:left w:w="85" w:type="dxa"/>
              <w:bottom w:w="85" w:type="dxa"/>
              <w:right w:w="85" w:type="dxa"/>
            </w:tcMar>
          </w:tcPr>
          <w:p w14:paraId="10854E1F" w14:textId="77777777" w:rsidR="000436AE" w:rsidRDefault="006D568F">
            <w:pPr>
              <w:spacing w:after="0"/>
              <w:rPr>
                <w:spacing w:val="-3"/>
                <w:sz w:val="20"/>
                <w:szCs w:val="20"/>
                <w:lang w:eastAsia="en-GB"/>
              </w:rPr>
            </w:pPr>
            <w:r>
              <w:rPr>
                <w:spacing w:val="-3"/>
                <w:sz w:val="20"/>
                <w:szCs w:val="20"/>
                <w:lang w:eastAsia="en-GB"/>
              </w:rPr>
              <w:t>Details of SAD supporting evidence to be reviewed.</w:t>
            </w:r>
          </w:p>
        </w:tc>
        <w:tc>
          <w:tcPr>
            <w:tcW w:w="654" w:type="pct"/>
            <w:tcMar>
              <w:top w:w="85" w:type="dxa"/>
              <w:left w:w="85" w:type="dxa"/>
              <w:bottom w:w="85" w:type="dxa"/>
              <w:right w:w="85" w:type="dxa"/>
            </w:tcMar>
          </w:tcPr>
          <w:p w14:paraId="6512BC99"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3D13E572" w14:textId="77777777">
        <w:trPr>
          <w:cantSplit/>
        </w:trPr>
        <w:tc>
          <w:tcPr>
            <w:tcW w:w="462" w:type="pct"/>
            <w:tcMar>
              <w:top w:w="85" w:type="dxa"/>
              <w:left w:w="85" w:type="dxa"/>
              <w:bottom w:w="85" w:type="dxa"/>
              <w:right w:w="85" w:type="dxa"/>
            </w:tcMar>
          </w:tcPr>
          <w:p w14:paraId="40D94657" w14:textId="77777777" w:rsidR="000436AE" w:rsidRDefault="006D568F">
            <w:pPr>
              <w:spacing w:after="120"/>
              <w:rPr>
                <w:spacing w:val="-3"/>
                <w:sz w:val="20"/>
                <w:szCs w:val="20"/>
                <w:lang w:eastAsia="en-GB"/>
              </w:rPr>
            </w:pPr>
            <w:r>
              <w:rPr>
                <w:spacing w:val="-3"/>
                <w:sz w:val="20"/>
                <w:szCs w:val="20"/>
                <w:lang w:eastAsia="en-GB"/>
              </w:rPr>
              <w:t>2.1.12</w:t>
            </w:r>
          </w:p>
        </w:tc>
        <w:tc>
          <w:tcPr>
            <w:tcW w:w="558" w:type="pct"/>
            <w:tcMar>
              <w:top w:w="85" w:type="dxa"/>
              <w:left w:w="85" w:type="dxa"/>
              <w:bottom w:w="85" w:type="dxa"/>
              <w:right w:w="85" w:type="dxa"/>
            </w:tcMar>
          </w:tcPr>
          <w:p w14:paraId="6A6C3F3C" w14:textId="77777777" w:rsidR="000436AE" w:rsidRDefault="006D568F">
            <w:pPr>
              <w:spacing w:after="120"/>
              <w:rPr>
                <w:spacing w:val="-3"/>
                <w:sz w:val="20"/>
                <w:szCs w:val="20"/>
                <w:lang w:eastAsia="en-GB"/>
              </w:rPr>
            </w:pPr>
            <w:r>
              <w:rPr>
                <w:spacing w:val="-3"/>
                <w:sz w:val="20"/>
                <w:szCs w:val="20"/>
                <w:lang w:eastAsia="en-GB"/>
              </w:rPr>
              <w:t>After 2.1.11 and within the agreed timescales.</w:t>
            </w:r>
          </w:p>
        </w:tc>
        <w:tc>
          <w:tcPr>
            <w:tcW w:w="1265" w:type="pct"/>
            <w:tcMar>
              <w:top w:w="85" w:type="dxa"/>
              <w:left w:w="85" w:type="dxa"/>
              <w:bottom w:w="85" w:type="dxa"/>
              <w:right w:w="85" w:type="dxa"/>
            </w:tcMar>
          </w:tcPr>
          <w:p w14:paraId="55C2D383" w14:textId="77777777" w:rsidR="000436AE" w:rsidRDefault="006D568F">
            <w:pPr>
              <w:spacing w:after="120"/>
              <w:rPr>
                <w:spacing w:val="-3"/>
                <w:sz w:val="20"/>
                <w:szCs w:val="20"/>
                <w:lang w:eastAsia="en-GB"/>
              </w:rPr>
            </w:pPr>
            <w:r>
              <w:rPr>
                <w:spacing w:val="-3"/>
                <w:sz w:val="20"/>
                <w:szCs w:val="20"/>
                <w:lang w:eastAsia="en-GB"/>
              </w:rPr>
              <w:t xml:space="preserve">BSCCo reviews supporting evidence </w:t>
            </w:r>
            <w:r>
              <w:rPr>
                <w:spacing w:val="-3"/>
                <w:sz w:val="20"/>
                <w:szCs w:val="20"/>
                <w:vertAlign w:val="superscript"/>
                <w:lang w:eastAsia="en-GB"/>
              </w:rPr>
              <w:footnoteReference w:id="8"/>
            </w:r>
            <w:r>
              <w:rPr>
                <w:spacing w:val="-3"/>
                <w:sz w:val="20"/>
                <w:szCs w:val="20"/>
                <w:lang w:eastAsia="en-GB"/>
              </w:rPr>
              <w:t xml:space="preserve"> to determine if evidence provides the appropriate confirmation that the required standard has been met. When required standards have been met proceed to 2.1.13.</w:t>
            </w:r>
          </w:p>
          <w:p w14:paraId="2E3925F4" w14:textId="77777777" w:rsidR="000436AE" w:rsidRDefault="006D568F">
            <w:pPr>
              <w:spacing w:after="0"/>
              <w:rPr>
                <w:spacing w:val="-3"/>
                <w:sz w:val="20"/>
                <w:szCs w:val="20"/>
                <w:lang w:eastAsia="en-GB"/>
              </w:rPr>
            </w:pPr>
            <w:r>
              <w:rPr>
                <w:spacing w:val="-3"/>
                <w:sz w:val="20"/>
                <w:szCs w:val="20"/>
                <w:lang w:eastAsia="en-GB"/>
              </w:rPr>
              <w:t>Where the required standards have not been met, BSCCo will provide guidance, assistance and clarification to the Applicant as to why. In this circumstance the Applicant should proceed to 2.1.9.</w:t>
            </w:r>
          </w:p>
        </w:tc>
        <w:tc>
          <w:tcPr>
            <w:tcW w:w="449" w:type="pct"/>
            <w:tcMar>
              <w:top w:w="85" w:type="dxa"/>
              <w:left w:w="85" w:type="dxa"/>
              <w:bottom w:w="85" w:type="dxa"/>
              <w:right w:w="85" w:type="dxa"/>
            </w:tcMar>
          </w:tcPr>
          <w:p w14:paraId="6171C18E"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641B3C1A" w14:textId="77777777"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03DD9148" w14:textId="77777777" w:rsidR="000436AE" w:rsidRDefault="006D568F">
            <w:pPr>
              <w:keepNext/>
              <w:spacing w:after="120"/>
              <w:rPr>
                <w:spacing w:val="-3"/>
                <w:sz w:val="20"/>
                <w:szCs w:val="20"/>
                <w:lang w:eastAsia="en-GB"/>
              </w:rPr>
            </w:pPr>
            <w:r>
              <w:rPr>
                <w:spacing w:val="-3"/>
                <w:sz w:val="20"/>
                <w:szCs w:val="20"/>
                <w:lang w:eastAsia="en-GB"/>
              </w:rPr>
              <w:t>Supporting evidence.</w:t>
            </w:r>
          </w:p>
        </w:tc>
        <w:tc>
          <w:tcPr>
            <w:tcW w:w="654" w:type="pct"/>
            <w:tcMar>
              <w:top w:w="85" w:type="dxa"/>
              <w:left w:w="85" w:type="dxa"/>
              <w:bottom w:w="85" w:type="dxa"/>
              <w:right w:w="85" w:type="dxa"/>
            </w:tcMar>
          </w:tcPr>
          <w:p w14:paraId="661B36D8" w14:textId="77777777" w:rsidR="000436AE" w:rsidRDefault="000436AE">
            <w:pPr>
              <w:spacing w:after="120"/>
              <w:rPr>
                <w:spacing w:val="-3"/>
                <w:sz w:val="20"/>
                <w:szCs w:val="20"/>
                <w:lang w:eastAsia="en-GB"/>
              </w:rPr>
            </w:pPr>
          </w:p>
        </w:tc>
      </w:tr>
      <w:tr w:rsidR="000436AE" w14:paraId="6367D778" w14:textId="77777777">
        <w:trPr>
          <w:cantSplit/>
        </w:trPr>
        <w:tc>
          <w:tcPr>
            <w:tcW w:w="462" w:type="pct"/>
            <w:tcMar>
              <w:top w:w="85" w:type="dxa"/>
              <w:left w:w="85" w:type="dxa"/>
              <w:bottom w:w="85" w:type="dxa"/>
              <w:right w:w="85" w:type="dxa"/>
            </w:tcMar>
          </w:tcPr>
          <w:p w14:paraId="3F560C3F" w14:textId="77777777" w:rsidR="000436AE" w:rsidRDefault="006D568F">
            <w:pPr>
              <w:spacing w:after="0"/>
              <w:rPr>
                <w:spacing w:val="-3"/>
                <w:sz w:val="20"/>
                <w:szCs w:val="20"/>
                <w:lang w:eastAsia="en-GB"/>
              </w:rPr>
            </w:pPr>
            <w:r>
              <w:rPr>
                <w:spacing w:val="-3"/>
                <w:sz w:val="20"/>
                <w:szCs w:val="20"/>
                <w:lang w:eastAsia="en-GB"/>
              </w:rPr>
              <w:t>2.1.13</w:t>
            </w:r>
          </w:p>
        </w:tc>
        <w:tc>
          <w:tcPr>
            <w:tcW w:w="558" w:type="pct"/>
            <w:tcMar>
              <w:top w:w="85" w:type="dxa"/>
              <w:left w:w="85" w:type="dxa"/>
              <w:bottom w:w="85" w:type="dxa"/>
              <w:right w:w="85" w:type="dxa"/>
            </w:tcMar>
          </w:tcPr>
          <w:p w14:paraId="6320B1D0" w14:textId="77777777" w:rsidR="000436AE" w:rsidRDefault="006D568F">
            <w:pPr>
              <w:spacing w:after="0"/>
              <w:rPr>
                <w:spacing w:val="-3"/>
                <w:sz w:val="20"/>
                <w:szCs w:val="20"/>
                <w:lang w:eastAsia="en-GB"/>
              </w:rPr>
            </w:pPr>
            <w:r>
              <w:rPr>
                <w:spacing w:val="-3"/>
                <w:sz w:val="20"/>
                <w:szCs w:val="20"/>
                <w:lang w:eastAsia="en-GB"/>
              </w:rPr>
              <w:t>After 2.1.12</w:t>
            </w:r>
          </w:p>
        </w:tc>
        <w:tc>
          <w:tcPr>
            <w:tcW w:w="1265" w:type="pct"/>
            <w:tcMar>
              <w:top w:w="85" w:type="dxa"/>
              <w:left w:w="85" w:type="dxa"/>
              <w:bottom w:w="85" w:type="dxa"/>
              <w:right w:w="85" w:type="dxa"/>
            </w:tcMar>
          </w:tcPr>
          <w:p w14:paraId="78526C19" w14:textId="77777777" w:rsidR="000436AE" w:rsidRDefault="006D568F">
            <w:pPr>
              <w:spacing w:after="0"/>
              <w:rPr>
                <w:spacing w:val="-3"/>
                <w:sz w:val="20"/>
                <w:szCs w:val="20"/>
                <w:lang w:eastAsia="en-GB"/>
              </w:rPr>
            </w:pPr>
            <w:r>
              <w:rPr>
                <w:spacing w:val="-3"/>
                <w:sz w:val="20"/>
                <w:szCs w:val="20"/>
                <w:lang w:eastAsia="en-GB"/>
              </w:rPr>
              <w:t xml:space="preserve">Applicant submits final version of SAD  authorised by  a registered director of the Applicant (the registration of the latter to be verifiable with Companies House) or by such other person accepted as the authorised signatory pursuant to Section 3.6 hereof. </w:t>
            </w:r>
          </w:p>
        </w:tc>
        <w:tc>
          <w:tcPr>
            <w:tcW w:w="449" w:type="pct"/>
            <w:tcMar>
              <w:top w:w="85" w:type="dxa"/>
              <w:left w:w="85" w:type="dxa"/>
              <w:bottom w:w="85" w:type="dxa"/>
              <w:right w:w="85" w:type="dxa"/>
            </w:tcMar>
          </w:tcPr>
          <w:p w14:paraId="0D09FEBC"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537E2B51" w14:textId="77777777"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2A50A508" w14:textId="77777777" w:rsidR="000436AE" w:rsidRDefault="006D568F">
            <w:pPr>
              <w:spacing w:after="0"/>
              <w:rPr>
                <w:spacing w:val="-3"/>
                <w:sz w:val="20"/>
                <w:szCs w:val="20"/>
                <w:lang w:eastAsia="en-GB"/>
              </w:rPr>
            </w:pPr>
            <w:r>
              <w:rPr>
                <w:spacing w:val="-3"/>
                <w:sz w:val="20"/>
                <w:szCs w:val="20"/>
                <w:lang w:eastAsia="en-GB"/>
              </w:rPr>
              <w:t>SAD.</w:t>
            </w:r>
          </w:p>
        </w:tc>
        <w:tc>
          <w:tcPr>
            <w:tcW w:w="654" w:type="pct"/>
            <w:tcMar>
              <w:top w:w="85" w:type="dxa"/>
              <w:left w:w="85" w:type="dxa"/>
              <w:bottom w:w="85" w:type="dxa"/>
              <w:right w:w="85" w:type="dxa"/>
            </w:tcMar>
          </w:tcPr>
          <w:p w14:paraId="72D7FF3E" w14:textId="77777777" w:rsidR="000436AE" w:rsidRDefault="006D568F">
            <w:pPr>
              <w:spacing w:after="0"/>
              <w:rPr>
                <w:spacing w:val="-3"/>
                <w:sz w:val="20"/>
                <w:szCs w:val="20"/>
                <w:lang w:eastAsia="en-GB"/>
              </w:rPr>
            </w:pPr>
            <w:r>
              <w:rPr>
                <w:spacing w:val="-3"/>
                <w:sz w:val="20"/>
                <w:szCs w:val="20"/>
                <w:lang w:eastAsia="en-GB"/>
              </w:rPr>
              <w:t>Signed Off Hard copy</w:t>
            </w:r>
          </w:p>
        </w:tc>
      </w:tr>
      <w:tr w:rsidR="000436AE" w14:paraId="0F456030" w14:textId="77777777">
        <w:trPr>
          <w:cantSplit/>
        </w:trPr>
        <w:tc>
          <w:tcPr>
            <w:tcW w:w="462" w:type="pct"/>
            <w:tcMar>
              <w:top w:w="85" w:type="dxa"/>
              <w:left w:w="85" w:type="dxa"/>
              <w:bottom w:w="85" w:type="dxa"/>
              <w:right w:w="85" w:type="dxa"/>
            </w:tcMar>
          </w:tcPr>
          <w:p w14:paraId="21C210CE" w14:textId="77777777" w:rsidR="000436AE" w:rsidRDefault="006D568F">
            <w:pPr>
              <w:spacing w:after="0"/>
              <w:rPr>
                <w:spacing w:val="-3"/>
                <w:sz w:val="20"/>
                <w:szCs w:val="20"/>
                <w:lang w:eastAsia="en-GB"/>
              </w:rPr>
            </w:pPr>
            <w:r>
              <w:rPr>
                <w:spacing w:val="-3"/>
                <w:sz w:val="20"/>
                <w:szCs w:val="20"/>
                <w:lang w:eastAsia="en-GB"/>
              </w:rPr>
              <w:t>2.1.14</w:t>
            </w:r>
          </w:p>
        </w:tc>
        <w:tc>
          <w:tcPr>
            <w:tcW w:w="558" w:type="pct"/>
            <w:tcMar>
              <w:top w:w="85" w:type="dxa"/>
              <w:left w:w="85" w:type="dxa"/>
              <w:bottom w:w="85" w:type="dxa"/>
              <w:right w:w="85" w:type="dxa"/>
            </w:tcMar>
          </w:tcPr>
          <w:p w14:paraId="2D0B6C21" w14:textId="77777777" w:rsidR="000436AE" w:rsidRDefault="006D568F">
            <w:pPr>
              <w:spacing w:after="0"/>
              <w:rPr>
                <w:spacing w:val="-3"/>
                <w:sz w:val="20"/>
                <w:szCs w:val="20"/>
                <w:lang w:eastAsia="en-GB"/>
              </w:rPr>
            </w:pPr>
            <w:r>
              <w:rPr>
                <w:spacing w:val="-3"/>
                <w:sz w:val="20"/>
                <w:szCs w:val="20"/>
                <w:lang w:eastAsia="en-GB"/>
              </w:rPr>
              <w:t>At any time between 2.1.5 and 2.1.13</w:t>
            </w:r>
          </w:p>
        </w:tc>
        <w:tc>
          <w:tcPr>
            <w:tcW w:w="1265" w:type="pct"/>
            <w:tcMar>
              <w:top w:w="85" w:type="dxa"/>
              <w:left w:w="85" w:type="dxa"/>
              <w:bottom w:w="85" w:type="dxa"/>
              <w:right w:w="85" w:type="dxa"/>
            </w:tcMar>
          </w:tcPr>
          <w:p w14:paraId="2A3FF7CB" w14:textId="77777777" w:rsidR="000436AE" w:rsidRDefault="006D568F">
            <w:pPr>
              <w:spacing w:after="0"/>
              <w:rPr>
                <w:spacing w:val="-3"/>
                <w:sz w:val="20"/>
                <w:szCs w:val="20"/>
                <w:lang w:eastAsia="en-GB"/>
              </w:rPr>
            </w:pPr>
            <w:r>
              <w:rPr>
                <w:spacing w:val="-3"/>
                <w:sz w:val="20"/>
                <w:szCs w:val="20"/>
                <w:lang w:eastAsia="en-GB"/>
              </w:rPr>
              <w:t>BSCCo shall provide the Applicant Written Confirmation of the outcome of any review carried out by BSCCo.</w:t>
            </w:r>
          </w:p>
        </w:tc>
        <w:tc>
          <w:tcPr>
            <w:tcW w:w="449" w:type="pct"/>
            <w:tcMar>
              <w:top w:w="85" w:type="dxa"/>
              <w:left w:w="85" w:type="dxa"/>
              <w:bottom w:w="85" w:type="dxa"/>
              <w:right w:w="85" w:type="dxa"/>
            </w:tcMar>
          </w:tcPr>
          <w:p w14:paraId="7311FD5C" w14:textId="77777777"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1431B1BA" w14:textId="77777777"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517BF76C" w14:textId="77777777" w:rsidR="000436AE" w:rsidRDefault="000436AE">
            <w:pPr>
              <w:spacing w:after="0"/>
              <w:rPr>
                <w:spacing w:val="-3"/>
                <w:sz w:val="20"/>
                <w:szCs w:val="20"/>
                <w:lang w:eastAsia="en-GB"/>
              </w:rPr>
            </w:pPr>
          </w:p>
        </w:tc>
        <w:tc>
          <w:tcPr>
            <w:tcW w:w="654" w:type="pct"/>
            <w:tcMar>
              <w:top w:w="85" w:type="dxa"/>
              <w:left w:w="85" w:type="dxa"/>
              <w:bottom w:w="85" w:type="dxa"/>
              <w:right w:w="85" w:type="dxa"/>
            </w:tcMar>
          </w:tcPr>
          <w:p w14:paraId="1BCFD5AF"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08385096" w14:textId="77777777">
        <w:trPr>
          <w:cantSplit/>
        </w:trPr>
        <w:tc>
          <w:tcPr>
            <w:tcW w:w="462" w:type="pct"/>
            <w:tcMar>
              <w:top w:w="85" w:type="dxa"/>
              <w:left w:w="85" w:type="dxa"/>
              <w:bottom w:w="85" w:type="dxa"/>
              <w:right w:w="85" w:type="dxa"/>
            </w:tcMar>
          </w:tcPr>
          <w:p w14:paraId="7387BB18" w14:textId="77777777" w:rsidR="000436AE" w:rsidRDefault="006D568F">
            <w:pPr>
              <w:spacing w:after="0"/>
              <w:rPr>
                <w:spacing w:val="-3"/>
                <w:sz w:val="20"/>
                <w:szCs w:val="20"/>
                <w:lang w:eastAsia="en-GB"/>
              </w:rPr>
            </w:pPr>
            <w:r>
              <w:rPr>
                <w:spacing w:val="-3"/>
                <w:sz w:val="20"/>
                <w:szCs w:val="20"/>
                <w:lang w:eastAsia="en-GB"/>
              </w:rPr>
              <w:t>2.1.15</w:t>
            </w:r>
          </w:p>
        </w:tc>
        <w:tc>
          <w:tcPr>
            <w:tcW w:w="558" w:type="pct"/>
            <w:tcMar>
              <w:top w:w="85" w:type="dxa"/>
              <w:left w:w="85" w:type="dxa"/>
              <w:bottom w:w="85" w:type="dxa"/>
              <w:right w:w="85" w:type="dxa"/>
            </w:tcMar>
          </w:tcPr>
          <w:p w14:paraId="3921879F" w14:textId="77777777" w:rsidR="000436AE" w:rsidRDefault="006D568F">
            <w:pPr>
              <w:keepNext/>
              <w:spacing w:after="0"/>
              <w:rPr>
                <w:spacing w:val="-3"/>
                <w:sz w:val="20"/>
                <w:szCs w:val="20"/>
                <w:lang w:eastAsia="en-GB"/>
              </w:rPr>
            </w:pPr>
            <w:r>
              <w:rPr>
                <w:spacing w:val="-3"/>
                <w:sz w:val="20"/>
                <w:szCs w:val="20"/>
                <w:lang w:eastAsia="en-GB"/>
              </w:rPr>
              <w:t>At any time between 2.1.5 and 2.1.13 but at least 12WD prior to PAB meeting</w:t>
            </w:r>
          </w:p>
        </w:tc>
        <w:tc>
          <w:tcPr>
            <w:tcW w:w="1265" w:type="pct"/>
            <w:tcMar>
              <w:top w:w="85" w:type="dxa"/>
              <w:left w:w="85" w:type="dxa"/>
              <w:bottom w:w="85" w:type="dxa"/>
              <w:right w:w="85" w:type="dxa"/>
            </w:tcMar>
          </w:tcPr>
          <w:p w14:paraId="565CBAFF" w14:textId="77777777" w:rsidR="000436AE" w:rsidRDefault="006D568F">
            <w:pPr>
              <w:keepNext/>
              <w:spacing w:after="0"/>
              <w:rPr>
                <w:spacing w:val="-3"/>
                <w:sz w:val="20"/>
                <w:szCs w:val="20"/>
                <w:lang w:eastAsia="en-GB"/>
              </w:rPr>
            </w:pPr>
            <w:r>
              <w:rPr>
                <w:spacing w:val="-3"/>
                <w:sz w:val="20"/>
                <w:szCs w:val="20"/>
                <w:lang w:eastAsia="en-GB"/>
              </w:rPr>
              <w:t xml:space="preserve">If Applicant disagrees with any aspect of the review carried out by BSCCo in relation to the Applicant’s Qualification the Applicant may request that the PAB makes a Qualification determination in respect of its Application. </w:t>
            </w:r>
          </w:p>
        </w:tc>
        <w:tc>
          <w:tcPr>
            <w:tcW w:w="449" w:type="pct"/>
            <w:tcMar>
              <w:top w:w="85" w:type="dxa"/>
              <w:left w:w="85" w:type="dxa"/>
              <w:bottom w:w="85" w:type="dxa"/>
              <w:right w:w="85" w:type="dxa"/>
            </w:tcMar>
          </w:tcPr>
          <w:p w14:paraId="3E7EB97B"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1E9E6C4B" w14:textId="77777777" w:rsidR="000436AE" w:rsidRDefault="006D568F">
            <w:pPr>
              <w:spacing w:after="0"/>
              <w:rPr>
                <w:spacing w:val="-3"/>
                <w:sz w:val="20"/>
                <w:szCs w:val="20"/>
                <w:lang w:eastAsia="en-GB"/>
              </w:rPr>
            </w:pPr>
            <w:r>
              <w:rPr>
                <w:spacing w:val="-3"/>
                <w:sz w:val="20"/>
                <w:szCs w:val="20"/>
                <w:lang w:eastAsia="en-GB"/>
              </w:rPr>
              <w:t>PAB</w:t>
            </w:r>
          </w:p>
        </w:tc>
        <w:tc>
          <w:tcPr>
            <w:tcW w:w="1214" w:type="pct"/>
            <w:tcMar>
              <w:top w:w="85" w:type="dxa"/>
              <w:left w:w="85" w:type="dxa"/>
              <w:bottom w:w="85" w:type="dxa"/>
              <w:right w:w="85" w:type="dxa"/>
            </w:tcMar>
          </w:tcPr>
          <w:p w14:paraId="3EAD2D19" w14:textId="77777777" w:rsidR="000436AE" w:rsidRDefault="006D568F">
            <w:pPr>
              <w:spacing w:after="0"/>
              <w:rPr>
                <w:spacing w:val="-3"/>
                <w:sz w:val="20"/>
                <w:szCs w:val="20"/>
                <w:lang w:eastAsia="en-GB"/>
              </w:rPr>
            </w:pPr>
            <w:r>
              <w:rPr>
                <w:spacing w:val="-3"/>
                <w:sz w:val="20"/>
                <w:szCs w:val="20"/>
                <w:lang w:eastAsia="en-GB"/>
              </w:rPr>
              <w:t>Details of Applicant’s appeal.</w:t>
            </w:r>
          </w:p>
        </w:tc>
        <w:tc>
          <w:tcPr>
            <w:tcW w:w="654" w:type="pct"/>
            <w:tcMar>
              <w:top w:w="85" w:type="dxa"/>
              <w:left w:w="85" w:type="dxa"/>
              <w:bottom w:w="85" w:type="dxa"/>
              <w:right w:w="85" w:type="dxa"/>
            </w:tcMar>
          </w:tcPr>
          <w:p w14:paraId="14A7E63C"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34FE4BD3" w14:textId="77777777">
        <w:trPr>
          <w:cantSplit/>
        </w:trPr>
        <w:tc>
          <w:tcPr>
            <w:tcW w:w="462" w:type="pct"/>
            <w:tcMar>
              <w:top w:w="85" w:type="dxa"/>
              <w:left w:w="85" w:type="dxa"/>
              <w:bottom w:w="85" w:type="dxa"/>
              <w:right w:w="85" w:type="dxa"/>
            </w:tcMar>
          </w:tcPr>
          <w:p w14:paraId="73783439" w14:textId="77777777" w:rsidR="000436AE" w:rsidRDefault="006D568F">
            <w:pPr>
              <w:spacing w:after="0"/>
              <w:rPr>
                <w:spacing w:val="-3"/>
                <w:sz w:val="20"/>
                <w:szCs w:val="20"/>
                <w:lang w:eastAsia="en-GB"/>
              </w:rPr>
            </w:pPr>
            <w:r>
              <w:rPr>
                <w:spacing w:val="-3"/>
                <w:sz w:val="20"/>
                <w:szCs w:val="20"/>
                <w:lang w:eastAsia="en-GB"/>
              </w:rPr>
              <w:lastRenderedPageBreak/>
              <w:t>2.1.16</w:t>
            </w:r>
          </w:p>
        </w:tc>
        <w:tc>
          <w:tcPr>
            <w:tcW w:w="558" w:type="pct"/>
            <w:tcMar>
              <w:top w:w="85" w:type="dxa"/>
              <w:left w:w="85" w:type="dxa"/>
              <w:bottom w:w="85" w:type="dxa"/>
              <w:right w:w="85" w:type="dxa"/>
            </w:tcMar>
          </w:tcPr>
          <w:p w14:paraId="65787593" w14:textId="77777777" w:rsidR="000436AE" w:rsidRDefault="006D568F">
            <w:pPr>
              <w:spacing w:after="0"/>
              <w:rPr>
                <w:spacing w:val="-3"/>
                <w:sz w:val="20"/>
                <w:szCs w:val="20"/>
                <w:lang w:eastAsia="en-GB"/>
              </w:rPr>
            </w:pPr>
            <w:r>
              <w:rPr>
                <w:spacing w:val="-3"/>
                <w:sz w:val="20"/>
                <w:szCs w:val="20"/>
                <w:lang w:eastAsia="en-GB"/>
              </w:rPr>
              <w:t>At least 12 WD before PAB Meeting and after 2.1.14.</w:t>
            </w:r>
          </w:p>
        </w:tc>
        <w:tc>
          <w:tcPr>
            <w:tcW w:w="1265" w:type="pct"/>
            <w:tcMar>
              <w:top w:w="85" w:type="dxa"/>
              <w:left w:w="85" w:type="dxa"/>
              <w:bottom w:w="85" w:type="dxa"/>
              <w:right w:w="85" w:type="dxa"/>
            </w:tcMar>
          </w:tcPr>
          <w:p w14:paraId="594386CE" w14:textId="77777777" w:rsidR="000436AE" w:rsidRDefault="006D568F">
            <w:pPr>
              <w:spacing w:after="0"/>
              <w:rPr>
                <w:spacing w:val="-3"/>
                <w:sz w:val="20"/>
                <w:szCs w:val="20"/>
                <w:lang w:eastAsia="en-GB"/>
              </w:rPr>
            </w:pPr>
            <w:r>
              <w:rPr>
                <w:spacing w:val="-3"/>
                <w:sz w:val="20"/>
                <w:szCs w:val="20"/>
                <w:lang w:eastAsia="en-GB"/>
              </w:rPr>
              <w:t>BSCCo prepares and submits Qualification report to the PAB (and provides a copy of the same to the Applicant) recommending whether the Applicant should be Qualified.</w:t>
            </w:r>
          </w:p>
        </w:tc>
        <w:tc>
          <w:tcPr>
            <w:tcW w:w="449" w:type="pct"/>
            <w:tcMar>
              <w:top w:w="85" w:type="dxa"/>
              <w:left w:w="85" w:type="dxa"/>
              <w:bottom w:w="85" w:type="dxa"/>
              <w:right w:w="85" w:type="dxa"/>
            </w:tcMar>
          </w:tcPr>
          <w:p w14:paraId="0E977716" w14:textId="77777777"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63C05032" w14:textId="77777777" w:rsidR="000436AE" w:rsidRDefault="006D568F">
            <w:pPr>
              <w:spacing w:after="0"/>
              <w:rPr>
                <w:spacing w:val="-3"/>
                <w:sz w:val="20"/>
                <w:szCs w:val="20"/>
                <w:lang w:eastAsia="en-GB"/>
              </w:rPr>
            </w:pPr>
            <w:r>
              <w:rPr>
                <w:spacing w:val="-3"/>
                <w:sz w:val="20"/>
                <w:szCs w:val="20"/>
                <w:lang w:eastAsia="en-GB"/>
              </w:rPr>
              <w:t>PAB</w:t>
            </w:r>
          </w:p>
          <w:p w14:paraId="63D179C2" w14:textId="77777777"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76390162" w14:textId="77777777" w:rsidR="000436AE" w:rsidRDefault="006D568F">
            <w:pPr>
              <w:spacing w:after="0"/>
              <w:rPr>
                <w:spacing w:val="-3"/>
                <w:sz w:val="20"/>
                <w:szCs w:val="20"/>
                <w:lang w:eastAsia="en-GB"/>
              </w:rPr>
            </w:pPr>
            <w:r>
              <w:rPr>
                <w:spacing w:val="-3"/>
                <w:sz w:val="20"/>
                <w:szCs w:val="20"/>
                <w:lang w:eastAsia="en-GB"/>
              </w:rPr>
              <w:t>Qualification Report.</w:t>
            </w:r>
          </w:p>
        </w:tc>
        <w:tc>
          <w:tcPr>
            <w:tcW w:w="654" w:type="pct"/>
            <w:tcMar>
              <w:top w:w="85" w:type="dxa"/>
              <w:left w:w="85" w:type="dxa"/>
              <w:bottom w:w="85" w:type="dxa"/>
              <w:right w:w="85" w:type="dxa"/>
            </w:tcMar>
          </w:tcPr>
          <w:p w14:paraId="03F6FAC0"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3ACFE3E0" w14:textId="77777777">
        <w:trPr>
          <w:cantSplit/>
        </w:trPr>
        <w:tc>
          <w:tcPr>
            <w:tcW w:w="462" w:type="pct"/>
            <w:tcMar>
              <w:top w:w="85" w:type="dxa"/>
              <w:left w:w="85" w:type="dxa"/>
              <w:bottom w:w="85" w:type="dxa"/>
              <w:right w:w="85" w:type="dxa"/>
            </w:tcMar>
          </w:tcPr>
          <w:p w14:paraId="1AAFC0B6" w14:textId="77777777" w:rsidR="000436AE" w:rsidRDefault="006D568F">
            <w:pPr>
              <w:spacing w:after="120"/>
              <w:rPr>
                <w:spacing w:val="-3"/>
                <w:sz w:val="20"/>
                <w:szCs w:val="20"/>
                <w:lang w:eastAsia="en-GB"/>
              </w:rPr>
            </w:pPr>
            <w:r>
              <w:rPr>
                <w:spacing w:val="-3"/>
                <w:sz w:val="20"/>
                <w:szCs w:val="20"/>
                <w:lang w:eastAsia="en-GB"/>
              </w:rPr>
              <w:t>2.1.17</w:t>
            </w:r>
          </w:p>
        </w:tc>
        <w:tc>
          <w:tcPr>
            <w:tcW w:w="558" w:type="pct"/>
            <w:tcMar>
              <w:top w:w="85" w:type="dxa"/>
              <w:left w:w="85" w:type="dxa"/>
              <w:bottom w:w="85" w:type="dxa"/>
              <w:right w:w="85" w:type="dxa"/>
            </w:tcMar>
          </w:tcPr>
          <w:p w14:paraId="6380BE89" w14:textId="77777777" w:rsidR="000436AE" w:rsidRDefault="006D568F">
            <w:pPr>
              <w:spacing w:after="120"/>
              <w:rPr>
                <w:spacing w:val="-3"/>
                <w:sz w:val="20"/>
                <w:szCs w:val="20"/>
                <w:lang w:eastAsia="en-GB"/>
              </w:rPr>
            </w:pPr>
            <w:r>
              <w:rPr>
                <w:spacing w:val="-3"/>
                <w:sz w:val="20"/>
                <w:szCs w:val="20"/>
                <w:lang w:eastAsia="en-GB"/>
              </w:rPr>
              <w:t>At PAB Meeting</w:t>
            </w:r>
          </w:p>
        </w:tc>
        <w:tc>
          <w:tcPr>
            <w:tcW w:w="1265" w:type="pct"/>
            <w:tcMar>
              <w:top w:w="85" w:type="dxa"/>
              <w:left w:w="85" w:type="dxa"/>
              <w:bottom w:w="85" w:type="dxa"/>
              <w:right w:w="85" w:type="dxa"/>
            </w:tcMar>
          </w:tcPr>
          <w:p w14:paraId="5D1A855B" w14:textId="77777777" w:rsidR="000436AE" w:rsidRDefault="006D568F">
            <w:pPr>
              <w:keepNext/>
              <w:spacing w:after="120"/>
              <w:rPr>
                <w:spacing w:val="-3"/>
                <w:sz w:val="20"/>
                <w:szCs w:val="20"/>
                <w:lang w:eastAsia="en-GB"/>
              </w:rPr>
            </w:pPr>
            <w:r>
              <w:rPr>
                <w:spacing w:val="-3"/>
                <w:sz w:val="20"/>
                <w:szCs w:val="20"/>
                <w:lang w:eastAsia="en-GB"/>
              </w:rPr>
              <w:t>PAB decides whether the Applicant should be Qualified. If yes, then proceed to 2.1.18</w:t>
            </w:r>
            <w:r>
              <w:rPr>
                <w:spacing w:val="-3"/>
                <w:sz w:val="20"/>
                <w:szCs w:val="20"/>
                <w:vertAlign w:val="superscript"/>
                <w:lang w:eastAsia="en-GB"/>
              </w:rPr>
              <w:footnoteReference w:id="9"/>
            </w:r>
            <w:r>
              <w:rPr>
                <w:spacing w:val="-3"/>
                <w:sz w:val="20"/>
                <w:szCs w:val="20"/>
                <w:lang w:eastAsia="en-GB"/>
              </w:rPr>
              <w:t>.</w:t>
            </w:r>
          </w:p>
          <w:p w14:paraId="5D7ACA00" w14:textId="77777777" w:rsidR="000436AE" w:rsidRDefault="006D568F">
            <w:pPr>
              <w:spacing w:after="0"/>
              <w:rPr>
                <w:spacing w:val="-3"/>
                <w:sz w:val="20"/>
                <w:szCs w:val="20"/>
                <w:lang w:eastAsia="en-GB"/>
              </w:rPr>
            </w:pPr>
            <w:r>
              <w:rPr>
                <w:spacing w:val="-3"/>
                <w:sz w:val="20"/>
                <w:szCs w:val="20"/>
                <w:lang w:eastAsia="en-GB"/>
              </w:rPr>
              <w:t>If the application is deferred, then proceed to 2.1.21.</w:t>
            </w:r>
          </w:p>
        </w:tc>
        <w:tc>
          <w:tcPr>
            <w:tcW w:w="449" w:type="pct"/>
            <w:tcMar>
              <w:top w:w="85" w:type="dxa"/>
              <w:left w:w="85" w:type="dxa"/>
              <w:bottom w:w="85" w:type="dxa"/>
              <w:right w:w="85" w:type="dxa"/>
            </w:tcMar>
          </w:tcPr>
          <w:p w14:paraId="4AA448F3" w14:textId="77777777" w:rsidR="000436AE" w:rsidRDefault="006D568F">
            <w:pPr>
              <w:spacing w:after="120"/>
              <w:rPr>
                <w:spacing w:val="-3"/>
                <w:sz w:val="20"/>
                <w:szCs w:val="20"/>
                <w:lang w:eastAsia="en-GB"/>
              </w:rPr>
            </w:pPr>
            <w:r>
              <w:rPr>
                <w:spacing w:val="-3"/>
                <w:sz w:val="20"/>
                <w:szCs w:val="20"/>
                <w:lang w:eastAsia="en-GB"/>
              </w:rPr>
              <w:t xml:space="preserve">PAB </w:t>
            </w:r>
          </w:p>
        </w:tc>
        <w:tc>
          <w:tcPr>
            <w:tcW w:w="398" w:type="pct"/>
            <w:tcMar>
              <w:top w:w="85" w:type="dxa"/>
              <w:left w:w="85" w:type="dxa"/>
              <w:bottom w:w="85" w:type="dxa"/>
              <w:right w:w="85" w:type="dxa"/>
            </w:tcMar>
          </w:tcPr>
          <w:p w14:paraId="1B8F8226" w14:textId="77777777"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6B80A68C" w14:textId="77777777" w:rsidR="000436AE" w:rsidRDefault="006D568F">
            <w:pPr>
              <w:spacing w:after="120"/>
              <w:rPr>
                <w:spacing w:val="-3"/>
                <w:sz w:val="20"/>
                <w:szCs w:val="20"/>
                <w:lang w:eastAsia="en-GB"/>
              </w:rPr>
            </w:pPr>
            <w:r>
              <w:rPr>
                <w:spacing w:val="-3"/>
                <w:sz w:val="20"/>
                <w:szCs w:val="20"/>
                <w:lang w:eastAsia="en-GB"/>
              </w:rPr>
              <w:t>Qualification decision.</w:t>
            </w:r>
          </w:p>
        </w:tc>
        <w:tc>
          <w:tcPr>
            <w:tcW w:w="654" w:type="pct"/>
            <w:tcMar>
              <w:top w:w="85" w:type="dxa"/>
              <w:left w:w="85" w:type="dxa"/>
              <w:bottom w:w="85" w:type="dxa"/>
              <w:right w:w="85" w:type="dxa"/>
            </w:tcMar>
          </w:tcPr>
          <w:p w14:paraId="41823249" w14:textId="77777777" w:rsidR="000436AE" w:rsidRDefault="006D568F">
            <w:pPr>
              <w:spacing w:after="120"/>
              <w:rPr>
                <w:spacing w:val="-3"/>
                <w:sz w:val="20"/>
                <w:szCs w:val="20"/>
                <w:lang w:eastAsia="en-GB"/>
              </w:rPr>
            </w:pPr>
            <w:r>
              <w:rPr>
                <w:spacing w:val="-3"/>
                <w:sz w:val="20"/>
                <w:szCs w:val="20"/>
                <w:lang w:eastAsia="en-GB"/>
              </w:rPr>
              <w:t>Meeting</w:t>
            </w:r>
          </w:p>
        </w:tc>
      </w:tr>
      <w:tr w:rsidR="000436AE" w14:paraId="41C1DCA9" w14:textId="77777777">
        <w:trPr>
          <w:cantSplit/>
        </w:trPr>
        <w:tc>
          <w:tcPr>
            <w:tcW w:w="462" w:type="pct"/>
            <w:tcMar>
              <w:top w:w="85" w:type="dxa"/>
              <w:left w:w="85" w:type="dxa"/>
              <w:bottom w:w="85" w:type="dxa"/>
              <w:right w:w="85" w:type="dxa"/>
            </w:tcMar>
          </w:tcPr>
          <w:p w14:paraId="5465DB8B" w14:textId="77777777" w:rsidR="000436AE" w:rsidRDefault="006D568F">
            <w:pPr>
              <w:spacing w:after="120"/>
              <w:rPr>
                <w:spacing w:val="-3"/>
                <w:sz w:val="20"/>
                <w:szCs w:val="20"/>
                <w:lang w:eastAsia="en-GB"/>
              </w:rPr>
            </w:pPr>
            <w:r>
              <w:rPr>
                <w:spacing w:val="-3"/>
                <w:sz w:val="20"/>
                <w:szCs w:val="20"/>
                <w:lang w:eastAsia="en-GB"/>
              </w:rPr>
              <w:t>2.1.18</w:t>
            </w:r>
          </w:p>
        </w:tc>
        <w:tc>
          <w:tcPr>
            <w:tcW w:w="558" w:type="pct"/>
            <w:tcMar>
              <w:top w:w="85" w:type="dxa"/>
              <w:left w:w="85" w:type="dxa"/>
              <w:bottom w:w="85" w:type="dxa"/>
              <w:right w:w="85" w:type="dxa"/>
            </w:tcMar>
          </w:tcPr>
          <w:p w14:paraId="62A45529" w14:textId="77777777" w:rsidR="000436AE" w:rsidRDefault="006D568F">
            <w:pPr>
              <w:spacing w:after="120"/>
              <w:rPr>
                <w:spacing w:val="-3"/>
                <w:sz w:val="20"/>
                <w:szCs w:val="20"/>
                <w:lang w:eastAsia="en-GB"/>
              </w:rPr>
            </w:pPr>
            <w:r>
              <w:rPr>
                <w:spacing w:val="-3"/>
                <w:sz w:val="20"/>
                <w:szCs w:val="20"/>
                <w:lang w:eastAsia="en-GB"/>
              </w:rPr>
              <w:t>Within 2WD of 2.1.17</w:t>
            </w:r>
          </w:p>
        </w:tc>
        <w:tc>
          <w:tcPr>
            <w:tcW w:w="1265" w:type="pct"/>
            <w:tcMar>
              <w:top w:w="85" w:type="dxa"/>
              <w:left w:w="85" w:type="dxa"/>
              <w:bottom w:w="85" w:type="dxa"/>
              <w:right w:w="85" w:type="dxa"/>
            </w:tcMar>
          </w:tcPr>
          <w:p w14:paraId="5563F4CA" w14:textId="77777777" w:rsidR="000436AE" w:rsidRDefault="006D568F">
            <w:pPr>
              <w:spacing w:after="120"/>
              <w:rPr>
                <w:spacing w:val="-3"/>
                <w:sz w:val="20"/>
                <w:szCs w:val="20"/>
                <w:lang w:eastAsia="en-GB"/>
              </w:rPr>
            </w:pPr>
            <w:r>
              <w:rPr>
                <w:spacing w:val="-3"/>
                <w:sz w:val="20"/>
                <w:szCs w:val="20"/>
                <w:lang w:eastAsia="en-GB"/>
              </w:rPr>
              <w:t>Notification of PAB’s decision to accept Qualification.</w:t>
            </w:r>
          </w:p>
          <w:p w14:paraId="76B2BCA0" w14:textId="77777777" w:rsidR="000436AE" w:rsidRDefault="006D568F">
            <w:pPr>
              <w:spacing w:after="0"/>
              <w:rPr>
                <w:spacing w:val="-3"/>
                <w:sz w:val="20"/>
                <w:szCs w:val="20"/>
                <w:lang w:eastAsia="en-GB"/>
              </w:rPr>
            </w:pPr>
            <w:r>
              <w:rPr>
                <w:spacing w:val="-3"/>
                <w:sz w:val="20"/>
                <w:szCs w:val="20"/>
                <w:lang w:eastAsia="en-GB"/>
              </w:rPr>
              <w:t>Advise CRA to add relevant information to CRS (except in the case of SVA Party Agents).</w:t>
            </w:r>
          </w:p>
        </w:tc>
        <w:tc>
          <w:tcPr>
            <w:tcW w:w="449" w:type="pct"/>
            <w:tcMar>
              <w:top w:w="85" w:type="dxa"/>
              <w:left w:w="85" w:type="dxa"/>
              <w:bottom w:w="85" w:type="dxa"/>
              <w:right w:w="85" w:type="dxa"/>
            </w:tcMar>
          </w:tcPr>
          <w:p w14:paraId="41FB3EC3"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5EA38366" w14:textId="77777777" w:rsidR="000436AE" w:rsidRDefault="006D568F">
            <w:pPr>
              <w:keepNext/>
              <w:spacing w:after="120"/>
              <w:rPr>
                <w:spacing w:val="-3"/>
                <w:sz w:val="20"/>
                <w:szCs w:val="20"/>
                <w:lang w:eastAsia="en-GB"/>
              </w:rPr>
            </w:pPr>
            <w:r>
              <w:rPr>
                <w:spacing w:val="-3"/>
                <w:sz w:val="20"/>
                <w:szCs w:val="20"/>
                <w:lang w:eastAsia="en-GB"/>
              </w:rPr>
              <w:t>All interested parties</w:t>
            </w:r>
          </w:p>
          <w:p w14:paraId="41F4C19D" w14:textId="77777777" w:rsidR="000436AE" w:rsidRDefault="006D568F">
            <w:pPr>
              <w:spacing w:after="120"/>
              <w:rPr>
                <w:spacing w:val="-3"/>
                <w:sz w:val="20"/>
                <w:szCs w:val="20"/>
                <w:lang w:eastAsia="en-GB"/>
              </w:rPr>
            </w:pPr>
            <w:r>
              <w:rPr>
                <w:spacing w:val="-3"/>
                <w:sz w:val="20"/>
                <w:szCs w:val="20"/>
                <w:lang w:eastAsia="en-GB"/>
              </w:rPr>
              <w:t>Applicant</w:t>
            </w:r>
          </w:p>
          <w:p w14:paraId="65B46A8A" w14:textId="77777777" w:rsidR="000436AE" w:rsidRDefault="006D568F">
            <w:pPr>
              <w:spacing w:after="120"/>
              <w:rPr>
                <w:spacing w:val="-3"/>
                <w:sz w:val="20"/>
                <w:szCs w:val="20"/>
                <w:lang w:eastAsia="en-GB"/>
              </w:rPr>
            </w:pPr>
            <w:r>
              <w:rPr>
                <w:spacing w:val="-3"/>
                <w:sz w:val="20"/>
                <w:szCs w:val="20"/>
                <w:lang w:eastAsia="en-GB"/>
              </w:rPr>
              <w:t>CRA</w:t>
            </w:r>
          </w:p>
        </w:tc>
        <w:tc>
          <w:tcPr>
            <w:tcW w:w="1214" w:type="pct"/>
            <w:tcMar>
              <w:top w:w="85" w:type="dxa"/>
              <w:left w:w="85" w:type="dxa"/>
              <w:bottom w:w="85" w:type="dxa"/>
              <w:right w:w="85" w:type="dxa"/>
            </w:tcMar>
          </w:tcPr>
          <w:p w14:paraId="55682D69" w14:textId="77777777" w:rsidR="000436AE" w:rsidRDefault="006D568F">
            <w:pPr>
              <w:spacing w:after="120"/>
              <w:rPr>
                <w:spacing w:val="-3"/>
                <w:sz w:val="20"/>
                <w:szCs w:val="20"/>
                <w:lang w:eastAsia="en-GB"/>
              </w:rPr>
            </w:pPr>
            <w:r>
              <w:rPr>
                <w:spacing w:val="-3"/>
                <w:sz w:val="20"/>
                <w:szCs w:val="20"/>
                <w:lang w:eastAsia="en-GB"/>
              </w:rPr>
              <w:t>PAB Decision.</w:t>
            </w:r>
          </w:p>
        </w:tc>
        <w:tc>
          <w:tcPr>
            <w:tcW w:w="654" w:type="pct"/>
            <w:tcMar>
              <w:top w:w="85" w:type="dxa"/>
              <w:left w:w="85" w:type="dxa"/>
              <w:bottom w:w="85" w:type="dxa"/>
              <w:right w:w="85" w:type="dxa"/>
            </w:tcMar>
          </w:tcPr>
          <w:p w14:paraId="18A309F6"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7E7E30DE" w14:textId="77777777">
        <w:trPr>
          <w:cantSplit/>
        </w:trPr>
        <w:tc>
          <w:tcPr>
            <w:tcW w:w="462" w:type="pct"/>
            <w:tcMar>
              <w:top w:w="85" w:type="dxa"/>
              <w:left w:w="85" w:type="dxa"/>
              <w:bottom w:w="85" w:type="dxa"/>
              <w:right w:w="85" w:type="dxa"/>
            </w:tcMar>
          </w:tcPr>
          <w:p w14:paraId="453B255F" w14:textId="77777777" w:rsidR="000436AE" w:rsidRDefault="006D568F">
            <w:pPr>
              <w:spacing w:after="0"/>
              <w:rPr>
                <w:spacing w:val="-3"/>
                <w:sz w:val="20"/>
                <w:szCs w:val="20"/>
                <w:lang w:eastAsia="en-GB"/>
              </w:rPr>
            </w:pPr>
            <w:r>
              <w:rPr>
                <w:spacing w:val="-3"/>
                <w:sz w:val="20"/>
                <w:szCs w:val="20"/>
                <w:lang w:eastAsia="en-GB"/>
              </w:rPr>
              <w:t>2.1.19</w:t>
            </w:r>
          </w:p>
        </w:tc>
        <w:tc>
          <w:tcPr>
            <w:tcW w:w="558" w:type="pct"/>
            <w:tcMar>
              <w:top w:w="85" w:type="dxa"/>
              <w:left w:w="85" w:type="dxa"/>
              <w:bottom w:w="85" w:type="dxa"/>
              <w:right w:w="85" w:type="dxa"/>
            </w:tcMar>
          </w:tcPr>
          <w:p w14:paraId="09158F86" w14:textId="77777777" w:rsidR="000436AE" w:rsidRDefault="006D568F">
            <w:pPr>
              <w:spacing w:after="0"/>
              <w:rPr>
                <w:spacing w:val="-3"/>
                <w:sz w:val="20"/>
                <w:szCs w:val="20"/>
                <w:lang w:eastAsia="en-GB"/>
              </w:rPr>
            </w:pPr>
            <w:r>
              <w:rPr>
                <w:spacing w:val="-3"/>
                <w:sz w:val="20"/>
                <w:szCs w:val="20"/>
                <w:lang w:eastAsia="en-GB"/>
              </w:rPr>
              <w:t>At any point after 2.1.2</w:t>
            </w:r>
          </w:p>
        </w:tc>
        <w:tc>
          <w:tcPr>
            <w:tcW w:w="1265" w:type="pct"/>
            <w:tcMar>
              <w:top w:w="85" w:type="dxa"/>
              <w:left w:w="85" w:type="dxa"/>
              <w:bottom w:w="85" w:type="dxa"/>
              <w:right w:w="85" w:type="dxa"/>
            </w:tcMar>
          </w:tcPr>
          <w:p w14:paraId="1B2FAB46" w14:textId="77777777" w:rsidR="000436AE" w:rsidRDefault="006D568F">
            <w:pPr>
              <w:spacing w:after="0"/>
              <w:rPr>
                <w:spacing w:val="-3"/>
                <w:sz w:val="20"/>
                <w:szCs w:val="20"/>
                <w:lang w:eastAsia="en-GB"/>
              </w:rPr>
            </w:pPr>
            <w:r>
              <w:rPr>
                <w:spacing w:val="-3"/>
                <w:sz w:val="20"/>
                <w:szCs w:val="20"/>
                <w:lang w:eastAsia="en-GB"/>
              </w:rPr>
              <w:t>Applicant or Qualified Person may commence with MDD change request process</w:t>
            </w:r>
            <w:r>
              <w:rPr>
                <w:rStyle w:val="FootnoteReference"/>
                <w:spacing w:val="-3"/>
                <w:sz w:val="20"/>
                <w:szCs w:val="20"/>
                <w:lang w:eastAsia="en-GB"/>
              </w:rPr>
              <w:footnoteReference w:id="10"/>
            </w:r>
            <w:r>
              <w:rPr>
                <w:spacing w:val="-3"/>
                <w:sz w:val="20"/>
                <w:szCs w:val="20"/>
                <w:lang w:eastAsia="en-GB"/>
              </w:rPr>
              <w:t>.</w:t>
            </w:r>
          </w:p>
        </w:tc>
        <w:tc>
          <w:tcPr>
            <w:tcW w:w="449" w:type="pct"/>
            <w:tcMar>
              <w:top w:w="85" w:type="dxa"/>
              <w:left w:w="85" w:type="dxa"/>
              <w:bottom w:w="85" w:type="dxa"/>
              <w:right w:w="85" w:type="dxa"/>
            </w:tcMar>
          </w:tcPr>
          <w:p w14:paraId="0ECA5AA0" w14:textId="77777777" w:rsidR="000436AE" w:rsidRDefault="006D568F">
            <w:pPr>
              <w:spacing w:after="0"/>
              <w:rPr>
                <w:spacing w:val="-3"/>
                <w:sz w:val="20"/>
                <w:szCs w:val="20"/>
                <w:lang w:eastAsia="en-GB"/>
              </w:rPr>
            </w:pPr>
            <w:r>
              <w:rPr>
                <w:spacing w:val="-3"/>
                <w:sz w:val="20"/>
                <w:szCs w:val="20"/>
                <w:lang w:eastAsia="en-GB"/>
              </w:rPr>
              <w:t>Applicant / Qualified Person</w:t>
            </w:r>
          </w:p>
        </w:tc>
        <w:tc>
          <w:tcPr>
            <w:tcW w:w="398" w:type="pct"/>
            <w:tcMar>
              <w:top w:w="85" w:type="dxa"/>
              <w:left w:w="85" w:type="dxa"/>
              <w:bottom w:w="85" w:type="dxa"/>
              <w:right w:w="85" w:type="dxa"/>
            </w:tcMar>
          </w:tcPr>
          <w:p w14:paraId="04035677" w14:textId="77777777" w:rsidR="000436AE" w:rsidRDefault="006D568F">
            <w:pPr>
              <w:keepNext/>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0F18B866" w14:textId="77777777" w:rsidR="000436AE" w:rsidRDefault="006D568F">
            <w:pPr>
              <w:spacing w:after="0"/>
              <w:rPr>
                <w:spacing w:val="-3"/>
                <w:sz w:val="20"/>
                <w:szCs w:val="20"/>
                <w:lang w:eastAsia="en-GB"/>
              </w:rPr>
            </w:pPr>
            <w:r>
              <w:rPr>
                <w:spacing w:val="-3"/>
                <w:sz w:val="20"/>
                <w:szCs w:val="20"/>
                <w:lang w:eastAsia="en-GB"/>
              </w:rPr>
              <w:t>MDD change request form F509/01 in accordance with BSCP509</w:t>
            </w:r>
          </w:p>
        </w:tc>
        <w:tc>
          <w:tcPr>
            <w:tcW w:w="654" w:type="pct"/>
            <w:tcMar>
              <w:top w:w="85" w:type="dxa"/>
              <w:left w:w="85" w:type="dxa"/>
              <w:bottom w:w="85" w:type="dxa"/>
              <w:right w:w="85" w:type="dxa"/>
            </w:tcMar>
          </w:tcPr>
          <w:p w14:paraId="4266D821" w14:textId="77777777" w:rsidR="000436AE" w:rsidRDefault="006D568F">
            <w:pPr>
              <w:spacing w:after="0"/>
              <w:rPr>
                <w:spacing w:val="-3"/>
                <w:sz w:val="20"/>
                <w:szCs w:val="20"/>
                <w:lang w:eastAsia="en-GB"/>
              </w:rPr>
            </w:pPr>
            <w:r>
              <w:rPr>
                <w:spacing w:val="-3"/>
                <w:sz w:val="20"/>
                <w:szCs w:val="20"/>
                <w:lang w:eastAsia="en-GB"/>
              </w:rPr>
              <w:t>Email / Fax.</w:t>
            </w:r>
          </w:p>
        </w:tc>
      </w:tr>
      <w:tr w:rsidR="000436AE" w14:paraId="2CA7F20F" w14:textId="77777777">
        <w:trPr>
          <w:cantSplit/>
        </w:trPr>
        <w:tc>
          <w:tcPr>
            <w:tcW w:w="462" w:type="pct"/>
            <w:tcMar>
              <w:top w:w="85" w:type="dxa"/>
              <w:left w:w="85" w:type="dxa"/>
              <w:bottom w:w="85" w:type="dxa"/>
              <w:right w:w="85" w:type="dxa"/>
            </w:tcMar>
          </w:tcPr>
          <w:p w14:paraId="4A25AE68" w14:textId="77777777" w:rsidR="000436AE" w:rsidRDefault="006D568F">
            <w:pPr>
              <w:spacing w:after="0"/>
              <w:rPr>
                <w:spacing w:val="-3"/>
                <w:sz w:val="20"/>
                <w:szCs w:val="20"/>
                <w:lang w:eastAsia="en-GB"/>
              </w:rPr>
            </w:pPr>
            <w:r>
              <w:rPr>
                <w:spacing w:val="-3"/>
                <w:sz w:val="20"/>
                <w:szCs w:val="20"/>
                <w:lang w:eastAsia="en-GB"/>
              </w:rPr>
              <w:t>2.1.20</w:t>
            </w:r>
          </w:p>
        </w:tc>
        <w:tc>
          <w:tcPr>
            <w:tcW w:w="558" w:type="pct"/>
            <w:tcMar>
              <w:top w:w="85" w:type="dxa"/>
              <w:left w:w="85" w:type="dxa"/>
              <w:bottom w:w="85" w:type="dxa"/>
              <w:right w:w="85" w:type="dxa"/>
            </w:tcMar>
          </w:tcPr>
          <w:p w14:paraId="22A0AC11" w14:textId="77777777" w:rsidR="000436AE" w:rsidRDefault="006D568F">
            <w:pPr>
              <w:spacing w:after="0"/>
              <w:rPr>
                <w:spacing w:val="-3"/>
                <w:sz w:val="20"/>
                <w:szCs w:val="20"/>
                <w:lang w:eastAsia="en-GB"/>
              </w:rPr>
            </w:pPr>
            <w:r>
              <w:rPr>
                <w:spacing w:val="-3"/>
                <w:sz w:val="20"/>
                <w:szCs w:val="20"/>
                <w:lang w:eastAsia="en-GB"/>
              </w:rPr>
              <w:t>After PAB decision</w:t>
            </w:r>
          </w:p>
        </w:tc>
        <w:tc>
          <w:tcPr>
            <w:tcW w:w="1265" w:type="pct"/>
            <w:tcMar>
              <w:top w:w="85" w:type="dxa"/>
              <w:left w:w="85" w:type="dxa"/>
              <w:bottom w:w="85" w:type="dxa"/>
              <w:right w:w="85" w:type="dxa"/>
            </w:tcMar>
          </w:tcPr>
          <w:p w14:paraId="08F5CB51" w14:textId="77777777" w:rsidR="000436AE" w:rsidRDefault="006D568F">
            <w:pPr>
              <w:spacing w:after="0"/>
              <w:rPr>
                <w:spacing w:val="-3"/>
                <w:sz w:val="20"/>
                <w:szCs w:val="20"/>
                <w:lang w:eastAsia="en-GB"/>
              </w:rPr>
            </w:pPr>
            <w:r>
              <w:rPr>
                <w:spacing w:val="-3"/>
                <w:sz w:val="20"/>
                <w:szCs w:val="20"/>
                <w:lang w:eastAsia="en-GB"/>
              </w:rPr>
              <w:t>Raise MDD Change Request to add Qualified Person information to MDD database in accordance with BSCP509.</w:t>
            </w:r>
          </w:p>
        </w:tc>
        <w:tc>
          <w:tcPr>
            <w:tcW w:w="449" w:type="pct"/>
            <w:tcMar>
              <w:top w:w="85" w:type="dxa"/>
              <w:left w:w="85" w:type="dxa"/>
              <w:bottom w:w="85" w:type="dxa"/>
              <w:right w:w="85" w:type="dxa"/>
            </w:tcMar>
          </w:tcPr>
          <w:p w14:paraId="58858C4F" w14:textId="77777777"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1664A125" w14:textId="77777777" w:rsidR="000436AE" w:rsidRDefault="006D568F">
            <w:pPr>
              <w:keepNext/>
              <w:spacing w:after="0"/>
              <w:rPr>
                <w:spacing w:val="-3"/>
                <w:sz w:val="20"/>
                <w:szCs w:val="20"/>
                <w:lang w:eastAsia="en-GB"/>
              </w:rPr>
            </w:pPr>
            <w:r>
              <w:rPr>
                <w:spacing w:val="-3"/>
                <w:sz w:val="20"/>
                <w:szCs w:val="20"/>
                <w:lang w:eastAsia="en-GB"/>
              </w:rPr>
              <w:t>SVAA</w:t>
            </w:r>
          </w:p>
        </w:tc>
        <w:tc>
          <w:tcPr>
            <w:tcW w:w="1214" w:type="pct"/>
            <w:tcMar>
              <w:top w:w="85" w:type="dxa"/>
              <w:left w:w="85" w:type="dxa"/>
              <w:bottom w:w="85" w:type="dxa"/>
              <w:right w:w="85" w:type="dxa"/>
            </w:tcMar>
          </w:tcPr>
          <w:p w14:paraId="2D86D83E" w14:textId="77777777" w:rsidR="000436AE" w:rsidRDefault="006D568F">
            <w:pPr>
              <w:spacing w:after="0"/>
              <w:rPr>
                <w:spacing w:val="-3"/>
                <w:sz w:val="20"/>
                <w:szCs w:val="20"/>
                <w:lang w:eastAsia="en-GB"/>
              </w:rPr>
            </w:pPr>
            <w:r>
              <w:rPr>
                <w:spacing w:val="-3"/>
                <w:sz w:val="20"/>
                <w:szCs w:val="20"/>
                <w:lang w:eastAsia="en-GB"/>
              </w:rPr>
              <w:t>PAB decision on Qualification Approval.</w:t>
            </w:r>
          </w:p>
        </w:tc>
        <w:tc>
          <w:tcPr>
            <w:tcW w:w="654" w:type="pct"/>
            <w:tcMar>
              <w:top w:w="85" w:type="dxa"/>
              <w:left w:w="85" w:type="dxa"/>
              <w:bottom w:w="85" w:type="dxa"/>
              <w:right w:w="85" w:type="dxa"/>
            </w:tcMar>
          </w:tcPr>
          <w:p w14:paraId="29228729" w14:textId="77777777" w:rsidR="000436AE" w:rsidRDefault="006D568F">
            <w:pPr>
              <w:spacing w:after="0"/>
              <w:rPr>
                <w:spacing w:val="-3"/>
                <w:sz w:val="20"/>
                <w:szCs w:val="20"/>
                <w:lang w:eastAsia="en-GB"/>
              </w:rPr>
            </w:pPr>
            <w:r>
              <w:rPr>
                <w:spacing w:val="-3"/>
                <w:sz w:val="20"/>
                <w:szCs w:val="20"/>
                <w:lang w:eastAsia="en-GB"/>
              </w:rPr>
              <w:t>As per BSCP509.</w:t>
            </w:r>
          </w:p>
        </w:tc>
      </w:tr>
      <w:tr w:rsidR="000436AE" w14:paraId="78C41B1D" w14:textId="77777777">
        <w:trPr>
          <w:cantSplit/>
        </w:trPr>
        <w:tc>
          <w:tcPr>
            <w:tcW w:w="462" w:type="pct"/>
            <w:tcMar>
              <w:top w:w="85" w:type="dxa"/>
              <w:left w:w="85" w:type="dxa"/>
              <w:bottom w:w="85" w:type="dxa"/>
              <w:right w:w="85" w:type="dxa"/>
            </w:tcMar>
          </w:tcPr>
          <w:p w14:paraId="41FDEBD6" w14:textId="77777777" w:rsidR="000436AE" w:rsidRDefault="006D568F">
            <w:pPr>
              <w:spacing w:after="120"/>
              <w:rPr>
                <w:spacing w:val="-3"/>
                <w:sz w:val="20"/>
                <w:szCs w:val="20"/>
                <w:lang w:eastAsia="en-GB"/>
              </w:rPr>
            </w:pPr>
            <w:r>
              <w:rPr>
                <w:spacing w:val="-3"/>
                <w:sz w:val="20"/>
                <w:szCs w:val="20"/>
                <w:lang w:eastAsia="en-GB"/>
              </w:rPr>
              <w:t>2.1.21</w:t>
            </w:r>
          </w:p>
        </w:tc>
        <w:tc>
          <w:tcPr>
            <w:tcW w:w="558" w:type="pct"/>
            <w:tcMar>
              <w:top w:w="85" w:type="dxa"/>
              <w:left w:w="85" w:type="dxa"/>
              <w:bottom w:w="85" w:type="dxa"/>
              <w:right w:w="85" w:type="dxa"/>
            </w:tcMar>
          </w:tcPr>
          <w:p w14:paraId="454D4809" w14:textId="77777777" w:rsidR="000436AE" w:rsidRDefault="006D568F">
            <w:pPr>
              <w:spacing w:after="120"/>
              <w:rPr>
                <w:spacing w:val="-3"/>
                <w:sz w:val="20"/>
                <w:szCs w:val="20"/>
                <w:lang w:eastAsia="en-GB"/>
              </w:rPr>
            </w:pPr>
            <w:r>
              <w:rPr>
                <w:spacing w:val="-3"/>
                <w:sz w:val="20"/>
                <w:szCs w:val="20"/>
                <w:lang w:eastAsia="en-GB"/>
              </w:rPr>
              <w:t>Within 5 WD of 2.1.17 (if Qualification deferred)</w:t>
            </w:r>
          </w:p>
        </w:tc>
        <w:tc>
          <w:tcPr>
            <w:tcW w:w="1265" w:type="pct"/>
            <w:tcMar>
              <w:top w:w="85" w:type="dxa"/>
              <w:left w:w="85" w:type="dxa"/>
              <w:bottom w:w="85" w:type="dxa"/>
              <w:right w:w="85" w:type="dxa"/>
            </w:tcMar>
          </w:tcPr>
          <w:p w14:paraId="40D14C33" w14:textId="77777777" w:rsidR="000436AE" w:rsidRDefault="006D568F">
            <w:pPr>
              <w:spacing w:after="120"/>
              <w:rPr>
                <w:spacing w:val="-3"/>
                <w:sz w:val="20"/>
                <w:szCs w:val="20"/>
                <w:lang w:eastAsia="en-GB"/>
              </w:rPr>
            </w:pPr>
            <w:r>
              <w:rPr>
                <w:spacing w:val="-3"/>
                <w:sz w:val="20"/>
                <w:szCs w:val="20"/>
                <w:lang w:eastAsia="en-GB"/>
              </w:rPr>
              <w:t>Applicant informed in writing of the rationale for the decision.</w:t>
            </w:r>
          </w:p>
          <w:p w14:paraId="38650C95" w14:textId="77777777" w:rsidR="000436AE" w:rsidRDefault="006D568F">
            <w:pPr>
              <w:spacing w:after="120"/>
              <w:rPr>
                <w:spacing w:val="-3"/>
                <w:sz w:val="20"/>
                <w:szCs w:val="20"/>
                <w:lang w:eastAsia="en-GB"/>
              </w:rPr>
            </w:pPr>
            <w:r>
              <w:rPr>
                <w:spacing w:val="-3"/>
                <w:sz w:val="20"/>
                <w:szCs w:val="20"/>
                <w:lang w:eastAsia="en-GB"/>
              </w:rPr>
              <w:t>BSCCo to provide guidance, assistance and clarification to the Applicant as to why its Application was deferred.</w:t>
            </w:r>
          </w:p>
          <w:p w14:paraId="17A0719E" w14:textId="77777777" w:rsidR="000436AE" w:rsidRDefault="006D568F">
            <w:pPr>
              <w:spacing w:after="0"/>
              <w:rPr>
                <w:spacing w:val="-3"/>
                <w:sz w:val="20"/>
                <w:szCs w:val="20"/>
                <w:lang w:eastAsia="en-GB"/>
              </w:rPr>
            </w:pPr>
            <w:r>
              <w:rPr>
                <w:spacing w:val="-3"/>
                <w:sz w:val="20"/>
                <w:szCs w:val="20"/>
                <w:lang w:eastAsia="en-GB"/>
              </w:rPr>
              <w:t>Proceed to 2.1.6.</w:t>
            </w:r>
          </w:p>
        </w:tc>
        <w:tc>
          <w:tcPr>
            <w:tcW w:w="449" w:type="pct"/>
            <w:tcMar>
              <w:top w:w="85" w:type="dxa"/>
              <w:left w:w="85" w:type="dxa"/>
              <w:bottom w:w="85" w:type="dxa"/>
              <w:right w:w="85" w:type="dxa"/>
            </w:tcMar>
          </w:tcPr>
          <w:p w14:paraId="01338ACD"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31608A21" w14:textId="77777777"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5F9FDB8B" w14:textId="77777777" w:rsidR="000436AE" w:rsidRDefault="006D568F">
            <w:pPr>
              <w:spacing w:after="120"/>
              <w:rPr>
                <w:spacing w:val="-3"/>
                <w:sz w:val="20"/>
                <w:szCs w:val="20"/>
                <w:lang w:eastAsia="en-GB"/>
              </w:rPr>
            </w:pPr>
            <w:r>
              <w:rPr>
                <w:spacing w:val="-3"/>
                <w:sz w:val="20"/>
                <w:szCs w:val="20"/>
                <w:lang w:eastAsia="en-GB"/>
              </w:rPr>
              <w:t>Areas of the SAD that are not acceptable and/or other areas which require further testing or evidence to be provided as determined by the PAB.</w:t>
            </w:r>
          </w:p>
        </w:tc>
        <w:tc>
          <w:tcPr>
            <w:tcW w:w="654" w:type="pct"/>
            <w:tcMar>
              <w:top w:w="85" w:type="dxa"/>
              <w:left w:w="85" w:type="dxa"/>
              <w:bottom w:w="85" w:type="dxa"/>
              <w:right w:w="85" w:type="dxa"/>
            </w:tcMar>
          </w:tcPr>
          <w:p w14:paraId="12B65ABF" w14:textId="77777777" w:rsidR="000436AE" w:rsidRDefault="006D568F">
            <w:pPr>
              <w:spacing w:after="120"/>
              <w:rPr>
                <w:spacing w:val="-3"/>
                <w:sz w:val="20"/>
                <w:szCs w:val="20"/>
                <w:lang w:eastAsia="en-GB"/>
              </w:rPr>
            </w:pPr>
            <w:r>
              <w:rPr>
                <w:spacing w:val="-3"/>
                <w:sz w:val="20"/>
                <w:szCs w:val="20"/>
                <w:lang w:eastAsia="en-GB"/>
              </w:rPr>
              <w:t>Written Confirmation</w:t>
            </w:r>
          </w:p>
        </w:tc>
      </w:tr>
    </w:tbl>
    <w:p w14:paraId="16511D8D" w14:textId="77777777" w:rsidR="000436AE" w:rsidRDefault="000436AE">
      <w:bookmarkStart w:id="407" w:name="_Toc144881576"/>
      <w:bookmarkStart w:id="408" w:name="_Toc144881891"/>
      <w:bookmarkStart w:id="409" w:name="_Toc144882204"/>
      <w:bookmarkStart w:id="410" w:name="_Toc144883526"/>
      <w:bookmarkStart w:id="411" w:name="_Toc144881577"/>
      <w:bookmarkStart w:id="412" w:name="_Toc144881892"/>
      <w:bookmarkStart w:id="413" w:name="_Toc144882205"/>
      <w:bookmarkStart w:id="414" w:name="_Toc144883527"/>
      <w:bookmarkStart w:id="415" w:name="_Toc144881578"/>
      <w:bookmarkStart w:id="416" w:name="_Toc144881893"/>
      <w:bookmarkStart w:id="417" w:name="_Toc144882206"/>
      <w:bookmarkStart w:id="418" w:name="_Toc144883528"/>
      <w:bookmarkStart w:id="419" w:name="_Toc144881579"/>
      <w:bookmarkStart w:id="420" w:name="_Toc144881894"/>
      <w:bookmarkStart w:id="421" w:name="_Toc144882207"/>
      <w:bookmarkStart w:id="422" w:name="_Toc144883529"/>
      <w:bookmarkStart w:id="423" w:name="_Toc144881581"/>
      <w:bookmarkStart w:id="424" w:name="_Toc144881896"/>
      <w:bookmarkStart w:id="425" w:name="_Toc144882209"/>
      <w:bookmarkStart w:id="426" w:name="_Toc144881582"/>
      <w:bookmarkStart w:id="427" w:name="_Toc144881897"/>
      <w:bookmarkStart w:id="428" w:name="_Toc144882210"/>
      <w:bookmarkStart w:id="429" w:name="_Toc144882499"/>
      <w:bookmarkStart w:id="430" w:name="_Toc144881584"/>
      <w:bookmarkStart w:id="431" w:name="_Toc144881899"/>
      <w:bookmarkStart w:id="432" w:name="_Toc144882212"/>
      <w:bookmarkStart w:id="433" w:name="_Toc144882500"/>
      <w:bookmarkStart w:id="434" w:name="_Toc144882501"/>
      <w:bookmarkStart w:id="435" w:name="_Toc144882574"/>
      <w:bookmarkStart w:id="436" w:name="_Toc144882575"/>
      <w:bookmarkStart w:id="437" w:name="_Toc144882668"/>
      <w:bookmarkStart w:id="438" w:name="_Toc144882701"/>
      <w:bookmarkStart w:id="439" w:name="_Toc144881587"/>
      <w:bookmarkStart w:id="440" w:name="_Toc144881902"/>
      <w:bookmarkStart w:id="441" w:name="_Toc144882215"/>
      <w:bookmarkStart w:id="442" w:name="_Toc144882702"/>
      <w:bookmarkStart w:id="443" w:name="_Toc144881588"/>
      <w:bookmarkStart w:id="444" w:name="_Toc144881903"/>
      <w:bookmarkStart w:id="445" w:name="_Toc144882216"/>
      <w:bookmarkStart w:id="446" w:name="_Toc144882703"/>
      <w:bookmarkStart w:id="447" w:name="_Toc144881589"/>
      <w:bookmarkStart w:id="448" w:name="_Toc144881904"/>
      <w:bookmarkStart w:id="449" w:name="_Toc144882217"/>
      <w:bookmarkStart w:id="450" w:name="_Toc144882704"/>
      <w:bookmarkStart w:id="451" w:name="_Toc144881590"/>
      <w:bookmarkStart w:id="452" w:name="_Toc144881905"/>
      <w:bookmarkStart w:id="453" w:name="_Toc144882218"/>
      <w:bookmarkStart w:id="454" w:name="_Toc144882705"/>
      <w:bookmarkStart w:id="455" w:name="_Toc144881591"/>
      <w:bookmarkStart w:id="456" w:name="_Toc144881906"/>
      <w:bookmarkStart w:id="457" w:name="_Toc144882219"/>
      <w:bookmarkStart w:id="458" w:name="_Toc144882706"/>
      <w:bookmarkStart w:id="459" w:name="_Toc144881592"/>
      <w:bookmarkStart w:id="460" w:name="_Toc144881907"/>
      <w:bookmarkStart w:id="461" w:name="_Toc144882220"/>
      <w:bookmarkStart w:id="462" w:name="_Toc144882707"/>
      <w:bookmarkStart w:id="463" w:name="_Toc144881593"/>
      <w:bookmarkStart w:id="464" w:name="_Toc144881908"/>
      <w:bookmarkStart w:id="465" w:name="_Toc144882221"/>
      <w:bookmarkStart w:id="466" w:name="_Toc144882708"/>
      <w:bookmarkStart w:id="467" w:name="_Toc144881594"/>
      <w:bookmarkStart w:id="468" w:name="_Toc144881909"/>
      <w:bookmarkStart w:id="469" w:name="_Toc144882222"/>
      <w:bookmarkStart w:id="470" w:name="_Toc144882709"/>
      <w:bookmarkStart w:id="471" w:name="_Toc144881595"/>
      <w:bookmarkStart w:id="472" w:name="_Toc144881910"/>
      <w:bookmarkStart w:id="473" w:name="_Toc144882223"/>
      <w:bookmarkStart w:id="474" w:name="_Toc144882710"/>
      <w:bookmarkStart w:id="475" w:name="_Toc144881596"/>
      <w:bookmarkStart w:id="476" w:name="_Toc144881911"/>
      <w:bookmarkStart w:id="477" w:name="_Toc144882224"/>
      <w:bookmarkStart w:id="478" w:name="_Toc144882711"/>
      <w:bookmarkStart w:id="479" w:name="_Toc144881597"/>
      <w:bookmarkStart w:id="480" w:name="_Toc144881912"/>
      <w:bookmarkStart w:id="481" w:name="_Toc144882225"/>
      <w:bookmarkStart w:id="482" w:name="_Toc144882712"/>
      <w:bookmarkStart w:id="483" w:name="_Toc144881614"/>
      <w:bookmarkStart w:id="484" w:name="_Toc144881929"/>
      <w:bookmarkStart w:id="485" w:name="_Toc144882242"/>
      <w:bookmarkStart w:id="486" w:name="_Toc144882729"/>
      <w:bookmarkStart w:id="487" w:name="_Toc144881615"/>
      <w:bookmarkStart w:id="488" w:name="_Toc144881930"/>
      <w:bookmarkStart w:id="489" w:name="_Toc144882243"/>
      <w:bookmarkStart w:id="490" w:name="_Toc144882730"/>
      <w:bookmarkStart w:id="491" w:name="_Toc144881616"/>
      <w:bookmarkStart w:id="492" w:name="_Toc144881931"/>
      <w:bookmarkStart w:id="493" w:name="_Toc144882244"/>
      <w:bookmarkStart w:id="494" w:name="_Toc144882731"/>
      <w:bookmarkStart w:id="495" w:name="_Toc144881617"/>
      <w:bookmarkStart w:id="496" w:name="_Toc144881932"/>
      <w:bookmarkStart w:id="497" w:name="_Toc144882245"/>
      <w:bookmarkStart w:id="498" w:name="_Toc144882732"/>
      <w:bookmarkStart w:id="499" w:name="_Toc144881618"/>
      <w:bookmarkStart w:id="500" w:name="_Toc144881933"/>
      <w:bookmarkStart w:id="501" w:name="_Toc144882246"/>
      <w:bookmarkStart w:id="502" w:name="_Toc144882733"/>
      <w:bookmarkStart w:id="503" w:name="_Toc144881619"/>
      <w:bookmarkStart w:id="504" w:name="_Toc144881934"/>
      <w:bookmarkStart w:id="505" w:name="_Toc144882247"/>
      <w:bookmarkStart w:id="506" w:name="_Toc144882734"/>
      <w:bookmarkStart w:id="507" w:name="_Toc144881620"/>
      <w:bookmarkStart w:id="508" w:name="_Toc144881935"/>
      <w:bookmarkStart w:id="509" w:name="_Toc144882248"/>
      <w:bookmarkStart w:id="510" w:name="_Toc144882735"/>
      <w:bookmarkStart w:id="511" w:name="_Toc144881621"/>
      <w:bookmarkStart w:id="512" w:name="_Toc144881936"/>
      <w:bookmarkStart w:id="513" w:name="_Toc144882249"/>
      <w:bookmarkStart w:id="514" w:name="_Toc144882736"/>
      <w:bookmarkStart w:id="515" w:name="_Toc144881622"/>
      <w:bookmarkStart w:id="516" w:name="_Toc144881937"/>
      <w:bookmarkStart w:id="517" w:name="_Toc144882250"/>
      <w:bookmarkStart w:id="518" w:name="_Toc144882737"/>
      <w:bookmarkStart w:id="519" w:name="_Toc144881623"/>
      <w:bookmarkStart w:id="520" w:name="_Toc144881938"/>
      <w:bookmarkStart w:id="521" w:name="_Toc144882251"/>
      <w:bookmarkStart w:id="522" w:name="_Toc144882738"/>
      <w:bookmarkStart w:id="523" w:name="_Toc144881624"/>
      <w:bookmarkStart w:id="524" w:name="_Toc144881939"/>
      <w:bookmarkStart w:id="525" w:name="_Toc144882252"/>
      <w:bookmarkStart w:id="526" w:name="_Toc144882739"/>
      <w:bookmarkStart w:id="527" w:name="_Toc144881625"/>
      <w:bookmarkStart w:id="528" w:name="_Toc144881940"/>
      <w:bookmarkStart w:id="529" w:name="_Toc144882253"/>
      <w:bookmarkStart w:id="530" w:name="_Toc144882740"/>
      <w:bookmarkStart w:id="531" w:name="_Toc144881626"/>
      <w:bookmarkStart w:id="532" w:name="_Toc144881941"/>
      <w:bookmarkStart w:id="533" w:name="_Toc144882254"/>
      <w:bookmarkStart w:id="534" w:name="_Toc144882741"/>
      <w:bookmarkStart w:id="535" w:name="_Toc144881627"/>
      <w:bookmarkStart w:id="536" w:name="_Toc144881942"/>
      <w:bookmarkStart w:id="537" w:name="_Toc144882255"/>
      <w:bookmarkStart w:id="538" w:name="_Toc144882742"/>
      <w:bookmarkStart w:id="539" w:name="_Toc144881628"/>
      <w:bookmarkStart w:id="540" w:name="_Toc144881943"/>
      <w:bookmarkStart w:id="541" w:name="_Toc144882256"/>
      <w:bookmarkStart w:id="542" w:name="_Toc144882743"/>
      <w:bookmarkStart w:id="543" w:name="_Toc144881629"/>
      <w:bookmarkStart w:id="544" w:name="_Toc144881944"/>
      <w:bookmarkStart w:id="545" w:name="_Toc144882257"/>
      <w:bookmarkStart w:id="546" w:name="_Toc144882744"/>
      <w:bookmarkStart w:id="547" w:name="_Toc144881630"/>
      <w:bookmarkStart w:id="548" w:name="_Toc144881945"/>
      <w:bookmarkStart w:id="549" w:name="_Toc144882258"/>
      <w:bookmarkStart w:id="550" w:name="_Toc144882745"/>
      <w:bookmarkStart w:id="551" w:name="_Toc144881631"/>
      <w:bookmarkStart w:id="552" w:name="_Toc144881946"/>
      <w:bookmarkStart w:id="553" w:name="_Toc144882259"/>
      <w:bookmarkStart w:id="554" w:name="_Toc144882746"/>
      <w:bookmarkStart w:id="555" w:name="_Toc144881632"/>
      <w:bookmarkStart w:id="556" w:name="_Toc144881947"/>
      <w:bookmarkStart w:id="557" w:name="_Toc144882260"/>
      <w:bookmarkStart w:id="558" w:name="_Toc144882747"/>
      <w:bookmarkStart w:id="559" w:name="_Toc144881633"/>
      <w:bookmarkStart w:id="560" w:name="_Toc144881948"/>
      <w:bookmarkStart w:id="561" w:name="_Toc144882261"/>
      <w:bookmarkStart w:id="562" w:name="_Toc144882748"/>
      <w:bookmarkStart w:id="563" w:name="_Toc144881634"/>
      <w:bookmarkStart w:id="564" w:name="_Toc144881949"/>
      <w:bookmarkStart w:id="565" w:name="_Toc144882262"/>
      <w:bookmarkStart w:id="566" w:name="_Toc144882749"/>
      <w:bookmarkStart w:id="567" w:name="_Toc144881635"/>
      <w:bookmarkStart w:id="568" w:name="_Toc144881950"/>
      <w:bookmarkStart w:id="569" w:name="_Toc144882263"/>
      <w:bookmarkStart w:id="570" w:name="_Toc144882750"/>
      <w:bookmarkStart w:id="571" w:name="_Toc144883534"/>
      <w:bookmarkStart w:id="572" w:name="_Toc144881636"/>
      <w:bookmarkStart w:id="573" w:name="_Toc144881951"/>
      <w:bookmarkStart w:id="574" w:name="_Toc144882264"/>
      <w:bookmarkStart w:id="575" w:name="_Toc144882751"/>
      <w:bookmarkStart w:id="576" w:name="_Toc144883535"/>
      <w:bookmarkStart w:id="577" w:name="_Toc144881637"/>
      <w:bookmarkStart w:id="578" w:name="_Toc144881952"/>
      <w:bookmarkStart w:id="579" w:name="_Toc144882265"/>
      <w:bookmarkStart w:id="580" w:name="_Toc144882752"/>
      <w:bookmarkStart w:id="581" w:name="_Toc144883536"/>
      <w:bookmarkStart w:id="582" w:name="_Toc144881638"/>
      <w:bookmarkStart w:id="583" w:name="_Toc144881953"/>
      <w:bookmarkStart w:id="584" w:name="_Toc144882266"/>
      <w:bookmarkStart w:id="585" w:name="_Toc144882753"/>
      <w:bookmarkStart w:id="586" w:name="_Toc144883537"/>
      <w:bookmarkStart w:id="587" w:name="_Toc144881639"/>
      <w:bookmarkStart w:id="588" w:name="_Toc144881954"/>
      <w:bookmarkStart w:id="589" w:name="_Toc144882267"/>
      <w:bookmarkStart w:id="590" w:name="_Toc144882754"/>
      <w:bookmarkStart w:id="591" w:name="_Toc144883538"/>
      <w:bookmarkStart w:id="592" w:name="_Toc144881640"/>
      <w:bookmarkStart w:id="593" w:name="_Toc144881955"/>
      <w:bookmarkStart w:id="594" w:name="_Toc144882268"/>
      <w:bookmarkStart w:id="595" w:name="_Toc144882755"/>
      <w:bookmarkStart w:id="596" w:name="_Toc144883539"/>
      <w:bookmarkStart w:id="597" w:name="_Toc144881641"/>
      <w:bookmarkStart w:id="598" w:name="_Toc144881956"/>
      <w:bookmarkStart w:id="599" w:name="_Toc144882269"/>
      <w:bookmarkStart w:id="600" w:name="_Toc144882756"/>
      <w:bookmarkStart w:id="601" w:name="_Toc144883540"/>
      <w:bookmarkStart w:id="602" w:name="_Toc144881642"/>
      <w:bookmarkStart w:id="603" w:name="_Toc144881957"/>
      <w:bookmarkStart w:id="604" w:name="_Toc144882270"/>
      <w:bookmarkStart w:id="605" w:name="_Toc144882757"/>
      <w:bookmarkStart w:id="606" w:name="_Toc144883541"/>
      <w:bookmarkStart w:id="607" w:name="_Toc144881644"/>
      <w:bookmarkStart w:id="608" w:name="_Toc144881959"/>
      <w:bookmarkStart w:id="609" w:name="_Toc144882272"/>
      <w:bookmarkStart w:id="610" w:name="_Toc144882759"/>
      <w:bookmarkStart w:id="611" w:name="_Toc144883543"/>
      <w:bookmarkStart w:id="612" w:name="_Toc144881645"/>
      <w:bookmarkStart w:id="613" w:name="_Toc144881960"/>
      <w:bookmarkStart w:id="614" w:name="_Toc144882273"/>
      <w:bookmarkStart w:id="615" w:name="_Toc144882760"/>
      <w:bookmarkStart w:id="616" w:name="_Toc14488354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40E760FF"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617" w:name="_Toc423332005"/>
      <w:bookmarkStart w:id="618" w:name="_Toc504736"/>
      <w:r>
        <w:rPr>
          <w:rFonts w:ascii="Times New Roman" w:hAnsi="Times New Roman"/>
          <w:i w:val="0"/>
          <w:sz w:val="24"/>
          <w:szCs w:val="24"/>
        </w:rPr>
        <w:lastRenderedPageBreak/>
        <w:t>2.2</w:t>
      </w:r>
      <w:r>
        <w:rPr>
          <w:rFonts w:ascii="Times New Roman" w:hAnsi="Times New Roman"/>
          <w:i w:val="0"/>
          <w:sz w:val="24"/>
          <w:szCs w:val="24"/>
        </w:rPr>
        <w:tab/>
        <w:t>Re-Qualification Process</w:t>
      </w:r>
      <w:r>
        <w:rPr>
          <w:rFonts w:ascii="Times New Roman" w:hAnsi="Times New Roman"/>
          <w:i w:val="0"/>
          <w:sz w:val="24"/>
          <w:szCs w:val="24"/>
          <w:vertAlign w:val="superscript"/>
        </w:rPr>
        <w:footnoteReference w:id="11"/>
      </w:r>
      <w:bookmarkEnd w:id="617"/>
      <w:bookmarkEnd w:id="61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66D1190C" w14:textId="77777777">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780E803" w14:textId="77777777"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14:paraId="7751789A" w14:textId="77777777"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14:paraId="0B8CB105" w14:textId="77777777"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14:paraId="2F6FD712" w14:textId="77777777"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14:paraId="709AA79A" w14:textId="77777777"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14:paraId="781CA585" w14:textId="77777777"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E06D2C7" w14:textId="77777777" w:rsidR="000436AE" w:rsidRDefault="006D568F">
            <w:pPr>
              <w:spacing w:after="0"/>
              <w:rPr>
                <w:b/>
                <w:sz w:val="20"/>
                <w:szCs w:val="20"/>
              </w:rPr>
            </w:pPr>
            <w:r>
              <w:rPr>
                <w:b/>
                <w:sz w:val="20"/>
                <w:szCs w:val="20"/>
              </w:rPr>
              <w:t>METHOD</w:t>
            </w:r>
          </w:p>
        </w:tc>
      </w:tr>
      <w:tr w:rsidR="000436AE" w14:paraId="5F2A887D"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EBACBD4" w14:textId="77777777" w:rsidR="000436AE" w:rsidRDefault="006D568F">
            <w:pPr>
              <w:spacing w:after="0"/>
              <w:rPr>
                <w:spacing w:val="-3"/>
                <w:sz w:val="20"/>
                <w:szCs w:val="20"/>
                <w:lang w:eastAsia="en-GB"/>
              </w:rPr>
            </w:pPr>
            <w:r>
              <w:rPr>
                <w:spacing w:val="-3"/>
                <w:sz w:val="20"/>
                <w:szCs w:val="20"/>
                <w:lang w:eastAsia="en-GB"/>
              </w:rPr>
              <w:t>Where initiated by Qualified Person</w:t>
            </w:r>
          </w:p>
        </w:tc>
      </w:tr>
      <w:tr w:rsidR="000436AE" w14:paraId="644ADBEE"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7DC302A4" w14:textId="77777777" w:rsidR="000436AE" w:rsidRDefault="006D568F">
            <w:pPr>
              <w:spacing w:after="0"/>
              <w:rPr>
                <w:spacing w:val="-3"/>
                <w:sz w:val="20"/>
                <w:szCs w:val="20"/>
                <w:lang w:eastAsia="en-GB"/>
              </w:rPr>
            </w:pPr>
            <w:r>
              <w:rPr>
                <w:spacing w:val="-3"/>
                <w:sz w:val="20"/>
                <w:szCs w:val="20"/>
                <w:lang w:eastAsia="en-GB"/>
              </w:rPr>
              <w:t>2.2.1</w:t>
            </w:r>
          </w:p>
        </w:tc>
        <w:tc>
          <w:tcPr>
            <w:tcW w:w="562" w:type="pct"/>
            <w:tcBorders>
              <w:top w:val="single" w:sz="4" w:space="0" w:color="auto"/>
              <w:bottom w:val="single" w:sz="4" w:space="0" w:color="auto"/>
            </w:tcBorders>
            <w:tcMar>
              <w:top w:w="85" w:type="dxa"/>
              <w:left w:w="85" w:type="dxa"/>
              <w:bottom w:w="85" w:type="dxa"/>
              <w:right w:w="85" w:type="dxa"/>
            </w:tcMar>
          </w:tcPr>
          <w:p w14:paraId="3D49489C" w14:textId="77777777" w:rsidR="000436AE" w:rsidRDefault="006D568F">
            <w:pPr>
              <w:spacing w:after="0"/>
              <w:rPr>
                <w:spacing w:val="-3"/>
                <w:sz w:val="20"/>
                <w:szCs w:val="20"/>
                <w:lang w:eastAsia="en-GB"/>
              </w:rPr>
            </w:pPr>
            <w:r>
              <w:rPr>
                <w:spacing w:val="-3"/>
                <w:sz w:val="20"/>
                <w:szCs w:val="20"/>
                <w:lang w:eastAsia="en-GB"/>
              </w:rPr>
              <w:t xml:space="preserve">Before implementation of a Material Change to Qualified Person’s systems and processes </w:t>
            </w:r>
          </w:p>
        </w:tc>
        <w:tc>
          <w:tcPr>
            <w:tcW w:w="1262" w:type="pct"/>
            <w:tcBorders>
              <w:top w:val="single" w:sz="4" w:space="0" w:color="auto"/>
              <w:bottom w:val="single" w:sz="4" w:space="0" w:color="auto"/>
            </w:tcBorders>
            <w:tcMar>
              <w:top w:w="85" w:type="dxa"/>
              <w:left w:w="85" w:type="dxa"/>
              <w:bottom w:w="85" w:type="dxa"/>
              <w:right w:w="85" w:type="dxa"/>
            </w:tcMar>
          </w:tcPr>
          <w:p w14:paraId="3F736C67" w14:textId="77777777" w:rsidR="000436AE" w:rsidRDefault="006D568F">
            <w:pPr>
              <w:spacing w:after="0"/>
              <w:rPr>
                <w:spacing w:val="-3"/>
                <w:sz w:val="20"/>
                <w:szCs w:val="20"/>
                <w:lang w:eastAsia="en-GB"/>
              </w:rPr>
            </w:pPr>
            <w:r>
              <w:rPr>
                <w:spacing w:val="-3"/>
                <w:sz w:val="20"/>
                <w:szCs w:val="20"/>
                <w:lang w:eastAsia="en-GB"/>
              </w:rPr>
              <w:t>Qualified Person performs its RIA and identifies that a change it wishes to implement is a Material Change.</w:t>
            </w:r>
          </w:p>
        </w:tc>
        <w:tc>
          <w:tcPr>
            <w:tcW w:w="455" w:type="pct"/>
            <w:tcBorders>
              <w:top w:val="single" w:sz="4" w:space="0" w:color="auto"/>
              <w:bottom w:val="single" w:sz="4" w:space="0" w:color="auto"/>
            </w:tcBorders>
            <w:tcMar>
              <w:top w:w="85" w:type="dxa"/>
              <w:left w:w="85" w:type="dxa"/>
              <w:bottom w:w="85" w:type="dxa"/>
              <w:right w:w="85" w:type="dxa"/>
            </w:tcMar>
          </w:tcPr>
          <w:p w14:paraId="4A127C31" w14:textId="77777777"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4233364C" w14:textId="77777777"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41B6DAED" w14:textId="77777777" w:rsidR="000436AE" w:rsidRDefault="006D568F">
            <w:pPr>
              <w:spacing w:after="0"/>
              <w:rPr>
                <w:spacing w:val="-3"/>
                <w:sz w:val="20"/>
                <w:szCs w:val="20"/>
                <w:lang w:eastAsia="en-GB"/>
              </w:rPr>
            </w:pPr>
            <w:r>
              <w:rPr>
                <w:spacing w:val="-3"/>
                <w:sz w:val="20"/>
                <w:szCs w:val="20"/>
                <w:lang w:eastAsia="en-GB"/>
              </w:rPr>
              <w:t>Appendix 3.4 ‘Re-Qualification’.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1EF97D5B" w14:textId="77777777" w:rsidR="000436AE" w:rsidRDefault="006D568F">
            <w:pPr>
              <w:spacing w:after="0"/>
              <w:rPr>
                <w:spacing w:val="-3"/>
                <w:sz w:val="20"/>
                <w:szCs w:val="20"/>
                <w:lang w:eastAsia="en-GB"/>
              </w:rPr>
            </w:pPr>
            <w:r>
              <w:rPr>
                <w:spacing w:val="-3"/>
                <w:sz w:val="20"/>
                <w:szCs w:val="20"/>
                <w:lang w:eastAsia="en-GB"/>
              </w:rPr>
              <w:t>Internal Process</w:t>
            </w:r>
          </w:p>
        </w:tc>
      </w:tr>
      <w:tr w:rsidR="000436AE" w14:paraId="401870DA"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26E42B6E" w14:textId="77777777" w:rsidR="000436AE" w:rsidRDefault="006D568F">
            <w:pPr>
              <w:spacing w:after="0"/>
              <w:rPr>
                <w:spacing w:val="-3"/>
                <w:sz w:val="20"/>
                <w:szCs w:val="20"/>
                <w:lang w:eastAsia="en-GB"/>
              </w:rPr>
            </w:pPr>
            <w:r>
              <w:rPr>
                <w:spacing w:val="-3"/>
                <w:sz w:val="20"/>
                <w:szCs w:val="20"/>
                <w:lang w:eastAsia="en-GB"/>
              </w:rPr>
              <w:t xml:space="preserve">2.2.2 </w:t>
            </w:r>
          </w:p>
        </w:tc>
        <w:tc>
          <w:tcPr>
            <w:tcW w:w="562" w:type="pct"/>
            <w:tcBorders>
              <w:top w:val="single" w:sz="4" w:space="0" w:color="auto"/>
              <w:bottom w:val="single" w:sz="4" w:space="0" w:color="auto"/>
            </w:tcBorders>
            <w:tcMar>
              <w:top w:w="85" w:type="dxa"/>
              <w:left w:w="85" w:type="dxa"/>
              <w:bottom w:w="85" w:type="dxa"/>
              <w:right w:w="85" w:type="dxa"/>
            </w:tcMar>
          </w:tcPr>
          <w:p w14:paraId="1A62D901" w14:textId="77777777" w:rsidR="000436AE" w:rsidRDefault="006D568F">
            <w:pPr>
              <w:spacing w:after="0"/>
              <w:rPr>
                <w:spacing w:val="-3"/>
                <w:sz w:val="20"/>
                <w:szCs w:val="20"/>
                <w:lang w:eastAsia="en-GB"/>
              </w:rPr>
            </w:pPr>
            <w:r>
              <w:rPr>
                <w:spacing w:val="-3"/>
                <w:sz w:val="20"/>
                <w:szCs w:val="20"/>
                <w:lang w:eastAsia="en-GB"/>
              </w:rPr>
              <w:t>Following 2.2.1 if change is deemed to be Material.</w:t>
            </w:r>
          </w:p>
        </w:tc>
        <w:tc>
          <w:tcPr>
            <w:tcW w:w="1262" w:type="pct"/>
            <w:tcBorders>
              <w:top w:val="single" w:sz="4" w:space="0" w:color="auto"/>
              <w:bottom w:val="single" w:sz="4" w:space="0" w:color="auto"/>
            </w:tcBorders>
            <w:tcMar>
              <w:top w:w="85" w:type="dxa"/>
              <w:left w:w="85" w:type="dxa"/>
              <w:bottom w:w="85" w:type="dxa"/>
              <w:right w:w="85" w:type="dxa"/>
            </w:tcMar>
          </w:tcPr>
          <w:p w14:paraId="5D2BBE1F" w14:textId="77777777" w:rsidR="000436AE" w:rsidRDefault="006D568F">
            <w:pPr>
              <w:spacing w:after="0"/>
              <w:rPr>
                <w:spacing w:val="-3"/>
                <w:sz w:val="20"/>
                <w:szCs w:val="20"/>
                <w:lang w:eastAsia="en-GB"/>
              </w:rPr>
            </w:pPr>
            <w:r>
              <w:rPr>
                <w:spacing w:val="-3"/>
                <w:sz w:val="20"/>
                <w:szCs w:val="20"/>
                <w:lang w:eastAsia="en-GB"/>
              </w:rPr>
              <w:t>Submit completed Re-Qualification Letter to BSCCo.</w:t>
            </w:r>
          </w:p>
        </w:tc>
        <w:tc>
          <w:tcPr>
            <w:tcW w:w="455" w:type="pct"/>
            <w:tcBorders>
              <w:top w:val="single" w:sz="4" w:space="0" w:color="auto"/>
              <w:bottom w:val="single" w:sz="4" w:space="0" w:color="auto"/>
            </w:tcBorders>
            <w:tcMar>
              <w:top w:w="85" w:type="dxa"/>
              <w:left w:w="85" w:type="dxa"/>
              <w:bottom w:w="85" w:type="dxa"/>
              <w:right w:w="85" w:type="dxa"/>
            </w:tcMar>
          </w:tcPr>
          <w:p w14:paraId="7229A564" w14:textId="77777777"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42BAF061" w14:textId="77777777"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14:paraId="18A4873E"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Appendix 3.8 ‘Re-Qualification Letter’ (including a summary of change to systems and/or processes).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AE50C5E"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68FE57FD"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4AE3B08" w14:textId="77777777" w:rsidR="000436AE" w:rsidRDefault="006D568F">
            <w:pPr>
              <w:spacing w:after="0"/>
              <w:rPr>
                <w:spacing w:val="-3"/>
                <w:sz w:val="20"/>
                <w:szCs w:val="20"/>
                <w:lang w:eastAsia="en-GB"/>
              </w:rPr>
            </w:pPr>
            <w:r>
              <w:rPr>
                <w:spacing w:val="-3"/>
                <w:sz w:val="20"/>
                <w:szCs w:val="20"/>
                <w:lang w:eastAsia="en-GB"/>
              </w:rPr>
              <w:t>2.2.3</w:t>
            </w:r>
          </w:p>
        </w:tc>
        <w:tc>
          <w:tcPr>
            <w:tcW w:w="562" w:type="pct"/>
            <w:tcBorders>
              <w:top w:val="single" w:sz="4" w:space="0" w:color="auto"/>
              <w:bottom w:val="single" w:sz="4" w:space="0" w:color="auto"/>
            </w:tcBorders>
            <w:tcMar>
              <w:top w:w="85" w:type="dxa"/>
              <w:left w:w="85" w:type="dxa"/>
              <w:bottom w:w="85" w:type="dxa"/>
              <w:right w:w="85" w:type="dxa"/>
            </w:tcMar>
          </w:tcPr>
          <w:p w14:paraId="2B1B6199" w14:textId="77777777" w:rsidR="000436AE" w:rsidRDefault="006D568F">
            <w:pPr>
              <w:autoSpaceDE w:val="0"/>
              <w:autoSpaceDN w:val="0"/>
              <w:adjustRightInd w:val="0"/>
              <w:spacing w:after="0"/>
              <w:rPr>
                <w:b/>
                <w:spacing w:val="-3"/>
                <w:sz w:val="20"/>
                <w:szCs w:val="20"/>
                <w:lang w:eastAsia="en-GB"/>
              </w:rPr>
            </w:pPr>
            <w:r>
              <w:rPr>
                <w:spacing w:val="-3"/>
                <w:sz w:val="20"/>
                <w:szCs w:val="20"/>
                <w:lang w:eastAsia="en-GB"/>
              </w:rPr>
              <w:t xml:space="preserve">Following 2.2.2 </w:t>
            </w:r>
          </w:p>
        </w:tc>
        <w:tc>
          <w:tcPr>
            <w:tcW w:w="1262" w:type="pct"/>
            <w:tcBorders>
              <w:top w:val="single" w:sz="4" w:space="0" w:color="auto"/>
              <w:bottom w:val="single" w:sz="4" w:space="0" w:color="auto"/>
            </w:tcBorders>
            <w:tcMar>
              <w:top w:w="85" w:type="dxa"/>
              <w:left w:w="85" w:type="dxa"/>
              <w:bottom w:w="85" w:type="dxa"/>
              <w:right w:w="85" w:type="dxa"/>
            </w:tcMar>
          </w:tcPr>
          <w:p w14:paraId="547BED31" w14:textId="77777777" w:rsidR="000436AE" w:rsidRDefault="006D568F">
            <w:pPr>
              <w:autoSpaceDE w:val="0"/>
              <w:autoSpaceDN w:val="0"/>
              <w:adjustRightInd w:val="0"/>
              <w:spacing w:after="0"/>
              <w:rPr>
                <w:b/>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14:paraId="31475D00" w14:textId="77777777" w:rsidR="000436AE" w:rsidRDefault="006D568F">
            <w:pPr>
              <w:spacing w:after="0"/>
              <w:rPr>
                <w:b/>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19C78791" w14:textId="77777777" w:rsidR="000436AE" w:rsidRDefault="000436AE">
            <w:pPr>
              <w:spacing w:after="0"/>
              <w:rPr>
                <w:b/>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16A892DB" w14:textId="77777777" w:rsidR="000436AE" w:rsidRDefault="000436AE">
            <w:pPr>
              <w:autoSpaceDE w:val="0"/>
              <w:autoSpaceDN w:val="0"/>
              <w:adjustRightInd w:val="0"/>
              <w:spacing w:after="0"/>
              <w:rPr>
                <w:b/>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5C16927B" w14:textId="77777777" w:rsidR="000436AE" w:rsidRDefault="000436AE">
            <w:pPr>
              <w:spacing w:after="0"/>
              <w:rPr>
                <w:b/>
                <w:spacing w:val="-3"/>
                <w:sz w:val="20"/>
                <w:szCs w:val="20"/>
                <w:lang w:eastAsia="en-GB"/>
              </w:rPr>
            </w:pPr>
          </w:p>
        </w:tc>
      </w:tr>
      <w:tr w:rsidR="000436AE" w14:paraId="2A7E781B"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08286EA" w14:textId="77777777" w:rsidR="000436AE" w:rsidRDefault="006D568F">
            <w:pPr>
              <w:spacing w:after="0"/>
              <w:rPr>
                <w:spacing w:val="-3"/>
                <w:sz w:val="20"/>
                <w:szCs w:val="20"/>
                <w:lang w:eastAsia="en-GB"/>
              </w:rPr>
            </w:pPr>
            <w:r>
              <w:rPr>
                <w:spacing w:val="-3"/>
                <w:sz w:val="20"/>
                <w:szCs w:val="20"/>
                <w:lang w:eastAsia="en-GB"/>
              </w:rPr>
              <w:t>Where initiated by the PAB</w:t>
            </w:r>
          </w:p>
        </w:tc>
      </w:tr>
      <w:tr w:rsidR="000436AE" w14:paraId="753ACD80"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50D26705" w14:textId="77777777" w:rsidR="000436AE" w:rsidRDefault="006D568F">
            <w:pPr>
              <w:spacing w:after="0"/>
              <w:rPr>
                <w:spacing w:val="-3"/>
                <w:sz w:val="20"/>
                <w:szCs w:val="20"/>
                <w:lang w:eastAsia="en-GB"/>
              </w:rPr>
            </w:pPr>
            <w:r>
              <w:rPr>
                <w:spacing w:val="-3"/>
                <w:sz w:val="20"/>
                <w:szCs w:val="20"/>
                <w:lang w:eastAsia="en-GB"/>
              </w:rPr>
              <w:t>2.2.4</w:t>
            </w:r>
          </w:p>
        </w:tc>
        <w:tc>
          <w:tcPr>
            <w:tcW w:w="562" w:type="pct"/>
            <w:tcBorders>
              <w:top w:val="single" w:sz="4" w:space="0" w:color="auto"/>
              <w:bottom w:val="single" w:sz="4" w:space="0" w:color="auto"/>
            </w:tcBorders>
            <w:tcMar>
              <w:top w:w="85" w:type="dxa"/>
              <w:left w:w="85" w:type="dxa"/>
              <w:bottom w:w="85" w:type="dxa"/>
              <w:right w:w="85" w:type="dxa"/>
            </w:tcMar>
          </w:tcPr>
          <w:p w14:paraId="32C70D89"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As required</w:t>
            </w:r>
          </w:p>
        </w:tc>
        <w:tc>
          <w:tcPr>
            <w:tcW w:w="1262" w:type="pct"/>
            <w:tcBorders>
              <w:top w:val="single" w:sz="4" w:space="0" w:color="auto"/>
              <w:bottom w:val="single" w:sz="4" w:space="0" w:color="auto"/>
            </w:tcBorders>
            <w:tcMar>
              <w:top w:w="85" w:type="dxa"/>
              <w:left w:w="85" w:type="dxa"/>
              <w:bottom w:w="85" w:type="dxa"/>
              <w:right w:w="85" w:type="dxa"/>
            </w:tcMar>
          </w:tcPr>
          <w:p w14:paraId="195F1358"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PAB determines Qualified Person needs to Re-Qualify</w:t>
            </w:r>
            <w:r>
              <w:rPr>
                <w:rStyle w:val="FootnoteReference"/>
                <w:spacing w:val="-3"/>
                <w:sz w:val="20"/>
                <w:szCs w:val="20"/>
                <w:lang w:eastAsia="en-GB"/>
              </w:rPr>
              <w:footnoteReference w:id="12"/>
            </w:r>
            <w:r>
              <w:rPr>
                <w:spacing w:val="-3"/>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14:paraId="6F75D0E3" w14:textId="77777777" w:rsidR="000436AE" w:rsidRDefault="006D568F">
            <w:pPr>
              <w:spacing w:after="0"/>
              <w:rPr>
                <w:spacing w:val="-3"/>
                <w:sz w:val="20"/>
                <w:szCs w:val="20"/>
                <w:lang w:eastAsia="en-GB"/>
              </w:rPr>
            </w:pPr>
            <w:r>
              <w:rPr>
                <w:spacing w:val="-3"/>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15DB7DF7" w14:textId="77777777"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14:paraId="207C3CFB"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593C3143" w14:textId="77777777" w:rsidR="000436AE" w:rsidRDefault="006D568F">
            <w:pPr>
              <w:spacing w:after="0"/>
              <w:rPr>
                <w:spacing w:val="-3"/>
                <w:sz w:val="20"/>
                <w:szCs w:val="20"/>
                <w:lang w:eastAsia="en-GB"/>
              </w:rPr>
            </w:pPr>
            <w:r>
              <w:rPr>
                <w:spacing w:val="-3"/>
                <w:sz w:val="20"/>
                <w:szCs w:val="20"/>
                <w:lang w:eastAsia="en-GB"/>
              </w:rPr>
              <w:t>Meeting</w:t>
            </w:r>
          </w:p>
        </w:tc>
      </w:tr>
      <w:tr w:rsidR="000436AE" w14:paraId="1A0294D8"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BEA927F" w14:textId="77777777" w:rsidR="000436AE" w:rsidRDefault="006D568F">
            <w:pPr>
              <w:spacing w:after="0"/>
              <w:rPr>
                <w:spacing w:val="-3"/>
                <w:sz w:val="20"/>
                <w:szCs w:val="20"/>
                <w:lang w:eastAsia="en-GB"/>
              </w:rPr>
            </w:pPr>
            <w:r>
              <w:rPr>
                <w:spacing w:val="-3"/>
                <w:sz w:val="20"/>
                <w:szCs w:val="20"/>
                <w:lang w:eastAsia="en-GB"/>
              </w:rPr>
              <w:t>2.2.5</w:t>
            </w:r>
          </w:p>
        </w:tc>
        <w:tc>
          <w:tcPr>
            <w:tcW w:w="562" w:type="pct"/>
            <w:tcBorders>
              <w:top w:val="single" w:sz="4" w:space="0" w:color="auto"/>
              <w:bottom w:val="single" w:sz="4" w:space="0" w:color="auto"/>
            </w:tcBorders>
            <w:tcMar>
              <w:top w:w="85" w:type="dxa"/>
              <w:left w:w="85" w:type="dxa"/>
              <w:bottom w:w="85" w:type="dxa"/>
              <w:right w:w="85" w:type="dxa"/>
            </w:tcMar>
          </w:tcPr>
          <w:p w14:paraId="2102FAAA"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 xml:space="preserve">5WD after 2.2.4 </w:t>
            </w:r>
          </w:p>
        </w:tc>
        <w:tc>
          <w:tcPr>
            <w:tcW w:w="1262" w:type="pct"/>
            <w:tcBorders>
              <w:top w:val="single" w:sz="4" w:space="0" w:color="auto"/>
              <w:bottom w:val="single" w:sz="4" w:space="0" w:color="auto"/>
            </w:tcBorders>
            <w:tcMar>
              <w:top w:w="85" w:type="dxa"/>
              <w:left w:w="85" w:type="dxa"/>
              <w:bottom w:w="85" w:type="dxa"/>
              <w:right w:w="85" w:type="dxa"/>
            </w:tcMar>
          </w:tcPr>
          <w:p w14:paraId="0A570E39"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 xml:space="preserve">BSCCo sends confirmation that the Qualified Person is required to Re-Qualify.  </w:t>
            </w:r>
          </w:p>
        </w:tc>
        <w:tc>
          <w:tcPr>
            <w:tcW w:w="455" w:type="pct"/>
            <w:tcBorders>
              <w:top w:val="single" w:sz="4" w:space="0" w:color="auto"/>
              <w:bottom w:val="single" w:sz="4" w:space="0" w:color="auto"/>
            </w:tcBorders>
            <w:tcMar>
              <w:top w:w="85" w:type="dxa"/>
              <w:left w:w="85" w:type="dxa"/>
              <w:bottom w:w="85" w:type="dxa"/>
              <w:right w:w="85" w:type="dxa"/>
            </w:tcMar>
          </w:tcPr>
          <w:p w14:paraId="48C9589A" w14:textId="77777777" w:rsidR="000436AE" w:rsidRDefault="006D568F">
            <w:pPr>
              <w:spacing w:after="0"/>
              <w:rPr>
                <w:spacing w:val="-3"/>
                <w:sz w:val="20"/>
                <w:szCs w:val="20"/>
                <w:lang w:eastAsia="en-GB"/>
              </w:rPr>
            </w:pPr>
            <w:r>
              <w:rPr>
                <w:spacing w:val="-3"/>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6F58F91D" w14:textId="77777777" w:rsidR="000436AE" w:rsidRDefault="006D568F">
            <w:pPr>
              <w:spacing w:after="0"/>
              <w:rPr>
                <w:spacing w:val="-3"/>
                <w:sz w:val="20"/>
                <w:szCs w:val="20"/>
                <w:lang w:eastAsia="en-GB"/>
              </w:rPr>
            </w:pPr>
            <w:r>
              <w:rPr>
                <w:spacing w:val="-3"/>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4359C053"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534147B"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1513D856"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7014D3FE" w14:textId="77777777" w:rsidR="000436AE" w:rsidRDefault="006D568F">
            <w:pPr>
              <w:spacing w:after="0"/>
              <w:rPr>
                <w:spacing w:val="-3"/>
                <w:sz w:val="20"/>
                <w:szCs w:val="20"/>
                <w:lang w:eastAsia="en-GB"/>
              </w:rPr>
            </w:pPr>
            <w:r>
              <w:rPr>
                <w:spacing w:val="-3"/>
                <w:sz w:val="20"/>
                <w:szCs w:val="20"/>
                <w:lang w:eastAsia="en-GB"/>
              </w:rPr>
              <w:lastRenderedPageBreak/>
              <w:t>2.2.6</w:t>
            </w:r>
          </w:p>
        </w:tc>
        <w:tc>
          <w:tcPr>
            <w:tcW w:w="562" w:type="pct"/>
            <w:tcBorders>
              <w:top w:val="single" w:sz="4" w:space="0" w:color="auto"/>
              <w:bottom w:val="single" w:sz="4" w:space="0" w:color="auto"/>
            </w:tcBorders>
            <w:tcMar>
              <w:top w:w="85" w:type="dxa"/>
              <w:left w:w="85" w:type="dxa"/>
              <w:bottom w:w="85" w:type="dxa"/>
              <w:right w:w="85" w:type="dxa"/>
            </w:tcMar>
          </w:tcPr>
          <w:p w14:paraId="6A15B9F2" w14:textId="77777777" w:rsidR="000436AE" w:rsidRDefault="006D568F">
            <w:pPr>
              <w:spacing w:after="0"/>
              <w:rPr>
                <w:spacing w:val="-3"/>
                <w:sz w:val="20"/>
                <w:szCs w:val="20"/>
                <w:lang w:eastAsia="en-GB"/>
              </w:rPr>
            </w:pPr>
            <w:r>
              <w:rPr>
                <w:spacing w:val="-3"/>
                <w:sz w:val="20"/>
                <w:szCs w:val="20"/>
                <w:lang w:eastAsia="en-GB"/>
              </w:rPr>
              <w:t>5WD after 2.2.5</w:t>
            </w:r>
          </w:p>
        </w:tc>
        <w:tc>
          <w:tcPr>
            <w:tcW w:w="1262" w:type="pct"/>
            <w:tcBorders>
              <w:top w:val="single" w:sz="4" w:space="0" w:color="auto"/>
              <w:bottom w:val="single" w:sz="4" w:space="0" w:color="auto"/>
            </w:tcBorders>
            <w:tcMar>
              <w:top w:w="85" w:type="dxa"/>
              <w:left w:w="85" w:type="dxa"/>
              <w:bottom w:w="85" w:type="dxa"/>
              <w:right w:w="85" w:type="dxa"/>
            </w:tcMar>
          </w:tcPr>
          <w:p w14:paraId="5E8B70B9" w14:textId="77777777" w:rsidR="000436AE" w:rsidRDefault="006D568F">
            <w:pPr>
              <w:spacing w:after="0"/>
              <w:rPr>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14:paraId="2670540F" w14:textId="77777777"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3E5577AD" w14:textId="77777777"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6FDCF279" w14:textId="77777777" w:rsidR="000436AE" w:rsidRDefault="000436AE">
            <w:pPr>
              <w:spacing w:after="0"/>
              <w:rPr>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0A4F08DE" w14:textId="77777777" w:rsidR="000436AE" w:rsidRDefault="000436AE">
            <w:pPr>
              <w:spacing w:after="0"/>
              <w:rPr>
                <w:spacing w:val="-3"/>
                <w:sz w:val="20"/>
                <w:szCs w:val="20"/>
                <w:lang w:eastAsia="en-GB"/>
              </w:rPr>
            </w:pPr>
          </w:p>
        </w:tc>
      </w:tr>
    </w:tbl>
    <w:p w14:paraId="355F0ABF" w14:textId="77777777" w:rsidR="000436AE" w:rsidRDefault="000436AE">
      <w:pPr>
        <w:spacing w:after="240"/>
        <w:rPr>
          <w:spacing w:val="-3"/>
          <w:sz w:val="24"/>
          <w:szCs w:val="24"/>
          <w:lang w:eastAsia="en-GB"/>
        </w:rPr>
      </w:pPr>
    </w:p>
    <w:p w14:paraId="1A2C215F" w14:textId="77777777" w:rsidR="000436AE" w:rsidRDefault="000436AE">
      <w:pPr>
        <w:spacing w:after="240"/>
        <w:rPr>
          <w:spacing w:val="-3"/>
          <w:sz w:val="24"/>
          <w:szCs w:val="24"/>
          <w:lang w:eastAsia="en-GB"/>
        </w:rPr>
      </w:pPr>
    </w:p>
    <w:p w14:paraId="2A090724" w14:textId="77777777" w:rsidR="000436AE" w:rsidRDefault="000436AE">
      <w:pPr>
        <w:spacing w:after="240"/>
        <w:rPr>
          <w:spacing w:val="-3"/>
          <w:sz w:val="24"/>
          <w:szCs w:val="24"/>
          <w:lang w:eastAsia="en-GB"/>
        </w:rPr>
      </w:pPr>
    </w:p>
    <w:p w14:paraId="3763AA73" w14:textId="77777777" w:rsidR="000436AE" w:rsidRDefault="000436AE">
      <w:pPr>
        <w:spacing w:after="240"/>
        <w:rPr>
          <w:spacing w:val="-3"/>
          <w:sz w:val="24"/>
          <w:szCs w:val="24"/>
          <w:lang w:eastAsia="en-GB"/>
        </w:rPr>
      </w:pPr>
    </w:p>
    <w:p w14:paraId="058EC45D" w14:textId="77777777" w:rsidR="000436AE" w:rsidRDefault="000436AE">
      <w:pPr>
        <w:spacing w:after="240"/>
        <w:rPr>
          <w:spacing w:val="-3"/>
          <w:sz w:val="24"/>
          <w:szCs w:val="24"/>
          <w:lang w:eastAsia="en-GB"/>
        </w:rPr>
      </w:pPr>
    </w:p>
    <w:p w14:paraId="510FDB4E" w14:textId="77777777" w:rsidR="000436AE" w:rsidRDefault="000436AE">
      <w:pPr>
        <w:spacing w:after="240"/>
        <w:rPr>
          <w:spacing w:val="-3"/>
          <w:sz w:val="24"/>
          <w:szCs w:val="24"/>
          <w:lang w:eastAsia="en-GB"/>
        </w:rPr>
      </w:pPr>
    </w:p>
    <w:p w14:paraId="685D3007" w14:textId="77777777" w:rsidR="000436AE" w:rsidRDefault="000436AE">
      <w:pPr>
        <w:spacing w:after="240"/>
        <w:rPr>
          <w:spacing w:val="-3"/>
          <w:sz w:val="24"/>
          <w:szCs w:val="24"/>
          <w:lang w:eastAsia="en-GB"/>
        </w:rPr>
      </w:pPr>
    </w:p>
    <w:p w14:paraId="5A085D93"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619" w:name="_Toc144881695"/>
      <w:bookmarkStart w:id="620" w:name="_Toc144882010"/>
      <w:bookmarkStart w:id="621" w:name="_Toc144882323"/>
      <w:bookmarkStart w:id="622" w:name="_Toc144882810"/>
      <w:bookmarkStart w:id="623" w:name="_Toc144881696"/>
      <w:bookmarkStart w:id="624" w:name="_Toc144882011"/>
      <w:bookmarkStart w:id="625" w:name="_Toc144882324"/>
      <w:bookmarkStart w:id="626" w:name="_Toc144882811"/>
      <w:bookmarkStart w:id="627" w:name="_Toc144881697"/>
      <w:bookmarkStart w:id="628" w:name="_Toc144882012"/>
      <w:bookmarkStart w:id="629" w:name="_Toc144882325"/>
      <w:bookmarkStart w:id="630" w:name="_Toc144882812"/>
      <w:bookmarkStart w:id="631" w:name="_Toc144881698"/>
      <w:bookmarkStart w:id="632" w:name="_Toc144882013"/>
      <w:bookmarkStart w:id="633" w:name="_Toc144882326"/>
      <w:bookmarkStart w:id="634" w:name="_Toc144882813"/>
      <w:bookmarkStart w:id="635" w:name="_Toc144881699"/>
      <w:bookmarkStart w:id="636" w:name="_Toc144882014"/>
      <w:bookmarkStart w:id="637" w:name="_Toc144882327"/>
      <w:bookmarkStart w:id="638" w:name="_Toc144882814"/>
      <w:bookmarkStart w:id="639" w:name="_Toc144881700"/>
      <w:bookmarkStart w:id="640" w:name="_Toc144882015"/>
      <w:bookmarkStart w:id="641" w:name="_Toc144882328"/>
      <w:bookmarkStart w:id="642" w:name="_Toc144882815"/>
      <w:bookmarkStart w:id="643" w:name="_Toc423332006"/>
      <w:bookmarkStart w:id="644" w:name="_Toc504737"/>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Fonts w:ascii="Times New Roman" w:hAnsi="Times New Roman"/>
          <w:i w:val="0"/>
          <w:sz w:val="24"/>
          <w:szCs w:val="24"/>
        </w:rPr>
        <w:lastRenderedPageBreak/>
        <w:t>2.3</w:t>
      </w:r>
      <w:r>
        <w:rPr>
          <w:rFonts w:ascii="Times New Roman" w:hAnsi="Times New Roman"/>
          <w:i w:val="0"/>
          <w:sz w:val="24"/>
          <w:szCs w:val="24"/>
        </w:rPr>
        <w:tab/>
        <w:t xml:space="preserve">Removal of Qualification Process </w:t>
      </w:r>
      <w:r>
        <w:rPr>
          <w:rFonts w:ascii="Times New Roman" w:hAnsi="Times New Roman"/>
          <w:i w:val="0"/>
          <w:sz w:val="24"/>
          <w:szCs w:val="24"/>
          <w:vertAlign w:val="superscript"/>
        </w:rPr>
        <w:footnoteReference w:id="13"/>
      </w:r>
      <w:bookmarkEnd w:id="643"/>
      <w:bookmarkEnd w:id="644"/>
      <w:r>
        <w:rPr>
          <w:rFonts w:ascii="Times New Roman" w:hAnsi="Times New Roman"/>
          <w:i w:val="0"/>
          <w:sz w:val="24"/>
          <w:szCs w:val="24"/>
          <w:vertAlign w:val="superscript"/>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1F13F4A7" w14:textId="77777777">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DFAB2DD" w14:textId="77777777"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14:paraId="65AC6F52" w14:textId="77777777"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14:paraId="23378EFB" w14:textId="77777777"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14:paraId="25750622" w14:textId="77777777"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14:paraId="1578FCC1" w14:textId="77777777"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14:paraId="5D8526A4" w14:textId="77777777"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58285A10" w14:textId="77777777" w:rsidR="000436AE" w:rsidRDefault="006D568F">
            <w:pPr>
              <w:spacing w:after="0"/>
              <w:rPr>
                <w:b/>
                <w:sz w:val="20"/>
                <w:szCs w:val="20"/>
              </w:rPr>
            </w:pPr>
            <w:r>
              <w:rPr>
                <w:b/>
                <w:sz w:val="20"/>
                <w:szCs w:val="20"/>
              </w:rPr>
              <w:t>METHOD</w:t>
            </w:r>
          </w:p>
        </w:tc>
      </w:tr>
      <w:tr w:rsidR="000436AE" w14:paraId="146C3144" w14:textId="77777777">
        <w:trPr>
          <w:cantSplit/>
        </w:trPr>
        <w:tc>
          <w:tcPr>
            <w:tcW w:w="448" w:type="pct"/>
            <w:tcBorders>
              <w:top w:val="single" w:sz="4" w:space="0" w:color="auto"/>
              <w:left w:val="single" w:sz="4" w:space="0" w:color="auto"/>
            </w:tcBorders>
            <w:tcMar>
              <w:top w:w="85" w:type="dxa"/>
              <w:left w:w="85" w:type="dxa"/>
              <w:bottom w:w="85" w:type="dxa"/>
              <w:right w:w="85" w:type="dxa"/>
            </w:tcMar>
          </w:tcPr>
          <w:p w14:paraId="5B9D602A" w14:textId="77777777" w:rsidR="000436AE" w:rsidRDefault="006D568F">
            <w:pPr>
              <w:spacing w:after="120"/>
              <w:rPr>
                <w:sz w:val="20"/>
                <w:szCs w:val="20"/>
                <w:lang w:eastAsia="en-GB"/>
              </w:rPr>
            </w:pPr>
            <w:r>
              <w:rPr>
                <w:sz w:val="20"/>
                <w:szCs w:val="20"/>
                <w:lang w:eastAsia="en-GB"/>
              </w:rPr>
              <w:t>2.3.1</w:t>
            </w:r>
          </w:p>
        </w:tc>
        <w:tc>
          <w:tcPr>
            <w:tcW w:w="562" w:type="pct"/>
            <w:tcBorders>
              <w:top w:val="single" w:sz="4" w:space="0" w:color="auto"/>
            </w:tcBorders>
            <w:tcMar>
              <w:top w:w="85" w:type="dxa"/>
              <w:left w:w="85" w:type="dxa"/>
              <w:bottom w:w="85" w:type="dxa"/>
              <w:right w:w="85" w:type="dxa"/>
            </w:tcMar>
          </w:tcPr>
          <w:p w14:paraId="3F7F1F9F" w14:textId="77777777" w:rsidR="000436AE" w:rsidRDefault="006D568F">
            <w:pPr>
              <w:spacing w:after="120"/>
              <w:rPr>
                <w:sz w:val="20"/>
                <w:szCs w:val="20"/>
                <w:lang w:eastAsia="en-GB"/>
              </w:rPr>
            </w:pPr>
            <w:r>
              <w:rPr>
                <w:sz w:val="20"/>
                <w:szCs w:val="20"/>
                <w:lang w:eastAsia="en-GB"/>
              </w:rPr>
              <w:t>As required</w:t>
            </w:r>
          </w:p>
        </w:tc>
        <w:tc>
          <w:tcPr>
            <w:tcW w:w="1262" w:type="pct"/>
            <w:tcBorders>
              <w:top w:val="single" w:sz="4" w:space="0" w:color="auto"/>
            </w:tcBorders>
            <w:tcMar>
              <w:top w:w="85" w:type="dxa"/>
              <w:left w:w="85" w:type="dxa"/>
              <w:bottom w:w="85" w:type="dxa"/>
              <w:right w:w="85" w:type="dxa"/>
            </w:tcMar>
          </w:tcPr>
          <w:p w14:paraId="0AECF3FA" w14:textId="77777777" w:rsidR="000436AE" w:rsidRDefault="006D568F">
            <w:pPr>
              <w:spacing w:after="0"/>
              <w:rPr>
                <w:sz w:val="20"/>
                <w:szCs w:val="20"/>
                <w:lang w:eastAsia="en-GB"/>
              </w:rPr>
            </w:pPr>
            <w:r>
              <w:rPr>
                <w:sz w:val="20"/>
                <w:szCs w:val="20"/>
                <w:lang w:eastAsia="en-GB"/>
              </w:rPr>
              <w:t>Make observation or receive notification</w:t>
            </w:r>
            <w:r>
              <w:rPr>
                <w:rStyle w:val="FootnoteReference"/>
                <w:sz w:val="20"/>
                <w:szCs w:val="20"/>
                <w:lang w:eastAsia="en-GB"/>
              </w:rPr>
              <w:footnoteReference w:id="14"/>
            </w:r>
            <w:r>
              <w:rPr>
                <w:sz w:val="20"/>
                <w:szCs w:val="20"/>
                <w:lang w:eastAsia="en-GB"/>
              </w:rPr>
              <w:t xml:space="preserve"> that a Qualified Person has failed to comply with the relevant requirements and/or standards for performance as described in the Code or any Code Subsidiary Document. </w:t>
            </w:r>
          </w:p>
        </w:tc>
        <w:tc>
          <w:tcPr>
            <w:tcW w:w="455" w:type="pct"/>
            <w:tcBorders>
              <w:top w:val="single" w:sz="4" w:space="0" w:color="auto"/>
            </w:tcBorders>
            <w:tcMar>
              <w:top w:w="85" w:type="dxa"/>
              <w:left w:w="85" w:type="dxa"/>
              <w:bottom w:w="85" w:type="dxa"/>
              <w:right w:w="85" w:type="dxa"/>
            </w:tcMar>
          </w:tcPr>
          <w:p w14:paraId="3F586FCC" w14:textId="77777777" w:rsidR="000436AE" w:rsidRDefault="006D568F">
            <w:pPr>
              <w:spacing w:after="120"/>
              <w:rPr>
                <w:sz w:val="20"/>
                <w:szCs w:val="20"/>
                <w:lang w:eastAsia="en-GB"/>
              </w:rPr>
            </w:pPr>
            <w:r>
              <w:rPr>
                <w:sz w:val="20"/>
                <w:szCs w:val="20"/>
                <w:lang w:eastAsia="en-GB"/>
              </w:rPr>
              <w:t>BSC Auditor</w:t>
            </w:r>
          </w:p>
          <w:p w14:paraId="3EC5C4DE" w14:textId="77777777" w:rsidR="000436AE" w:rsidRDefault="006D568F">
            <w:pPr>
              <w:spacing w:after="120"/>
              <w:rPr>
                <w:sz w:val="20"/>
                <w:szCs w:val="20"/>
                <w:lang w:eastAsia="en-GB"/>
              </w:rPr>
            </w:pPr>
            <w:r>
              <w:rPr>
                <w:sz w:val="20"/>
                <w:szCs w:val="20"/>
                <w:lang w:eastAsia="en-GB"/>
              </w:rPr>
              <w:t>TAA</w:t>
            </w:r>
          </w:p>
          <w:p w14:paraId="441E57BC" w14:textId="77777777" w:rsidR="000436AE" w:rsidRDefault="006D568F">
            <w:pPr>
              <w:spacing w:after="120"/>
              <w:rPr>
                <w:sz w:val="20"/>
                <w:szCs w:val="20"/>
                <w:lang w:eastAsia="en-GB"/>
              </w:rPr>
            </w:pPr>
            <w:r>
              <w:rPr>
                <w:sz w:val="20"/>
                <w:szCs w:val="20"/>
                <w:lang w:eastAsia="en-GB"/>
              </w:rPr>
              <w:t>BSCCo</w:t>
            </w:r>
          </w:p>
          <w:p w14:paraId="5B188E07" w14:textId="77777777" w:rsidR="000436AE" w:rsidRDefault="006D568F">
            <w:pPr>
              <w:spacing w:after="0"/>
              <w:rPr>
                <w:sz w:val="20"/>
                <w:szCs w:val="20"/>
                <w:lang w:eastAsia="en-GB"/>
              </w:rPr>
            </w:pPr>
            <w:r>
              <w:rPr>
                <w:sz w:val="20"/>
                <w:szCs w:val="20"/>
                <w:lang w:eastAsia="en-GB"/>
              </w:rPr>
              <w:t>Panel</w:t>
            </w:r>
            <w:r>
              <w:rPr>
                <w:rStyle w:val="FootnoteReference"/>
                <w:sz w:val="20"/>
                <w:szCs w:val="20"/>
                <w:lang w:eastAsia="en-GB"/>
              </w:rPr>
              <w:footnoteReference w:id="15"/>
            </w:r>
          </w:p>
        </w:tc>
        <w:tc>
          <w:tcPr>
            <w:tcW w:w="404" w:type="pct"/>
            <w:tcBorders>
              <w:top w:val="single" w:sz="4" w:space="0" w:color="auto"/>
            </w:tcBorders>
            <w:tcMar>
              <w:top w:w="85" w:type="dxa"/>
              <w:left w:w="85" w:type="dxa"/>
              <w:bottom w:w="85" w:type="dxa"/>
              <w:right w:w="85" w:type="dxa"/>
            </w:tcMar>
          </w:tcPr>
          <w:p w14:paraId="580D8E5D" w14:textId="77777777" w:rsidR="000436AE" w:rsidRDefault="006D568F">
            <w:pPr>
              <w:spacing w:after="120"/>
              <w:rPr>
                <w:sz w:val="20"/>
                <w:szCs w:val="20"/>
                <w:lang w:eastAsia="en-GB"/>
              </w:rPr>
            </w:pPr>
            <w:r>
              <w:rPr>
                <w:sz w:val="20"/>
                <w:szCs w:val="20"/>
                <w:lang w:eastAsia="en-GB"/>
              </w:rPr>
              <w:t>BSCCo</w:t>
            </w:r>
          </w:p>
        </w:tc>
        <w:tc>
          <w:tcPr>
            <w:tcW w:w="1212" w:type="pct"/>
            <w:tcBorders>
              <w:top w:val="single" w:sz="4" w:space="0" w:color="auto"/>
            </w:tcBorders>
            <w:tcMar>
              <w:top w:w="85" w:type="dxa"/>
              <w:left w:w="85" w:type="dxa"/>
              <w:bottom w:w="85" w:type="dxa"/>
              <w:right w:w="85" w:type="dxa"/>
            </w:tcMar>
          </w:tcPr>
          <w:p w14:paraId="1B1B6E3D" w14:textId="77777777" w:rsidR="000436AE" w:rsidRDefault="006D568F">
            <w:pPr>
              <w:spacing w:after="120"/>
              <w:rPr>
                <w:sz w:val="20"/>
                <w:szCs w:val="20"/>
                <w:lang w:eastAsia="en-GB"/>
              </w:rPr>
            </w:pPr>
            <w:r>
              <w:rPr>
                <w:sz w:val="20"/>
                <w:szCs w:val="20"/>
                <w:lang w:eastAsia="en-GB"/>
              </w:rPr>
              <w:t>Notice of the Qualified Person’s failure.</w:t>
            </w:r>
          </w:p>
          <w:p w14:paraId="0660D595" w14:textId="77777777" w:rsidR="000436AE" w:rsidRDefault="006D568F">
            <w:pPr>
              <w:spacing w:after="120"/>
              <w:rPr>
                <w:sz w:val="20"/>
                <w:szCs w:val="20"/>
                <w:lang w:eastAsia="en-GB"/>
              </w:rPr>
            </w:pPr>
            <w:r>
              <w:rPr>
                <w:sz w:val="20"/>
                <w:szCs w:val="20"/>
                <w:lang w:eastAsia="en-GB"/>
              </w:rPr>
              <w:t>BSCP538 – Error and Failure Resolution</w:t>
            </w:r>
          </w:p>
        </w:tc>
        <w:tc>
          <w:tcPr>
            <w:tcW w:w="657" w:type="pct"/>
            <w:tcBorders>
              <w:top w:val="single" w:sz="4" w:space="0" w:color="auto"/>
              <w:right w:val="single" w:sz="4" w:space="0" w:color="auto"/>
            </w:tcBorders>
            <w:tcMar>
              <w:top w:w="85" w:type="dxa"/>
              <w:left w:w="85" w:type="dxa"/>
              <w:bottom w:w="85" w:type="dxa"/>
              <w:right w:w="85" w:type="dxa"/>
            </w:tcMar>
          </w:tcPr>
          <w:p w14:paraId="4BEE6A2E" w14:textId="77777777" w:rsidR="000436AE" w:rsidRDefault="006D568F">
            <w:pPr>
              <w:spacing w:after="120"/>
              <w:rPr>
                <w:sz w:val="20"/>
                <w:szCs w:val="20"/>
                <w:lang w:eastAsia="en-GB"/>
              </w:rPr>
            </w:pPr>
            <w:r>
              <w:rPr>
                <w:sz w:val="20"/>
                <w:szCs w:val="20"/>
                <w:lang w:eastAsia="en-GB"/>
              </w:rPr>
              <w:t>Internal process / Written Confirmation</w:t>
            </w:r>
          </w:p>
        </w:tc>
      </w:tr>
      <w:tr w:rsidR="000436AE" w14:paraId="45BD1270" w14:textId="77777777">
        <w:trPr>
          <w:cantSplit/>
        </w:trPr>
        <w:tc>
          <w:tcPr>
            <w:tcW w:w="448" w:type="pct"/>
            <w:tcBorders>
              <w:left w:val="single" w:sz="4" w:space="0" w:color="auto"/>
              <w:bottom w:val="single" w:sz="4" w:space="0" w:color="auto"/>
            </w:tcBorders>
            <w:tcMar>
              <w:top w:w="85" w:type="dxa"/>
              <w:left w:w="85" w:type="dxa"/>
              <w:bottom w:w="85" w:type="dxa"/>
              <w:right w:w="85" w:type="dxa"/>
            </w:tcMar>
          </w:tcPr>
          <w:p w14:paraId="15AACD48" w14:textId="77777777" w:rsidR="000436AE" w:rsidRDefault="006D568F">
            <w:pPr>
              <w:spacing w:after="120"/>
              <w:rPr>
                <w:sz w:val="20"/>
                <w:szCs w:val="20"/>
                <w:lang w:eastAsia="en-GB"/>
              </w:rPr>
            </w:pPr>
            <w:r>
              <w:rPr>
                <w:sz w:val="20"/>
                <w:szCs w:val="20"/>
                <w:lang w:eastAsia="en-GB"/>
              </w:rPr>
              <w:t>2.3.2</w:t>
            </w:r>
          </w:p>
        </w:tc>
        <w:tc>
          <w:tcPr>
            <w:tcW w:w="562" w:type="pct"/>
            <w:tcBorders>
              <w:bottom w:val="single" w:sz="4" w:space="0" w:color="auto"/>
            </w:tcBorders>
            <w:tcMar>
              <w:top w:w="85" w:type="dxa"/>
              <w:left w:w="85" w:type="dxa"/>
              <w:bottom w:w="85" w:type="dxa"/>
              <w:right w:w="85" w:type="dxa"/>
            </w:tcMar>
          </w:tcPr>
          <w:p w14:paraId="5491F2E2" w14:textId="77777777" w:rsidR="000436AE" w:rsidRDefault="006D568F">
            <w:pPr>
              <w:spacing w:after="120"/>
              <w:rPr>
                <w:sz w:val="20"/>
                <w:szCs w:val="20"/>
                <w:lang w:eastAsia="en-GB"/>
              </w:rPr>
            </w:pPr>
            <w:r>
              <w:rPr>
                <w:sz w:val="20"/>
                <w:szCs w:val="20"/>
                <w:lang w:eastAsia="en-GB"/>
              </w:rPr>
              <w:t>As soon as reasonably practicable after 2.3.1</w:t>
            </w:r>
          </w:p>
        </w:tc>
        <w:tc>
          <w:tcPr>
            <w:tcW w:w="1262" w:type="pct"/>
            <w:tcBorders>
              <w:bottom w:val="single" w:sz="4" w:space="0" w:color="auto"/>
            </w:tcBorders>
            <w:tcMar>
              <w:top w:w="85" w:type="dxa"/>
              <w:left w:w="85" w:type="dxa"/>
              <w:bottom w:w="85" w:type="dxa"/>
              <w:right w:w="85" w:type="dxa"/>
            </w:tcMar>
          </w:tcPr>
          <w:p w14:paraId="7E1FBCFC" w14:textId="77777777" w:rsidR="000436AE" w:rsidRDefault="006D568F">
            <w:pPr>
              <w:spacing w:after="120"/>
              <w:rPr>
                <w:sz w:val="20"/>
                <w:szCs w:val="20"/>
                <w:lang w:eastAsia="en-GB"/>
              </w:rPr>
            </w:pPr>
            <w:r>
              <w:rPr>
                <w:sz w:val="20"/>
                <w:szCs w:val="20"/>
                <w:lang w:eastAsia="en-GB"/>
              </w:rPr>
              <w:t>Collect history of the Qualified Person’s failure from appropriate parties.</w:t>
            </w:r>
          </w:p>
        </w:tc>
        <w:tc>
          <w:tcPr>
            <w:tcW w:w="455" w:type="pct"/>
            <w:tcBorders>
              <w:bottom w:val="single" w:sz="4" w:space="0" w:color="auto"/>
            </w:tcBorders>
            <w:tcMar>
              <w:top w:w="85" w:type="dxa"/>
              <w:left w:w="85" w:type="dxa"/>
              <w:bottom w:w="85" w:type="dxa"/>
              <w:right w:w="85" w:type="dxa"/>
            </w:tcMar>
          </w:tcPr>
          <w:p w14:paraId="22A21D8A" w14:textId="77777777" w:rsidR="000436AE" w:rsidRDefault="006D568F">
            <w:pPr>
              <w:spacing w:after="120"/>
              <w:rPr>
                <w:sz w:val="20"/>
                <w:szCs w:val="20"/>
                <w:lang w:eastAsia="en-GB"/>
              </w:rPr>
            </w:pPr>
            <w:r>
              <w:rPr>
                <w:sz w:val="20"/>
                <w:szCs w:val="20"/>
                <w:lang w:eastAsia="en-GB"/>
              </w:rPr>
              <w:t>BSCCo</w:t>
            </w:r>
          </w:p>
        </w:tc>
        <w:tc>
          <w:tcPr>
            <w:tcW w:w="404" w:type="pct"/>
            <w:tcBorders>
              <w:bottom w:val="single" w:sz="4" w:space="0" w:color="auto"/>
            </w:tcBorders>
            <w:tcMar>
              <w:top w:w="85" w:type="dxa"/>
              <w:left w:w="85" w:type="dxa"/>
              <w:bottom w:w="85" w:type="dxa"/>
              <w:right w:w="85" w:type="dxa"/>
            </w:tcMar>
          </w:tcPr>
          <w:p w14:paraId="4053F2B3" w14:textId="77777777" w:rsidR="000436AE" w:rsidRDefault="006D568F">
            <w:pPr>
              <w:spacing w:after="120"/>
              <w:rPr>
                <w:sz w:val="20"/>
                <w:szCs w:val="20"/>
                <w:lang w:eastAsia="en-GB"/>
              </w:rPr>
            </w:pPr>
            <w:r>
              <w:rPr>
                <w:sz w:val="20"/>
                <w:szCs w:val="20"/>
                <w:lang w:eastAsia="en-GB"/>
              </w:rPr>
              <w:t>BSC Auditor</w:t>
            </w:r>
          </w:p>
          <w:p w14:paraId="6F92A660" w14:textId="77777777" w:rsidR="000436AE" w:rsidRDefault="006D568F">
            <w:pPr>
              <w:spacing w:after="120"/>
              <w:rPr>
                <w:sz w:val="20"/>
                <w:szCs w:val="20"/>
                <w:lang w:eastAsia="en-GB"/>
              </w:rPr>
            </w:pPr>
            <w:r>
              <w:rPr>
                <w:sz w:val="20"/>
                <w:szCs w:val="20"/>
                <w:lang w:eastAsia="en-GB"/>
              </w:rPr>
              <w:t>TAA</w:t>
            </w:r>
          </w:p>
          <w:p w14:paraId="6805998C" w14:textId="77777777" w:rsidR="000436AE" w:rsidRDefault="006D568F">
            <w:pPr>
              <w:spacing w:after="120"/>
              <w:rPr>
                <w:sz w:val="20"/>
                <w:szCs w:val="20"/>
                <w:lang w:eastAsia="en-GB"/>
              </w:rPr>
            </w:pPr>
            <w:r>
              <w:rPr>
                <w:sz w:val="20"/>
                <w:szCs w:val="20"/>
                <w:lang w:eastAsia="en-GB"/>
              </w:rPr>
              <w:t>BSCCo</w:t>
            </w:r>
          </w:p>
          <w:p w14:paraId="39E0869F" w14:textId="77777777" w:rsidR="000436AE" w:rsidRDefault="006D568F">
            <w:pPr>
              <w:spacing w:after="120"/>
              <w:rPr>
                <w:sz w:val="20"/>
                <w:szCs w:val="20"/>
                <w:lang w:eastAsia="en-GB"/>
              </w:rPr>
            </w:pPr>
            <w:r>
              <w:rPr>
                <w:sz w:val="20"/>
                <w:szCs w:val="20"/>
                <w:lang w:eastAsia="en-GB"/>
              </w:rPr>
              <w:t>Interested parties</w:t>
            </w:r>
          </w:p>
        </w:tc>
        <w:tc>
          <w:tcPr>
            <w:tcW w:w="1212" w:type="pct"/>
            <w:tcBorders>
              <w:bottom w:val="single" w:sz="4" w:space="0" w:color="auto"/>
            </w:tcBorders>
            <w:tcMar>
              <w:top w:w="85" w:type="dxa"/>
              <w:left w:w="85" w:type="dxa"/>
              <w:bottom w:w="85" w:type="dxa"/>
              <w:right w:w="85" w:type="dxa"/>
            </w:tcMar>
          </w:tcPr>
          <w:p w14:paraId="759957C7" w14:textId="77777777" w:rsidR="000436AE" w:rsidRDefault="006D568F">
            <w:pPr>
              <w:spacing w:after="120"/>
              <w:rPr>
                <w:sz w:val="20"/>
                <w:szCs w:val="20"/>
                <w:lang w:eastAsia="en-GB"/>
              </w:rPr>
            </w:pPr>
            <w:r>
              <w:rPr>
                <w:sz w:val="20"/>
                <w:szCs w:val="20"/>
                <w:lang w:eastAsia="en-GB"/>
              </w:rPr>
              <w:t>Details of failure by Qualified Person.</w:t>
            </w:r>
          </w:p>
        </w:tc>
        <w:tc>
          <w:tcPr>
            <w:tcW w:w="657" w:type="pct"/>
            <w:tcBorders>
              <w:bottom w:val="single" w:sz="4" w:space="0" w:color="auto"/>
              <w:right w:val="single" w:sz="4" w:space="0" w:color="auto"/>
            </w:tcBorders>
            <w:tcMar>
              <w:top w:w="85" w:type="dxa"/>
              <w:left w:w="85" w:type="dxa"/>
              <w:bottom w:w="85" w:type="dxa"/>
              <w:right w:w="85" w:type="dxa"/>
            </w:tcMar>
          </w:tcPr>
          <w:p w14:paraId="16C95B37" w14:textId="77777777" w:rsidR="000436AE" w:rsidRDefault="006D568F">
            <w:pPr>
              <w:spacing w:after="120"/>
              <w:rPr>
                <w:sz w:val="20"/>
                <w:szCs w:val="20"/>
                <w:lang w:eastAsia="en-GB"/>
              </w:rPr>
            </w:pPr>
            <w:r>
              <w:rPr>
                <w:sz w:val="20"/>
                <w:szCs w:val="20"/>
                <w:lang w:eastAsia="en-GB"/>
              </w:rPr>
              <w:t>Internal process / Written Confirmation</w:t>
            </w:r>
          </w:p>
        </w:tc>
      </w:tr>
      <w:tr w:rsidR="000436AE" w14:paraId="282680BB"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1793B24" w14:textId="77777777" w:rsidR="000436AE" w:rsidRDefault="006D568F">
            <w:pPr>
              <w:spacing w:after="0"/>
              <w:rPr>
                <w:sz w:val="20"/>
                <w:szCs w:val="20"/>
                <w:lang w:eastAsia="en-GB"/>
              </w:rPr>
            </w:pPr>
            <w:r>
              <w:rPr>
                <w:sz w:val="20"/>
                <w:szCs w:val="20"/>
                <w:lang w:eastAsia="en-GB"/>
              </w:rPr>
              <w:t>2.3.3</w:t>
            </w:r>
          </w:p>
        </w:tc>
        <w:tc>
          <w:tcPr>
            <w:tcW w:w="562" w:type="pct"/>
            <w:tcBorders>
              <w:top w:val="single" w:sz="4" w:space="0" w:color="auto"/>
              <w:bottom w:val="single" w:sz="4" w:space="0" w:color="auto"/>
            </w:tcBorders>
            <w:tcMar>
              <w:top w:w="85" w:type="dxa"/>
              <w:left w:w="85" w:type="dxa"/>
              <w:bottom w:w="85" w:type="dxa"/>
              <w:right w:w="85" w:type="dxa"/>
            </w:tcMar>
          </w:tcPr>
          <w:p w14:paraId="22DE8F80" w14:textId="77777777" w:rsidR="000436AE" w:rsidRDefault="006D568F">
            <w:pPr>
              <w:spacing w:after="0"/>
              <w:rPr>
                <w:sz w:val="20"/>
                <w:szCs w:val="20"/>
                <w:lang w:eastAsia="en-GB"/>
              </w:rPr>
            </w:pPr>
            <w:r>
              <w:rPr>
                <w:sz w:val="20"/>
                <w:szCs w:val="20"/>
                <w:lang w:eastAsia="en-GB"/>
              </w:rPr>
              <w:t>As soon as reasonably practicable after 2.3.2</w:t>
            </w:r>
          </w:p>
        </w:tc>
        <w:tc>
          <w:tcPr>
            <w:tcW w:w="1262" w:type="pct"/>
            <w:tcBorders>
              <w:top w:val="single" w:sz="4" w:space="0" w:color="auto"/>
              <w:bottom w:val="single" w:sz="4" w:space="0" w:color="auto"/>
            </w:tcBorders>
            <w:tcMar>
              <w:top w:w="85" w:type="dxa"/>
              <w:left w:w="85" w:type="dxa"/>
              <w:bottom w:w="85" w:type="dxa"/>
              <w:right w:w="85" w:type="dxa"/>
            </w:tcMar>
          </w:tcPr>
          <w:p w14:paraId="4F33D68D" w14:textId="77777777" w:rsidR="000436AE" w:rsidRDefault="006D568F">
            <w:pPr>
              <w:spacing w:after="0"/>
              <w:rPr>
                <w:sz w:val="20"/>
                <w:szCs w:val="20"/>
                <w:lang w:eastAsia="en-GB"/>
              </w:rPr>
            </w:pPr>
            <w:r>
              <w:rPr>
                <w:sz w:val="20"/>
                <w:szCs w:val="20"/>
                <w:lang w:eastAsia="en-GB"/>
              </w:rPr>
              <w:t>Send letter to the Qualified Person (including details of failure history) indicating that a failure has been identified and advising that the matter will be reported to the PAB.</w:t>
            </w:r>
          </w:p>
        </w:tc>
        <w:tc>
          <w:tcPr>
            <w:tcW w:w="455" w:type="pct"/>
            <w:tcBorders>
              <w:top w:val="single" w:sz="4" w:space="0" w:color="auto"/>
              <w:bottom w:val="single" w:sz="4" w:space="0" w:color="auto"/>
            </w:tcBorders>
            <w:tcMar>
              <w:top w:w="85" w:type="dxa"/>
              <w:left w:w="85" w:type="dxa"/>
              <w:bottom w:w="85" w:type="dxa"/>
              <w:right w:w="85" w:type="dxa"/>
            </w:tcMar>
          </w:tcPr>
          <w:p w14:paraId="12BAB548" w14:textId="77777777"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1FC9430E" w14:textId="77777777"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071E36E6" w14:textId="77777777" w:rsidR="000436AE" w:rsidRDefault="006D568F">
            <w:pPr>
              <w:spacing w:after="0"/>
              <w:rPr>
                <w:sz w:val="20"/>
                <w:szCs w:val="20"/>
                <w:lang w:eastAsia="en-GB"/>
              </w:rPr>
            </w:pPr>
            <w:r>
              <w:rPr>
                <w:sz w:val="20"/>
                <w:szCs w:val="20"/>
                <w:lang w:eastAsia="en-GB"/>
              </w:rPr>
              <w:t>Letter outlining the nature of the failure.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2D2CBB9F" w14:textId="77777777" w:rsidR="000436AE" w:rsidRDefault="006D568F">
            <w:pPr>
              <w:spacing w:after="0"/>
              <w:rPr>
                <w:sz w:val="20"/>
                <w:szCs w:val="20"/>
                <w:lang w:eastAsia="en-GB"/>
              </w:rPr>
            </w:pPr>
            <w:r>
              <w:rPr>
                <w:sz w:val="20"/>
                <w:szCs w:val="20"/>
                <w:lang w:eastAsia="en-GB"/>
              </w:rPr>
              <w:t>Written Confirmation</w:t>
            </w:r>
          </w:p>
        </w:tc>
      </w:tr>
      <w:tr w:rsidR="000436AE" w14:paraId="7301447B"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82541B9" w14:textId="77777777" w:rsidR="000436AE" w:rsidRDefault="006D568F">
            <w:pPr>
              <w:spacing w:after="0"/>
              <w:rPr>
                <w:sz w:val="20"/>
                <w:szCs w:val="20"/>
                <w:lang w:eastAsia="en-GB"/>
              </w:rPr>
            </w:pPr>
            <w:r>
              <w:rPr>
                <w:sz w:val="20"/>
                <w:szCs w:val="20"/>
                <w:lang w:eastAsia="en-GB"/>
              </w:rPr>
              <w:t>2.3.4</w:t>
            </w:r>
          </w:p>
        </w:tc>
        <w:tc>
          <w:tcPr>
            <w:tcW w:w="562" w:type="pct"/>
            <w:tcBorders>
              <w:top w:val="single" w:sz="4" w:space="0" w:color="auto"/>
              <w:bottom w:val="single" w:sz="4" w:space="0" w:color="auto"/>
            </w:tcBorders>
            <w:tcMar>
              <w:top w:w="85" w:type="dxa"/>
              <w:left w:w="85" w:type="dxa"/>
              <w:bottom w:w="85" w:type="dxa"/>
              <w:right w:w="85" w:type="dxa"/>
            </w:tcMar>
          </w:tcPr>
          <w:p w14:paraId="78575475" w14:textId="77777777" w:rsidR="000436AE" w:rsidRDefault="006D568F">
            <w:pPr>
              <w:spacing w:after="0"/>
              <w:rPr>
                <w:sz w:val="20"/>
                <w:szCs w:val="20"/>
                <w:lang w:eastAsia="en-GB"/>
              </w:rPr>
            </w:pPr>
            <w:r>
              <w:rPr>
                <w:sz w:val="20"/>
                <w:szCs w:val="20"/>
                <w:lang w:eastAsia="en-GB"/>
              </w:rPr>
              <w:t>10 WD after 2.3.3 or as agreed.</w:t>
            </w:r>
          </w:p>
        </w:tc>
        <w:tc>
          <w:tcPr>
            <w:tcW w:w="1262" w:type="pct"/>
            <w:tcBorders>
              <w:top w:val="single" w:sz="4" w:space="0" w:color="auto"/>
              <w:bottom w:val="single" w:sz="4" w:space="0" w:color="auto"/>
            </w:tcBorders>
            <w:tcMar>
              <w:top w:w="85" w:type="dxa"/>
              <w:left w:w="85" w:type="dxa"/>
              <w:bottom w:w="85" w:type="dxa"/>
              <w:right w:w="85" w:type="dxa"/>
            </w:tcMar>
          </w:tcPr>
          <w:p w14:paraId="49500F2E" w14:textId="77777777" w:rsidR="000436AE" w:rsidRDefault="006D568F">
            <w:pPr>
              <w:spacing w:after="0"/>
              <w:rPr>
                <w:sz w:val="20"/>
                <w:szCs w:val="20"/>
                <w:lang w:eastAsia="en-GB"/>
              </w:rPr>
            </w:pPr>
            <w:r>
              <w:rPr>
                <w:sz w:val="20"/>
                <w:szCs w:val="20"/>
                <w:lang w:eastAsia="en-GB"/>
              </w:rPr>
              <w:t>Qualified Person to consider letter and provide response (including any mitigating factors) to BSCCo so it can be included in report to PAB.</w:t>
            </w:r>
          </w:p>
        </w:tc>
        <w:tc>
          <w:tcPr>
            <w:tcW w:w="455" w:type="pct"/>
            <w:tcBorders>
              <w:top w:val="single" w:sz="4" w:space="0" w:color="auto"/>
              <w:bottom w:val="single" w:sz="4" w:space="0" w:color="auto"/>
            </w:tcBorders>
            <w:tcMar>
              <w:top w:w="85" w:type="dxa"/>
              <w:left w:w="85" w:type="dxa"/>
              <w:bottom w:w="85" w:type="dxa"/>
              <w:right w:w="85" w:type="dxa"/>
            </w:tcMar>
          </w:tcPr>
          <w:p w14:paraId="1F632929" w14:textId="77777777" w:rsidR="000436AE" w:rsidRDefault="006D568F">
            <w:pPr>
              <w:spacing w:after="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3A2ECE61" w14:textId="77777777" w:rsidR="000436AE" w:rsidRDefault="006D568F">
            <w:pPr>
              <w:spacing w:after="0"/>
              <w:rPr>
                <w:sz w:val="20"/>
                <w:szCs w:val="20"/>
                <w:lang w:eastAsia="en-GB"/>
              </w:rPr>
            </w:pPr>
            <w:r>
              <w:rPr>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14:paraId="30B039D4" w14:textId="77777777" w:rsidR="000436AE" w:rsidRDefault="000436AE">
            <w:pPr>
              <w:spacing w:after="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3A744A4" w14:textId="77777777" w:rsidR="000436AE" w:rsidRDefault="006D568F">
            <w:pPr>
              <w:spacing w:after="0"/>
              <w:rPr>
                <w:sz w:val="20"/>
                <w:szCs w:val="20"/>
                <w:lang w:eastAsia="en-GB"/>
              </w:rPr>
            </w:pPr>
            <w:r>
              <w:rPr>
                <w:sz w:val="20"/>
                <w:szCs w:val="20"/>
                <w:lang w:eastAsia="en-GB"/>
              </w:rPr>
              <w:t>Written Confirmation</w:t>
            </w:r>
          </w:p>
        </w:tc>
      </w:tr>
      <w:tr w:rsidR="000436AE" w14:paraId="0AB43125"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12AD1B19" w14:textId="77777777" w:rsidR="000436AE" w:rsidRDefault="006D568F">
            <w:pPr>
              <w:spacing w:after="0"/>
              <w:rPr>
                <w:sz w:val="20"/>
                <w:szCs w:val="20"/>
                <w:lang w:eastAsia="en-GB"/>
              </w:rPr>
            </w:pPr>
            <w:r>
              <w:rPr>
                <w:sz w:val="20"/>
                <w:szCs w:val="20"/>
                <w:lang w:eastAsia="en-GB"/>
              </w:rPr>
              <w:lastRenderedPageBreak/>
              <w:t>2.3.5</w:t>
            </w:r>
          </w:p>
        </w:tc>
        <w:tc>
          <w:tcPr>
            <w:tcW w:w="562" w:type="pct"/>
            <w:tcBorders>
              <w:top w:val="single" w:sz="4" w:space="0" w:color="auto"/>
              <w:bottom w:val="single" w:sz="4" w:space="0" w:color="auto"/>
            </w:tcBorders>
            <w:tcMar>
              <w:top w:w="85" w:type="dxa"/>
              <w:left w:w="85" w:type="dxa"/>
              <w:bottom w:w="85" w:type="dxa"/>
              <w:right w:w="85" w:type="dxa"/>
            </w:tcMar>
          </w:tcPr>
          <w:p w14:paraId="15F53DAA" w14:textId="77777777" w:rsidR="000436AE" w:rsidRDefault="006D568F">
            <w:pPr>
              <w:spacing w:after="0"/>
              <w:rPr>
                <w:sz w:val="20"/>
                <w:szCs w:val="20"/>
                <w:lang w:eastAsia="en-GB"/>
              </w:rPr>
            </w:pPr>
            <w:r>
              <w:rPr>
                <w:sz w:val="20"/>
                <w:szCs w:val="20"/>
                <w:lang w:eastAsia="en-GB"/>
              </w:rPr>
              <w:t>As required, but at least 12WD before PAB meeting</w:t>
            </w:r>
          </w:p>
        </w:tc>
        <w:tc>
          <w:tcPr>
            <w:tcW w:w="1262" w:type="pct"/>
            <w:tcBorders>
              <w:top w:val="single" w:sz="4" w:space="0" w:color="auto"/>
              <w:bottom w:val="single" w:sz="4" w:space="0" w:color="auto"/>
            </w:tcBorders>
            <w:tcMar>
              <w:top w:w="85" w:type="dxa"/>
              <w:left w:w="85" w:type="dxa"/>
              <w:bottom w:w="85" w:type="dxa"/>
              <w:right w:w="85" w:type="dxa"/>
            </w:tcMar>
          </w:tcPr>
          <w:p w14:paraId="7C4B6358" w14:textId="77777777" w:rsidR="000436AE" w:rsidRDefault="006D568F">
            <w:pPr>
              <w:spacing w:after="0"/>
              <w:rPr>
                <w:sz w:val="20"/>
                <w:szCs w:val="20"/>
                <w:lang w:eastAsia="en-GB"/>
              </w:rPr>
            </w:pPr>
            <w:r>
              <w:rPr>
                <w:sz w:val="20"/>
                <w:szCs w:val="20"/>
                <w:lang w:eastAsia="en-GB"/>
              </w:rPr>
              <w:t>Consider the information available on the Qualified Person’s failure (including any submissions made by the Qualified Person) and prepare and submit a report for the PAB to consider whether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14:paraId="732F16D5" w14:textId="77777777"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708BF0EC" w14:textId="77777777" w:rsidR="000436AE" w:rsidRDefault="006D568F">
            <w:pPr>
              <w:spacing w:after="0"/>
              <w:rPr>
                <w:sz w:val="20"/>
                <w:szCs w:val="20"/>
                <w:lang w:eastAsia="en-GB"/>
              </w:rPr>
            </w:pPr>
            <w:r>
              <w:rPr>
                <w:sz w:val="20"/>
                <w:szCs w:val="20"/>
                <w:lang w:eastAsia="en-GB"/>
              </w:rPr>
              <w:t>PAB</w:t>
            </w:r>
          </w:p>
        </w:tc>
        <w:tc>
          <w:tcPr>
            <w:tcW w:w="1212" w:type="pct"/>
            <w:tcBorders>
              <w:top w:val="single" w:sz="4" w:space="0" w:color="auto"/>
              <w:bottom w:val="single" w:sz="4" w:space="0" w:color="auto"/>
            </w:tcBorders>
            <w:tcMar>
              <w:top w:w="85" w:type="dxa"/>
              <w:left w:w="85" w:type="dxa"/>
              <w:bottom w:w="85" w:type="dxa"/>
              <w:right w:w="85" w:type="dxa"/>
            </w:tcMar>
          </w:tcPr>
          <w:p w14:paraId="43A67E34" w14:textId="77777777" w:rsidR="000436AE" w:rsidRDefault="006D568F">
            <w:pPr>
              <w:spacing w:after="0"/>
              <w:rPr>
                <w:sz w:val="20"/>
                <w:szCs w:val="20"/>
                <w:lang w:eastAsia="en-GB"/>
              </w:rPr>
            </w:pPr>
            <w:r>
              <w:rPr>
                <w:sz w:val="20"/>
                <w:szCs w:val="20"/>
                <w:lang w:eastAsia="en-GB"/>
              </w:rPr>
              <w:t>Report detailing Qualified Person’s failure history, and any submissions made by the Qualified Person.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5445D17" w14:textId="77777777" w:rsidR="000436AE" w:rsidRDefault="006D568F">
            <w:pPr>
              <w:spacing w:after="0"/>
              <w:rPr>
                <w:sz w:val="20"/>
                <w:szCs w:val="20"/>
                <w:lang w:eastAsia="en-GB"/>
              </w:rPr>
            </w:pPr>
            <w:r>
              <w:rPr>
                <w:sz w:val="20"/>
                <w:szCs w:val="20"/>
                <w:lang w:eastAsia="en-GB"/>
              </w:rPr>
              <w:t>Paper</w:t>
            </w:r>
          </w:p>
        </w:tc>
      </w:tr>
      <w:tr w:rsidR="000436AE" w14:paraId="06EB1B77"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3DCE2099" w14:textId="77777777" w:rsidR="000436AE" w:rsidRDefault="006D568F">
            <w:pPr>
              <w:spacing w:after="0"/>
              <w:rPr>
                <w:sz w:val="20"/>
                <w:szCs w:val="20"/>
                <w:lang w:eastAsia="en-GB"/>
              </w:rPr>
            </w:pPr>
            <w:r>
              <w:rPr>
                <w:sz w:val="20"/>
                <w:szCs w:val="20"/>
                <w:lang w:eastAsia="en-GB"/>
              </w:rPr>
              <w:t>2.3.6</w:t>
            </w:r>
          </w:p>
        </w:tc>
        <w:tc>
          <w:tcPr>
            <w:tcW w:w="562" w:type="pct"/>
            <w:tcBorders>
              <w:top w:val="single" w:sz="4" w:space="0" w:color="auto"/>
              <w:bottom w:val="single" w:sz="4" w:space="0" w:color="auto"/>
            </w:tcBorders>
            <w:tcMar>
              <w:top w:w="85" w:type="dxa"/>
              <w:left w:w="85" w:type="dxa"/>
              <w:bottom w:w="85" w:type="dxa"/>
              <w:right w:w="85" w:type="dxa"/>
            </w:tcMar>
          </w:tcPr>
          <w:p w14:paraId="27C5645A" w14:textId="77777777" w:rsidR="000436AE" w:rsidRDefault="006D568F">
            <w:pPr>
              <w:spacing w:after="0"/>
              <w:rPr>
                <w:sz w:val="20"/>
                <w:szCs w:val="20"/>
                <w:lang w:eastAsia="en-GB"/>
              </w:rPr>
            </w:pPr>
            <w:r>
              <w:rPr>
                <w:sz w:val="20"/>
                <w:szCs w:val="20"/>
                <w:lang w:eastAsia="en-GB"/>
              </w:rPr>
              <w:t>Meeting of PAB</w:t>
            </w:r>
          </w:p>
        </w:tc>
        <w:tc>
          <w:tcPr>
            <w:tcW w:w="1262" w:type="pct"/>
            <w:tcBorders>
              <w:top w:val="single" w:sz="4" w:space="0" w:color="auto"/>
              <w:bottom w:val="single" w:sz="4" w:space="0" w:color="auto"/>
            </w:tcBorders>
            <w:tcMar>
              <w:top w:w="85" w:type="dxa"/>
              <w:left w:w="85" w:type="dxa"/>
              <w:bottom w:w="85" w:type="dxa"/>
              <w:right w:w="85" w:type="dxa"/>
            </w:tcMar>
          </w:tcPr>
          <w:p w14:paraId="5AA79135" w14:textId="77777777" w:rsidR="000436AE" w:rsidRDefault="006D568F">
            <w:pPr>
              <w:spacing w:after="0"/>
              <w:rPr>
                <w:sz w:val="20"/>
                <w:szCs w:val="20"/>
                <w:lang w:eastAsia="en-GB"/>
              </w:rPr>
            </w:pPr>
            <w:r>
              <w:rPr>
                <w:sz w:val="20"/>
                <w:szCs w:val="20"/>
                <w:lang w:eastAsia="en-GB"/>
              </w:rPr>
              <w:t>Consider failure history, and any mitigating factors submitted by the Qualified Person (either in writing or in person) and decide whether or not the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14:paraId="697A8727" w14:textId="77777777"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1C9FC866" w14:textId="77777777" w:rsidR="000436AE" w:rsidRDefault="000436AE">
            <w:pPr>
              <w:spacing w:after="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38D7B3BE" w14:textId="77777777"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46174CD3" w14:textId="77777777" w:rsidR="000436AE" w:rsidRDefault="006D568F">
            <w:pPr>
              <w:spacing w:after="0"/>
              <w:rPr>
                <w:sz w:val="20"/>
                <w:szCs w:val="20"/>
                <w:lang w:eastAsia="en-GB"/>
              </w:rPr>
            </w:pPr>
            <w:r>
              <w:rPr>
                <w:sz w:val="20"/>
                <w:szCs w:val="20"/>
                <w:lang w:eastAsia="en-GB"/>
              </w:rPr>
              <w:t>Meeting</w:t>
            </w:r>
          </w:p>
        </w:tc>
      </w:tr>
      <w:tr w:rsidR="000436AE" w14:paraId="5CBA72DD"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4894B6C" w14:textId="77777777" w:rsidR="000436AE" w:rsidRDefault="006D568F">
            <w:pPr>
              <w:spacing w:after="0"/>
              <w:rPr>
                <w:sz w:val="20"/>
                <w:szCs w:val="20"/>
                <w:lang w:eastAsia="en-GB"/>
              </w:rPr>
            </w:pPr>
            <w:r>
              <w:rPr>
                <w:sz w:val="20"/>
                <w:szCs w:val="20"/>
                <w:lang w:eastAsia="en-GB"/>
              </w:rPr>
              <w:t>2.3.7</w:t>
            </w:r>
          </w:p>
        </w:tc>
        <w:tc>
          <w:tcPr>
            <w:tcW w:w="562" w:type="pct"/>
            <w:tcBorders>
              <w:top w:val="single" w:sz="4" w:space="0" w:color="auto"/>
              <w:bottom w:val="single" w:sz="4" w:space="0" w:color="auto"/>
            </w:tcBorders>
            <w:tcMar>
              <w:top w:w="85" w:type="dxa"/>
              <w:left w:w="85" w:type="dxa"/>
              <w:bottom w:w="85" w:type="dxa"/>
              <w:right w:w="85" w:type="dxa"/>
            </w:tcMar>
          </w:tcPr>
          <w:p w14:paraId="221F21A3" w14:textId="77777777" w:rsidR="000436AE" w:rsidRDefault="006D568F">
            <w:pPr>
              <w:spacing w:after="0"/>
              <w:rPr>
                <w:sz w:val="20"/>
                <w:szCs w:val="20"/>
                <w:lang w:eastAsia="en-GB"/>
              </w:rPr>
            </w:pPr>
            <w:r>
              <w:rPr>
                <w:sz w:val="20"/>
                <w:szCs w:val="20"/>
                <w:lang w:eastAsia="en-GB"/>
              </w:rPr>
              <w:t>2WD after 2.3.6</w:t>
            </w:r>
          </w:p>
        </w:tc>
        <w:tc>
          <w:tcPr>
            <w:tcW w:w="1262" w:type="pct"/>
            <w:tcBorders>
              <w:top w:val="single" w:sz="4" w:space="0" w:color="auto"/>
              <w:bottom w:val="single" w:sz="4" w:space="0" w:color="auto"/>
            </w:tcBorders>
            <w:tcMar>
              <w:top w:w="85" w:type="dxa"/>
              <w:left w:w="85" w:type="dxa"/>
              <w:bottom w:w="85" w:type="dxa"/>
              <w:right w:w="85" w:type="dxa"/>
            </w:tcMar>
          </w:tcPr>
          <w:p w14:paraId="1F5A34EC" w14:textId="77777777" w:rsidR="000436AE" w:rsidRDefault="006D568F">
            <w:pPr>
              <w:spacing w:after="0"/>
              <w:rPr>
                <w:sz w:val="20"/>
                <w:szCs w:val="20"/>
                <w:lang w:eastAsia="en-GB"/>
              </w:rPr>
            </w:pPr>
            <w:r>
              <w:rPr>
                <w:sz w:val="20"/>
                <w:szCs w:val="20"/>
                <w:lang w:eastAsia="en-GB"/>
              </w:rPr>
              <w:t>Provide the Qualified Person with the outcome of the decision</w:t>
            </w:r>
            <w:r>
              <w:rPr>
                <w:rStyle w:val="FootnoteReference"/>
                <w:sz w:val="20"/>
                <w:szCs w:val="20"/>
                <w:lang w:eastAsia="en-GB"/>
              </w:rPr>
              <w:footnoteReference w:id="16"/>
            </w:r>
            <w:r>
              <w:rPr>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14:paraId="62ACF8E1" w14:textId="77777777"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20D4C3F4" w14:textId="77777777"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1D6E36EB" w14:textId="77777777"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283D8F98" w14:textId="77777777" w:rsidR="000436AE" w:rsidRDefault="006D568F">
            <w:pPr>
              <w:spacing w:after="0"/>
              <w:rPr>
                <w:sz w:val="20"/>
                <w:szCs w:val="20"/>
                <w:lang w:eastAsia="en-GB"/>
              </w:rPr>
            </w:pPr>
            <w:r>
              <w:rPr>
                <w:sz w:val="20"/>
                <w:szCs w:val="20"/>
                <w:lang w:eastAsia="en-GB"/>
              </w:rPr>
              <w:t>Written Confirmation</w:t>
            </w:r>
          </w:p>
        </w:tc>
      </w:tr>
      <w:tr w:rsidR="000436AE" w14:paraId="76153B05"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77D56E69" w14:textId="77777777" w:rsidR="000436AE" w:rsidRDefault="006D568F">
            <w:pPr>
              <w:spacing w:after="120"/>
              <w:rPr>
                <w:sz w:val="20"/>
                <w:szCs w:val="20"/>
                <w:lang w:eastAsia="en-GB"/>
              </w:rPr>
            </w:pPr>
            <w:r>
              <w:rPr>
                <w:sz w:val="20"/>
                <w:szCs w:val="20"/>
                <w:lang w:eastAsia="en-GB"/>
              </w:rPr>
              <w:t>2.3.8</w:t>
            </w:r>
          </w:p>
        </w:tc>
        <w:tc>
          <w:tcPr>
            <w:tcW w:w="562" w:type="pct"/>
            <w:tcBorders>
              <w:top w:val="single" w:sz="4" w:space="0" w:color="auto"/>
              <w:bottom w:val="single" w:sz="4" w:space="0" w:color="auto"/>
            </w:tcBorders>
            <w:tcMar>
              <w:top w:w="85" w:type="dxa"/>
              <w:left w:w="85" w:type="dxa"/>
              <w:bottom w:w="85" w:type="dxa"/>
              <w:right w:w="85" w:type="dxa"/>
            </w:tcMar>
          </w:tcPr>
          <w:p w14:paraId="51F9A216" w14:textId="77777777" w:rsidR="000436AE" w:rsidRDefault="006D568F">
            <w:pPr>
              <w:spacing w:after="120"/>
              <w:rPr>
                <w:sz w:val="20"/>
                <w:szCs w:val="20"/>
                <w:lang w:eastAsia="en-GB"/>
              </w:rPr>
            </w:pPr>
            <w:r>
              <w:rPr>
                <w:sz w:val="20"/>
                <w:szCs w:val="20"/>
                <w:lang w:eastAsia="en-GB"/>
              </w:rPr>
              <w:t>At next PAB meeting after  2.3.6</w:t>
            </w:r>
          </w:p>
        </w:tc>
        <w:tc>
          <w:tcPr>
            <w:tcW w:w="1262" w:type="pct"/>
            <w:tcBorders>
              <w:top w:val="single" w:sz="4" w:space="0" w:color="auto"/>
              <w:bottom w:val="single" w:sz="4" w:space="0" w:color="auto"/>
            </w:tcBorders>
            <w:tcMar>
              <w:top w:w="85" w:type="dxa"/>
              <w:left w:w="85" w:type="dxa"/>
              <w:bottom w:w="85" w:type="dxa"/>
              <w:right w:w="85" w:type="dxa"/>
            </w:tcMar>
          </w:tcPr>
          <w:p w14:paraId="70CC0E37" w14:textId="77777777" w:rsidR="000436AE" w:rsidRDefault="006D568F">
            <w:pPr>
              <w:spacing w:after="120"/>
              <w:rPr>
                <w:sz w:val="20"/>
                <w:szCs w:val="20"/>
                <w:lang w:eastAsia="en-GB"/>
              </w:rPr>
            </w:pPr>
            <w:r>
              <w:rPr>
                <w:sz w:val="20"/>
                <w:szCs w:val="20"/>
                <w:lang w:eastAsia="en-GB"/>
              </w:rPr>
              <w:t>Agree an action plan and relevant material milestones with the Qualified Person</w:t>
            </w:r>
            <w:r>
              <w:rPr>
                <w:rStyle w:val="FootnoteReference"/>
                <w:sz w:val="20"/>
                <w:szCs w:val="20"/>
                <w:lang w:eastAsia="en-GB"/>
              </w:rPr>
              <w:footnoteReference w:id="17"/>
            </w:r>
            <w:r>
              <w:rPr>
                <w:sz w:val="20"/>
                <w:szCs w:val="20"/>
                <w:lang w:eastAsia="en-GB"/>
              </w:rPr>
              <w:t>.</w:t>
            </w:r>
          </w:p>
          <w:p w14:paraId="5F4A4738" w14:textId="77777777" w:rsidR="000436AE" w:rsidRDefault="006D568F">
            <w:pPr>
              <w:spacing w:after="0"/>
              <w:rPr>
                <w:sz w:val="20"/>
                <w:szCs w:val="20"/>
                <w:lang w:eastAsia="en-GB"/>
              </w:rPr>
            </w:pPr>
            <w:r>
              <w:rPr>
                <w:sz w:val="20"/>
                <w:szCs w:val="20"/>
                <w:lang w:eastAsia="en-GB"/>
              </w:rPr>
              <w:t>If an action plan cannot be agreed, the PAB may choose to proceed to either 2.3.10 or 2.3.11.</w:t>
            </w:r>
          </w:p>
        </w:tc>
        <w:tc>
          <w:tcPr>
            <w:tcW w:w="455" w:type="pct"/>
            <w:tcBorders>
              <w:top w:val="single" w:sz="4" w:space="0" w:color="auto"/>
              <w:bottom w:val="single" w:sz="4" w:space="0" w:color="auto"/>
            </w:tcBorders>
            <w:tcMar>
              <w:top w:w="85" w:type="dxa"/>
              <w:left w:w="85" w:type="dxa"/>
              <w:bottom w:w="85" w:type="dxa"/>
              <w:right w:w="85" w:type="dxa"/>
            </w:tcMar>
          </w:tcPr>
          <w:p w14:paraId="3F9B1745" w14:textId="77777777" w:rsidR="000436AE" w:rsidRDefault="006D568F">
            <w:pPr>
              <w:spacing w:after="120"/>
              <w:rPr>
                <w:sz w:val="20"/>
                <w:szCs w:val="20"/>
                <w:lang w:eastAsia="en-GB"/>
              </w:rPr>
            </w:pPr>
            <w:r>
              <w:rPr>
                <w:sz w:val="20"/>
                <w:szCs w:val="20"/>
                <w:lang w:eastAsia="en-GB"/>
              </w:rPr>
              <w:t>PAB</w:t>
            </w:r>
          </w:p>
          <w:p w14:paraId="3BD8896F" w14:textId="77777777" w:rsidR="000436AE" w:rsidRDefault="006D568F">
            <w:pPr>
              <w:spacing w:after="12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7D1D3938" w14:textId="77777777"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652907A3" w14:textId="77777777" w:rsidR="000436AE" w:rsidRDefault="006D568F">
            <w:pPr>
              <w:spacing w:after="120"/>
              <w:rPr>
                <w:sz w:val="20"/>
                <w:szCs w:val="20"/>
                <w:lang w:eastAsia="en-GB"/>
              </w:rPr>
            </w:pPr>
            <w:r>
              <w:rPr>
                <w:sz w:val="20"/>
                <w:szCs w:val="20"/>
                <w:lang w:eastAsia="en-GB"/>
              </w:rPr>
              <w:t>Details of actions to be taken to ensure compliance with the requirements or standards for performance are achieved.</w:t>
            </w:r>
          </w:p>
          <w:p w14:paraId="7216E070" w14:textId="77777777" w:rsidR="000436AE" w:rsidRDefault="006D568F">
            <w:pPr>
              <w:spacing w:after="0"/>
              <w:rPr>
                <w:sz w:val="20"/>
                <w:szCs w:val="20"/>
                <w:lang w:eastAsia="en-GB"/>
              </w:rPr>
            </w:pPr>
            <w:r>
              <w:rPr>
                <w:sz w:val="20"/>
                <w:szCs w:val="20"/>
                <w:lang w:eastAsia="en-GB"/>
              </w:rPr>
              <w:t>Details of appropriate milestone dates for each material action within the plan.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2AD1BED" w14:textId="77777777" w:rsidR="000436AE" w:rsidRDefault="006D568F">
            <w:pPr>
              <w:spacing w:after="120"/>
              <w:rPr>
                <w:sz w:val="20"/>
                <w:szCs w:val="20"/>
                <w:lang w:eastAsia="en-GB"/>
              </w:rPr>
            </w:pPr>
            <w:r>
              <w:rPr>
                <w:sz w:val="20"/>
                <w:szCs w:val="20"/>
                <w:lang w:eastAsia="en-GB"/>
              </w:rPr>
              <w:t>Written Confirmation</w:t>
            </w:r>
          </w:p>
        </w:tc>
      </w:tr>
      <w:tr w:rsidR="000436AE" w14:paraId="283388D6"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27862C9F" w14:textId="77777777" w:rsidR="000436AE" w:rsidRDefault="006D568F">
            <w:pPr>
              <w:spacing w:after="120"/>
              <w:rPr>
                <w:sz w:val="20"/>
                <w:szCs w:val="20"/>
                <w:lang w:eastAsia="en-GB"/>
              </w:rPr>
            </w:pPr>
            <w:r>
              <w:rPr>
                <w:sz w:val="20"/>
                <w:szCs w:val="20"/>
                <w:lang w:eastAsia="en-GB"/>
              </w:rPr>
              <w:lastRenderedPageBreak/>
              <w:t>2.3.9</w:t>
            </w:r>
          </w:p>
        </w:tc>
        <w:tc>
          <w:tcPr>
            <w:tcW w:w="562" w:type="pct"/>
            <w:tcBorders>
              <w:top w:val="single" w:sz="4" w:space="0" w:color="auto"/>
              <w:bottom w:val="single" w:sz="4" w:space="0" w:color="auto"/>
            </w:tcBorders>
            <w:tcMar>
              <w:top w:w="85" w:type="dxa"/>
              <w:left w:w="85" w:type="dxa"/>
              <w:bottom w:w="85" w:type="dxa"/>
              <w:right w:w="85" w:type="dxa"/>
            </w:tcMar>
          </w:tcPr>
          <w:p w14:paraId="616AA8B3" w14:textId="77777777" w:rsidR="000436AE" w:rsidRDefault="006D568F">
            <w:pPr>
              <w:spacing w:after="120"/>
              <w:rPr>
                <w:sz w:val="20"/>
                <w:szCs w:val="20"/>
                <w:lang w:eastAsia="en-GB"/>
              </w:rPr>
            </w:pPr>
            <w:r>
              <w:rPr>
                <w:sz w:val="20"/>
                <w:szCs w:val="20"/>
                <w:lang w:eastAsia="en-GB"/>
              </w:rPr>
              <w:t>Prior to every PAB meeting, and no later than 12 WD prior to each PAB meeting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14:paraId="53D6CC2B" w14:textId="77777777" w:rsidR="000436AE" w:rsidRDefault="006D568F">
            <w:pPr>
              <w:spacing w:after="120"/>
              <w:rPr>
                <w:sz w:val="20"/>
                <w:szCs w:val="20"/>
                <w:lang w:eastAsia="en-GB"/>
              </w:rPr>
            </w:pPr>
            <w:r>
              <w:rPr>
                <w:sz w:val="20"/>
                <w:szCs w:val="20"/>
                <w:lang w:eastAsia="en-GB"/>
              </w:rPr>
              <w:t>The Qualified Person to provide updates on progress against its action plan and progress towards achieving compliance with the requirements for standards of performance.</w:t>
            </w:r>
          </w:p>
          <w:p w14:paraId="72637219" w14:textId="77777777" w:rsidR="000436AE" w:rsidRDefault="006D568F">
            <w:pPr>
              <w:spacing w:after="120"/>
              <w:rPr>
                <w:sz w:val="20"/>
                <w:szCs w:val="20"/>
                <w:lang w:eastAsia="en-GB"/>
              </w:rPr>
            </w:pPr>
            <w:r>
              <w:rPr>
                <w:sz w:val="20"/>
                <w:szCs w:val="20"/>
                <w:lang w:eastAsia="en-GB"/>
              </w:rPr>
              <w:t>BSCCo to collect updates on the Qualified Person’s progress against its action plan and progress towards achieving compliance with the requirements for standards of performance.</w:t>
            </w:r>
          </w:p>
        </w:tc>
        <w:tc>
          <w:tcPr>
            <w:tcW w:w="455" w:type="pct"/>
            <w:tcBorders>
              <w:top w:val="single" w:sz="4" w:space="0" w:color="auto"/>
              <w:bottom w:val="single" w:sz="4" w:space="0" w:color="auto"/>
            </w:tcBorders>
            <w:tcMar>
              <w:top w:w="85" w:type="dxa"/>
              <w:left w:w="85" w:type="dxa"/>
              <w:bottom w:w="85" w:type="dxa"/>
              <w:right w:w="85" w:type="dxa"/>
            </w:tcMar>
          </w:tcPr>
          <w:p w14:paraId="6C1D192C" w14:textId="77777777" w:rsidR="000436AE" w:rsidRDefault="006D568F">
            <w:pPr>
              <w:spacing w:after="120"/>
              <w:rPr>
                <w:sz w:val="20"/>
                <w:szCs w:val="20"/>
                <w:lang w:eastAsia="en-GB"/>
              </w:rPr>
            </w:pPr>
            <w:r>
              <w:rPr>
                <w:sz w:val="20"/>
                <w:szCs w:val="20"/>
                <w:lang w:eastAsia="en-GB"/>
              </w:rPr>
              <w:t>Qualified Person</w:t>
            </w:r>
          </w:p>
          <w:p w14:paraId="335BA2FF" w14:textId="77777777" w:rsidR="000436AE" w:rsidRDefault="000436AE">
            <w:pPr>
              <w:spacing w:after="120"/>
              <w:rPr>
                <w:sz w:val="20"/>
                <w:szCs w:val="20"/>
                <w:lang w:eastAsia="en-GB"/>
              </w:rPr>
            </w:pPr>
          </w:p>
          <w:p w14:paraId="5D88EDC5" w14:textId="77777777" w:rsidR="000436AE" w:rsidRDefault="000436AE">
            <w:pPr>
              <w:spacing w:after="120"/>
              <w:rPr>
                <w:sz w:val="20"/>
                <w:szCs w:val="20"/>
                <w:lang w:eastAsia="en-GB"/>
              </w:rPr>
            </w:pPr>
          </w:p>
          <w:p w14:paraId="6916964D" w14:textId="77777777" w:rsidR="000436AE" w:rsidRDefault="006D568F">
            <w:pPr>
              <w:spacing w:after="120"/>
              <w:rPr>
                <w:sz w:val="20"/>
                <w:szCs w:val="20"/>
                <w:lang w:eastAsia="en-GB"/>
              </w:rPr>
            </w:pPr>
            <w:r>
              <w:rPr>
                <w:sz w:val="20"/>
                <w:szCs w:val="20"/>
                <w:lang w:eastAsia="en-GB"/>
              </w:rPr>
              <w:t xml:space="preserve">BSCCo </w:t>
            </w:r>
          </w:p>
        </w:tc>
        <w:tc>
          <w:tcPr>
            <w:tcW w:w="404" w:type="pct"/>
            <w:tcBorders>
              <w:top w:val="single" w:sz="4" w:space="0" w:color="auto"/>
              <w:bottom w:val="single" w:sz="4" w:space="0" w:color="auto"/>
            </w:tcBorders>
            <w:tcMar>
              <w:top w:w="85" w:type="dxa"/>
              <w:left w:w="85" w:type="dxa"/>
              <w:bottom w:w="85" w:type="dxa"/>
              <w:right w:w="85" w:type="dxa"/>
            </w:tcMar>
          </w:tcPr>
          <w:p w14:paraId="2290EBDB" w14:textId="77777777" w:rsidR="000436AE" w:rsidRDefault="006D568F">
            <w:pPr>
              <w:spacing w:after="120"/>
              <w:rPr>
                <w:sz w:val="20"/>
                <w:szCs w:val="20"/>
                <w:lang w:eastAsia="en-GB"/>
              </w:rPr>
            </w:pPr>
            <w:r>
              <w:rPr>
                <w:sz w:val="20"/>
                <w:szCs w:val="20"/>
                <w:lang w:eastAsia="en-GB"/>
              </w:rPr>
              <w:t>PAB</w:t>
            </w:r>
          </w:p>
          <w:p w14:paraId="2CB4E8E8" w14:textId="77777777" w:rsidR="000436AE" w:rsidRDefault="000436AE">
            <w:pPr>
              <w:spacing w:after="120"/>
              <w:rPr>
                <w:sz w:val="20"/>
                <w:szCs w:val="20"/>
                <w:lang w:eastAsia="en-GB"/>
              </w:rPr>
            </w:pPr>
          </w:p>
          <w:p w14:paraId="3357D689" w14:textId="77777777" w:rsidR="000436AE" w:rsidRDefault="000436AE">
            <w:pPr>
              <w:spacing w:after="120"/>
              <w:rPr>
                <w:sz w:val="20"/>
                <w:szCs w:val="20"/>
                <w:lang w:eastAsia="en-GB"/>
              </w:rPr>
            </w:pPr>
          </w:p>
          <w:p w14:paraId="4BCE1FD5" w14:textId="77777777" w:rsidR="000436AE" w:rsidRDefault="006D568F">
            <w:pPr>
              <w:spacing w:after="120"/>
              <w:rPr>
                <w:sz w:val="20"/>
                <w:szCs w:val="20"/>
                <w:lang w:eastAsia="en-GB"/>
              </w:rPr>
            </w:pPr>
            <w:r>
              <w:rPr>
                <w:sz w:val="20"/>
                <w:szCs w:val="20"/>
                <w:lang w:eastAsia="en-GB"/>
              </w:rPr>
              <w:t>BSC Auditor</w:t>
            </w:r>
          </w:p>
          <w:p w14:paraId="3DA814F5" w14:textId="77777777" w:rsidR="000436AE" w:rsidRDefault="006D568F">
            <w:pPr>
              <w:spacing w:after="120"/>
              <w:rPr>
                <w:sz w:val="20"/>
                <w:szCs w:val="20"/>
                <w:lang w:eastAsia="en-GB"/>
              </w:rPr>
            </w:pPr>
            <w:r>
              <w:rPr>
                <w:sz w:val="20"/>
                <w:szCs w:val="20"/>
                <w:lang w:eastAsia="en-GB"/>
              </w:rPr>
              <w:t>TAA</w:t>
            </w:r>
          </w:p>
          <w:p w14:paraId="7438C807" w14:textId="77777777" w:rsidR="000436AE" w:rsidRDefault="006D568F">
            <w:pPr>
              <w:spacing w:after="120"/>
              <w:rPr>
                <w:sz w:val="20"/>
                <w:szCs w:val="20"/>
                <w:lang w:eastAsia="en-GB"/>
              </w:rPr>
            </w:pPr>
            <w:r>
              <w:rPr>
                <w:sz w:val="20"/>
                <w:szCs w:val="20"/>
                <w:lang w:eastAsia="en-GB"/>
              </w:rPr>
              <w:t>BSCCo</w:t>
            </w:r>
          </w:p>
          <w:p w14:paraId="415EAA41" w14:textId="77777777" w:rsidR="000436AE" w:rsidRDefault="006D568F">
            <w:pPr>
              <w:spacing w:after="0"/>
              <w:rPr>
                <w:sz w:val="20"/>
                <w:szCs w:val="20"/>
                <w:lang w:eastAsia="en-GB"/>
              </w:rPr>
            </w:pPr>
            <w:r>
              <w:rPr>
                <w:sz w:val="20"/>
                <w:szCs w:val="20"/>
                <w:lang w:eastAsia="en-GB"/>
              </w:rPr>
              <w:t>Interested parties</w:t>
            </w:r>
          </w:p>
        </w:tc>
        <w:tc>
          <w:tcPr>
            <w:tcW w:w="1212" w:type="pct"/>
            <w:tcBorders>
              <w:top w:val="single" w:sz="4" w:space="0" w:color="auto"/>
              <w:bottom w:val="single" w:sz="4" w:space="0" w:color="auto"/>
            </w:tcBorders>
            <w:tcMar>
              <w:top w:w="85" w:type="dxa"/>
              <w:left w:w="85" w:type="dxa"/>
              <w:bottom w:w="85" w:type="dxa"/>
              <w:right w:w="85" w:type="dxa"/>
            </w:tcMar>
          </w:tcPr>
          <w:p w14:paraId="67B6673D" w14:textId="77777777"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5BA37104" w14:textId="77777777" w:rsidR="000436AE" w:rsidRDefault="006D568F">
            <w:pPr>
              <w:spacing w:after="120"/>
              <w:rPr>
                <w:sz w:val="20"/>
                <w:szCs w:val="20"/>
                <w:lang w:eastAsia="en-GB"/>
              </w:rPr>
            </w:pPr>
            <w:r>
              <w:rPr>
                <w:sz w:val="20"/>
                <w:szCs w:val="20"/>
                <w:lang w:eastAsia="en-GB"/>
              </w:rPr>
              <w:t>Written Confirmation</w:t>
            </w:r>
          </w:p>
        </w:tc>
      </w:tr>
      <w:tr w:rsidR="000436AE" w14:paraId="7AEFBD4C"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5C15402C" w14:textId="77777777" w:rsidR="000436AE" w:rsidRDefault="006D568F">
            <w:pPr>
              <w:spacing w:after="120"/>
              <w:rPr>
                <w:sz w:val="20"/>
                <w:szCs w:val="20"/>
                <w:lang w:eastAsia="en-GB"/>
              </w:rPr>
            </w:pPr>
            <w:r>
              <w:rPr>
                <w:sz w:val="20"/>
                <w:szCs w:val="20"/>
                <w:lang w:eastAsia="en-GB"/>
              </w:rPr>
              <w:t>2.3.10</w:t>
            </w:r>
          </w:p>
        </w:tc>
        <w:tc>
          <w:tcPr>
            <w:tcW w:w="562" w:type="pct"/>
            <w:tcBorders>
              <w:top w:val="single" w:sz="4" w:space="0" w:color="auto"/>
              <w:bottom w:val="single" w:sz="4" w:space="0" w:color="auto"/>
            </w:tcBorders>
            <w:tcMar>
              <w:top w:w="85" w:type="dxa"/>
              <w:left w:w="85" w:type="dxa"/>
              <w:bottom w:w="85" w:type="dxa"/>
              <w:right w:w="85" w:type="dxa"/>
            </w:tcMar>
          </w:tcPr>
          <w:p w14:paraId="364BCE4C" w14:textId="77777777" w:rsidR="000436AE" w:rsidRDefault="006D568F">
            <w:pPr>
              <w:spacing w:after="120"/>
              <w:rPr>
                <w:sz w:val="20"/>
                <w:szCs w:val="20"/>
                <w:lang w:eastAsia="en-GB"/>
              </w:rPr>
            </w:pPr>
            <w:r>
              <w:rPr>
                <w:sz w:val="20"/>
                <w:szCs w:val="20"/>
                <w:lang w:eastAsia="en-GB"/>
              </w:rPr>
              <w:t>At PAB meetings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14:paraId="15360C2F" w14:textId="77777777" w:rsidR="000436AE" w:rsidRDefault="006D568F">
            <w:pPr>
              <w:spacing w:after="120"/>
              <w:rPr>
                <w:sz w:val="20"/>
                <w:szCs w:val="20"/>
                <w:lang w:eastAsia="en-GB"/>
              </w:rPr>
            </w:pPr>
            <w:bookmarkStart w:id="645" w:name="OLE_LINK3"/>
            <w:r>
              <w:rPr>
                <w:sz w:val="20"/>
                <w:szCs w:val="20"/>
                <w:lang w:eastAsia="en-GB"/>
              </w:rPr>
              <w:t>PAB to monitor at each successive meeting the Qualified Person’s compliance.</w:t>
            </w:r>
          </w:p>
          <w:bookmarkEnd w:id="645"/>
          <w:p w14:paraId="557E20FE" w14:textId="77777777" w:rsidR="000436AE" w:rsidRDefault="006D568F">
            <w:pPr>
              <w:spacing w:after="120"/>
              <w:rPr>
                <w:sz w:val="20"/>
                <w:szCs w:val="20"/>
                <w:lang w:eastAsia="en-GB"/>
              </w:rPr>
            </w:pPr>
            <w:r>
              <w:rPr>
                <w:sz w:val="20"/>
                <w:szCs w:val="20"/>
                <w:lang w:eastAsia="en-GB"/>
              </w:rPr>
              <w:t xml:space="preserve">If the Qualified Person is still failing to comply with the requirements and/or standards for performance or fails to meet any material milestones, or still fails to agree an action plan the PAB can, at its discretion, decide to proceed to 2.3.11. </w:t>
            </w:r>
          </w:p>
          <w:p w14:paraId="62C499C5" w14:textId="77777777" w:rsidR="000436AE" w:rsidRDefault="006D568F">
            <w:pPr>
              <w:spacing w:after="0"/>
              <w:rPr>
                <w:sz w:val="20"/>
                <w:szCs w:val="20"/>
                <w:lang w:eastAsia="en-GB"/>
              </w:rPr>
            </w:pPr>
            <w:r>
              <w:rPr>
                <w:sz w:val="20"/>
                <w:szCs w:val="20"/>
                <w:lang w:eastAsia="en-GB"/>
              </w:rPr>
              <w:t>Where the PAB decides that the Qualified Person's achievement of compliance with the requirements or standards for performance has improved; or is no longer failing to meet any material milestones the PAB can, at its discretion decide to proceed to 2.3.15.</w:t>
            </w:r>
          </w:p>
        </w:tc>
        <w:tc>
          <w:tcPr>
            <w:tcW w:w="455" w:type="pct"/>
            <w:tcBorders>
              <w:top w:val="single" w:sz="4" w:space="0" w:color="auto"/>
              <w:bottom w:val="single" w:sz="4" w:space="0" w:color="auto"/>
            </w:tcBorders>
            <w:tcMar>
              <w:top w:w="85" w:type="dxa"/>
              <w:left w:w="85" w:type="dxa"/>
              <w:bottom w:w="85" w:type="dxa"/>
              <w:right w:w="85" w:type="dxa"/>
            </w:tcMar>
          </w:tcPr>
          <w:p w14:paraId="2B4C112E" w14:textId="77777777"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203BD9CB" w14:textId="77777777"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331F108C" w14:textId="77777777"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49CA8F7E" w14:textId="77777777" w:rsidR="000436AE" w:rsidRDefault="006D568F">
            <w:pPr>
              <w:spacing w:after="120"/>
              <w:rPr>
                <w:sz w:val="20"/>
                <w:szCs w:val="20"/>
                <w:lang w:eastAsia="en-GB"/>
              </w:rPr>
            </w:pPr>
            <w:r>
              <w:rPr>
                <w:sz w:val="20"/>
                <w:szCs w:val="20"/>
                <w:lang w:eastAsia="en-GB"/>
              </w:rPr>
              <w:t>Paper</w:t>
            </w:r>
          </w:p>
        </w:tc>
      </w:tr>
      <w:tr w:rsidR="000436AE" w14:paraId="4EFA7DD8"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5A3DF55C" w14:textId="77777777" w:rsidR="000436AE" w:rsidRDefault="006D568F">
            <w:pPr>
              <w:spacing w:after="0"/>
              <w:rPr>
                <w:sz w:val="20"/>
                <w:szCs w:val="20"/>
                <w:lang w:eastAsia="en-GB"/>
              </w:rPr>
            </w:pPr>
            <w:r>
              <w:rPr>
                <w:sz w:val="20"/>
                <w:szCs w:val="20"/>
                <w:lang w:eastAsia="en-GB"/>
              </w:rPr>
              <w:lastRenderedPageBreak/>
              <w:t>2.3.11</w:t>
            </w:r>
          </w:p>
        </w:tc>
        <w:tc>
          <w:tcPr>
            <w:tcW w:w="562" w:type="pct"/>
            <w:tcBorders>
              <w:top w:val="single" w:sz="4" w:space="0" w:color="auto"/>
              <w:bottom w:val="single" w:sz="4" w:space="0" w:color="auto"/>
            </w:tcBorders>
            <w:tcMar>
              <w:top w:w="85" w:type="dxa"/>
              <w:left w:w="85" w:type="dxa"/>
              <w:bottom w:w="85" w:type="dxa"/>
              <w:right w:w="85" w:type="dxa"/>
            </w:tcMar>
          </w:tcPr>
          <w:p w14:paraId="15FAA1DE" w14:textId="77777777" w:rsidR="000436AE" w:rsidRDefault="006D568F">
            <w:pPr>
              <w:spacing w:after="0"/>
              <w:rPr>
                <w:sz w:val="20"/>
                <w:szCs w:val="20"/>
                <w:lang w:eastAsia="en-GB"/>
              </w:rPr>
            </w:pPr>
            <w:r>
              <w:rPr>
                <w:sz w:val="20"/>
                <w:szCs w:val="20"/>
                <w:lang w:eastAsia="en-GB"/>
              </w:rPr>
              <w:t xml:space="preserve">5WD after 2.3.10 </w:t>
            </w:r>
          </w:p>
        </w:tc>
        <w:tc>
          <w:tcPr>
            <w:tcW w:w="1262" w:type="pct"/>
            <w:tcBorders>
              <w:top w:val="single" w:sz="4" w:space="0" w:color="auto"/>
              <w:bottom w:val="single" w:sz="4" w:space="0" w:color="auto"/>
            </w:tcBorders>
            <w:tcMar>
              <w:top w:w="85" w:type="dxa"/>
              <w:left w:w="85" w:type="dxa"/>
              <w:bottom w:w="85" w:type="dxa"/>
              <w:right w:w="85" w:type="dxa"/>
            </w:tcMar>
          </w:tcPr>
          <w:p w14:paraId="4B207426" w14:textId="77777777" w:rsidR="000436AE" w:rsidRDefault="006D568F">
            <w:pPr>
              <w:spacing w:after="0"/>
              <w:rPr>
                <w:sz w:val="20"/>
                <w:szCs w:val="20"/>
                <w:lang w:eastAsia="en-GB"/>
              </w:rPr>
            </w:pPr>
            <w:r>
              <w:rPr>
                <w:sz w:val="20"/>
                <w:szCs w:val="20"/>
                <w:lang w:eastAsia="en-GB"/>
              </w:rPr>
              <w:t xml:space="preserve">Notify the Qualified Person that the PAB intends to inform all interested parties that the Qualified Person is undergoing the RoQ process if the Qualified Person continues to fail to comply with the requirements and/or standards for performance or fails to meet any further material milestones or fails to agree an action plan with the PAB. </w:t>
            </w:r>
          </w:p>
        </w:tc>
        <w:tc>
          <w:tcPr>
            <w:tcW w:w="455" w:type="pct"/>
            <w:tcBorders>
              <w:top w:val="single" w:sz="4" w:space="0" w:color="auto"/>
              <w:bottom w:val="single" w:sz="4" w:space="0" w:color="auto"/>
            </w:tcBorders>
            <w:tcMar>
              <w:top w:w="85" w:type="dxa"/>
              <w:left w:w="85" w:type="dxa"/>
              <w:bottom w:w="85" w:type="dxa"/>
              <w:right w:w="85" w:type="dxa"/>
            </w:tcMar>
          </w:tcPr>
          <w:p w14:paraId="3714BFFB" w14:textId="77777777"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3215C26C" w14:textId="77777777"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07D07298" w14:textId="77777777" w:rsidR="000436AE" w:rsidRDefault="006D568F">
            <w:pPr>
              <w:spacing w:after="0"/>
              <w:rPr>
                <w:sz w:val="20"/>
                <w:szCs w:val="20"/>
                <w:lang w:eastAsia="en-GB"/>
              </w:rPr>
            </w:pPr>
            <w:r>
              <w:rPr>
                <w:sz w:val="20"/>
                <w:szCs w:val="20"/>
                <w:lang w:eastAsia="en-GB"/>
              </w:rPr>
              <w:t>Notification details and timescales for improvement in Qualified Person’s compliance with the requirements or standards for performance or that all relevant material milestones should be met. In addition advanced notice that if the above are not met then the PAB may notify all interested parties.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2C8DE06" w14:textId="77777777" w:rsidR="000436AE" w:rsidRDefault="006D568F">
            <w:pPr>
              <w:spacing w:after="0"/>
              <w:rPr>
                <w:sz w:val="20"/>
                <w:szCs w:val="20"/>
                <w:lang w:eastAsia="en-GB"/>
              </w:rPr>
            </w:pPr>
            <w:r>
              <w:rPr>
                <w:sz w:val="20"/>
                <w:szCs w:val="20"/>
                <w:lang w:eastAsia="en-GB"/>
              </w:rPr>
              <w:t>Written Confirmation</w:t>
            </w:r>
          </w:p>
        </w:tc>
      </w:tr>
      <w:tr w:rsidR="000436AE" w14:paraId="23CAA494" w14:textId="77777777">
        <w:trPr>
          <w:cantSplit/>
        </w:trPr>
        <w:tc>
          <w:tcPr>
            <w:tcW w:w="448" w:type="pct"/>
            <w:tcBorders>
              <w:top w:val="single" w:sz="4" w:space="0" w:color="auto"/>
              <w:left w:val="single" w:sz="4" w:space="0" w:color="auto"/>
              <w:bottom w:val="nil"/>
            </w:tcBorders>
            <w:tcMar>
              <w:top w:w="85" w:type="dxa"/>
              <w:left w:w="85" w:type="dxa"/>
              <w:bottom w:w="85" w:type="dxa"/>
              <w:right w:w="85" w:type="dxa"/>
            </w:tcMar>
          </w:tcPr>
          <w:p w14:paraId="7ABAB65C" w14:textId="77777777" w:rsidR="000436AE" w:rsidRDefault="006D568F">
            <w:pPr>
              <w:spacing w:after="120"/>
              <w:rPr>
                <w:sz w:val="20"/>
                <w:szCs w:val="20"/>
                <w:lang w:eastAsia="en-GB"/>
              </w:rPr>
            </w:pPr>
            <w:r>
              <w:rPr>
                <w:sz w:val="20"/>
                <w:szCs w:val="20"/>
                <w:lang w:eastAsia="en-GB"/>
              </w:rPr>
              <w:t>2.3.12</w:t>
            </w:r>
          </w:p>
        </w:tc>
        <w:tc>
          <w:tcPr>
            <w:tcW w:w="562" w:type="pct"/>
            <w:tcBorders>
              <w:top w:val="single" w:sz="4" w:space="0" w:color="auto"/>
              <w:bottom w:val="nil"/>
            </w:tcBorders>
            <w:tcMar>
              <w:top w:w="85" w:type="dxa"/>
              <w:left w:w="85" w:type="dxa"/>
              <w:bottom w:w="85" w:type="dxa"/>
              <w:right w:w="85" w:type="dxa"/>
            </w:tcMar>
          </w:tcPr>
          <w:p w14:paraId="67F2E107" w14:textId="77777777" w:rsidR="000436AE" w:rsidRDefault="006D568F">
            <w:pPr>
              <w:spacing w:after="120"/>
              <w:rPr>
                <w:sz w:val="20"/>
                <w:szCs w:val="20"/>
                <w:lang w:eastAsia="en-GB"/>
              </w:rPr>
            </w:pPr>
            <w:r>
              <w:rPr>
                <w:sz w:val="20"/>
                <w:szCs w:val="20"/>
                <w:lang w:eastAsia="en-GB"/>
              </w:rPr>
              <w:t>At next relevant PAB meeting after 2.3.11</w:t>
            </w:r>
          </w:p>
        </w:tc>
        <w:tc>
          <w:tcPr>
            <w:tcW w:w="1262" w:type="pct"/>
            <w:tcBorders>
              <w:top w:val="single" w:sz="4" w:space="0" w:color="auto"/>
              <w:bottom w:val="nil"/>
            </w:tcBorders>
            <w:tcMar>
              <w:top w:w="85" w:type="dxa"/>
              <w:left w:w="85" w:type="dxa"/>
              <w:bottom w:w="85" w:type="dxa"/>
              <w:right w:w="85" w:type="dxa"/>
            </w:tcMar>
          </w:tcPr>
          <w:p w14:paraId="6BAFC240" w14:textId="77777777" w:rsidR="000436AE" w:rsidRDefault="006D568F">
            <w:pPr>
              <w:spacing w:after="120"/>
              <w:ind w:left="459" w:hanging="426"/>
              <w:rPr>
                <w:sz w:val="20"/>
                <w:szCs w:val="20"/>
                <w:lang w:eastAsia="en-GB"/>
              </w:rPr>
            </w:pPr>
            <w:r>
              <w:rPr>
                <w:sz w:val="20"/>
                <w:szCs w:val="20"/>
                <w:lang w:eastAsia="en-GB"/>
              </w:rPr>
              <w:t>(a)</w:t>
            </w:r>
            <w:r>
              <w:rPr>
                <w:sz w:val="20"/>
                <w:szCs w:val="20"/>
                <w:lang w:eastAsia="en-GB"/>
              </w:rPr>
              <w:tab/>
              <w:t xml:space="preserve">Where the PAB has previously written to the Qualified Person at 2.3.11 and if the Qualified Person is still failing to comply with the requirements and/or standards for performance or fails to meet any material milestones or fails to agree an action plan with the PAB, the PAB can, at its discretion, write to all interested parties to notify them that the Qualified Person is undergoing the RoQ process. </w:t>
            </w:r>
          </w:p>
          <w:p w14:paraId="50BC02FE" w14:textId="77777777" w:rsidR="000436AE" w:rsidRDefault="006D568F">
            <w:pPr>
              <w:spacing w:after="120"/>
              <w:ind w:left="459"/>
              <w:rPr>
                <w:sz w:val="20"/>
                <w:szCs w:val="20"/>
                <w:lang w:eastAsia="en-GB"/>
              </w:rPr>
            </w:pPr>
            <w:r>
              <w:rPr>
                <w:sz w:val="20"/>
                <w:szCs w:val="20"/>
                <w:lang w:eastAsia="en-GB"/>
              </w:rPr>
              <w:t>Proceed to 2.3.13.</w:t>
            </w:r>
          </w:p>
          <w:p w14:paraId="57CB99EC" w14:textId="77777777"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14:paraId="38DCCFCC" w14:textId="77777777"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nil"/>
            </w:tcBorders>
            <w:tcMar>
              <w:top w:w="85" w:type="dxa"/>
              <w:left w:w="85" w:type="dxa"/>
              <w:bottom w:w="85" w:type="dxa"/>
              <w:right w:w="85" w:type="dxa"/>
            </w:tcMar>
          </w:tcPr>
          <w:p w14:paraId="0A1C8F84" w14:textId="77777777" w:rsidR="000436AE" w:rsidRDefault="006D568F">
            <w:pPr>
              <w:spacing w:after="120"/>
              <w:rPr>
                <w:sz w:val="20"/>
                <w:szCs w:val="20"/>
                <w:lang w:eastAsia="en-GB"/>
              </w:rPr>
            </w:pPr>
            <w:r>
              <w:rPr>
                <w:sz w:val="20"/>
                <w:szCs w:val="20"/>
                <w:lang w:eastAsia="en-GB"/>
              </w:rPr>
              <w:t>All interested parties</w:t>
            </w:r>
          </w:p>
        </w:tc>
        <w:tc>
          <w:tcPr>
            <w:tcW w:w="1212" w:type="pct"/>
            <w:tcBorders>
              <w:top w:val="single" w:sz="4" w:space="0" w:color="auto"/>
              <w:bottom w:val="nil"/>
            </w:tcBorders>
            <w:tcMar>
              <w:top w:w="85" w:type="dxa"/>
              <w:left w:w="85" w:type="dxa"/>
              <w:bottom w:w="85" w:type="dxa"/>
              <w:right w:w="85" w:type="dxa"/>
            </w:tcMar>
          </w:tcPr>
          <w:p w14:paraId="04BA7C98" w14:textId="77777777" w:rsidR="000436AE" w:rsidRDefault="006D568F">
            <w:pPr>
              <w:spacing w:after="120"/>
              <w:rPr>
                <w:sz w:val="20"/>
                <w:szCs w:val="20"/>
                <w:lang w:eastAsia="en-GB"/>
              </w:rPr>
            </w:pPr>
            <w:r>
              <w:rPr>
                <w:sz w:val="20"/>
                <w:szCs w:val="20"/>
                <w:lang w:eastAsia="en-GB"/>
              </w:rPr>
              <w:t>Notification that Qualified Person is undergoing the RoQ process.</w:t>
            </w:r>
          </w:p>
        </w:tc>
        <w:tc>
          <w:tcPr>
            <w:tcW w:w="657" w:type="pct"/>
            <w:tcBorders>
              <w:top w:val="single" w:sz="4" w:space="0" w:color="auto"/>
              <w:bottom w:val="nil"/>
              <w:right w:val="single" w:sz="4" w:space="0" w:color="auto"/>
            </w:tcBorders>
            <w:tcMar>
              <w:top w:w="85" w:type="dxa"/>
              <w:left w:w="85" w:type="dxa"/>
              <w:bottom w:w="85" w:type="dxa"/>
              <w:right w:w="85" w:type="dxa"/>
            </w:tcMar>
          </w:tcPr>
          <w:p w14:paraId="014A8B32" w14:textId="77777777" w:rsidR="000436AE" w:rsidRDefault="006D568F">
            <w:pPr>
              <w:spacing w:after="120"/>
              <w:rPr>
                <w:sz w:val="20"/>
                <w:szCs w:val="20"/>
                <w:lang w:eastAsia="en-GB"/>
              </w:rPr>
            </w:pPr>
            <w:r>
              <w:rPr>
                <w:sz w:val="20"/>
                <w:szCs w:val="20"/>
                <w:lang w:eastAsia="en-GB"/>
              </w:rPr>
              <w:t>Written Confirmation</w:t>
            </w:r>
          </w:p>
        </w:tc>
      </w:tr>
      <w:tr w:rsidR="000436AE" w14:paraId="38675982" w14:textId="77777777">
        <w:trPr>
          <w:cantSplit/>
        </w:trPr>
        <w:tc>
          <w:tcPr>
            <w:tcW w:w="448" w:type="pct"/>
            <w:tcBorders>
              <w:top w:val="nil"/>
              <w:left w:val="single" w:sz="4" w:space="0" w:color="auto"/>
              <w:bottom w:val="single" w:sz="4" w:space="0" w:color="auto"/>
            </w:tcBorders>
            <w:tcMar>
              <w:top w:w="85" w:type="dxa"/>
              <w:left w:w="85" w:type="dxa"/>
              <w:bottom w:w="85" w:type="dxa"/>
              <w:right w:w="85" w:type="dxa"/>
            </w:tcMar>
          </w:tcPr>
          <w:p w14:paraId="30188A13" w14:textId="77777777" w:rsidR="000436AE" w:rsidRDefault="000436AE">
            <w:pPr>
              <w:spacing w:after="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14:paraId="3875C4BF" w14:textId="77777777" w:rsidR="000436AE" w:rsidRDefault="000436AE">
            <w:pPr>
              <w:spacing w:after="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14:paraId="19099A4F" w14:textId="77777777" w:rsidR="000436AE" w:rsidRDefault="006D568F">
            <w:pPr>
              <w:spacing w:after="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14:paraId="20718C70" w14:textId="77777777" w:rsidR="000436AE" w:rsidRDefault="006D568F">
            <w:pPr>
              <w:spacing w:after="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14:paraId="3F255FF5" w14:textId="77777777" w:rsidR="000436AE" w:rsidRDefault="000436AE">
            <w:pPr>
              <w:spacing w:after="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14:paraId="17DF077C" w14:textId="77777777" w:rsidR="000436AE" w:rsidRDefault="000436AE">
            <w:pPr>
              <w:spacing w:after="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14:paraId="622ECC7A" w14:textId="77777777" w:rsidR="000436AE" w:rsidRDefault="000436AE">
            <w:pPr>
              <w:spacing w:after="0"/>
              <w:rPr>
                <w:sz w:val="20"/>
                <w:szCs w:val="20"/>
                <w:lang w:eastAsia="en-GB"/>
              </w:rPr>
            </w:pPr>
          </w:p>
        </w:tc>
      </w:tr>
      <w:tr w:rsidR="000436AE" w14:paraId="0E73FC2F" w14:textId="77777777">
        <w:trPr>
          <w:cantSplit/>
        </w:trPr>
        <w:tc>
          <w:tcPr>
            <w:tcW w:w="448" w:type="pct"/>
            <w:tcBorders>
              <w:top w:val="single" w:sz="4" w:space="0" w:color="auto"/>
              <w:left w:val="single" w:sz="4" w:space="0" w:color="auto"/>
              <w:bottom w:val="nil"/>
            </w:tcBorders>
            <w:tcMar>
              <w:top w:w="85" w:type="dxa"/>
              <w:left w:w="85" w:type="dxa"/>
              <w:bottom w:w="85" w:type="dxa"/>
              <w:right w:w="85" w:type="dxa"/>
            </w:tcMar>
          </w:tcPr>
          <w:p w14:paraId="6FE1AD5C" w14:textId="77777777" w:rsidR="000436AE" w:rsidRDefault="006D568F">
            <w:pPr>
              <w:spacing w:after="120"/>
              <w:rPr>
                <w:sz w:val="20"/>
                <w:szCs w:val="20"/>
                <w:lang w:eastAsia="en-GB"/>
              </w:rPr>
            </w:pPr>
            <w:r>
              <w:rPr>
                <w:sz w:val="20"/>
                <w:szCs w:val="20"/>
                <w:lang w:eastAsia="en-GB"/>
              </w:rPr>
              <w:lastRenderedPageBreak/>
              <w:t>2.3.13</w:t>
            </w:r>
          </w:p>
        </w:tc>
        <w:tc>
          <w:tcPr>
            <w:tcW w:w="562" w:type="pct"/>
            <w:tcBorders>
              <w:top w:val="single" w:sz="4" w:space="0" w:color="auto"/>
              <w:bottom w:val="nil"/>
            </w:tcBorders>
            <w:tcMar>
              <w:top w:w="85" w:type="dxa"/>
              <w:left w:w="85" w:type="dxa"/>
              <w:bottom w:w="85" w:type="dxa"/>
              <w:right w:w="85" w:type="dxa"/>
            </w:tcMar>
          </w:tcPr>
          <w:p w14:paraId="3FC49A28" w14:textId="77777777" w:rsidR="000436AE" w:rsidRDefault="006D568F">
            <w:pPr>
              <w:spacing w:after="120"/>
              <w:rPr>
                <w:sz w:val="20"/>
                <w:szCs w:val="20"/>
                <w:lang w:eastAsia="en-GB"/>
              </w:rPr>
            </w:pPr>
            <w:r>
              <w:rPr>
                <w:sz w:val="20"/>
                <w:szCs w:val="20"/>
                <w:lang w:eastAsia="en-GB"/>
              </w:rPr>
              <w:t>At next relevant PAB meeting after 2.3.12(a)</w:t>
            </w:r>
          </w:p>
        </w:tc>
        <w:tc>
          <w:tcPr>
            <w:tcW w:w="1262" w:type="pct"/>
            <w:tcBorders>
              <w:top w:val="single" w:sz="4" w:space="0" w:color="auto"/>
              <w:bottom w:val="nil"/>
            </w:tcBorders>
            <w:tcMar>
              <w:top w:w="85" w:type="dxa"/>
              <w:left w:w="85" w:type="dxa"/>
              <w:bottom w:w="85" w:type="dxa"/>
              <w:right w:w="85" w:type="dxa"/>
            </w:tcMar>
          </w:tcPr>
          <w:p w14:paraId="745AD48F" w14:textId="77777777" w:rsidR="000436AE" w:rsidRDefault="006D568F">
            <w:pPr>
              <w:spacing w:after="120"/>
              <w:ind w:left="459" w:hanging="426"/>
              <w:rPr>
                <w:sz w:val="20"/>
                <w:szCs w:val="20"/>
                <w:lang w:eastAsia="en-GB"/>
              </w:rPr>
            </w:pPr>
            <w:r>
              <w:rPr>
                <w:sz w:val="20"/>
                <w:szCs w:val="20"/>
                <w:lang w:eastAsia="en-GB"/>
              </w:rPr>
              <w:t>(a)</w:t>
            </w:r>
            <w:r>
              <w:rPr>
                <w:sz w:val="20"/>
                <w:szCs w:val="20"/>
                <w:lang w:eastAsia="en-GB"/>
              </w:rPr>
              <w:tab/>
              <w:t xml:space="preserve">Where the PAB has previously written to all interested parties at 2.3.12(a) and if the Qualified Person is still failing to comply with the requirements and/or standards for performance or fails to meet any material milestones or fails to agree an action plan with the PAB the PAB can, at its discretion, notify the Qualified Person that its Qualification will be removed. </w:t>
            </w:r>
          </w:p>
          <w:p w14:paraId="5B995E98" w14:textId="77777777" w:rsidR="000436AE" w:rsidRDefault="006D568F">
            <w:pPr>
              <w:spacing w:after="120"/>
              <w:ind w:left="459"/>
              <w:rPr>
                <w:sz w:val="20"/>
                <w:szCs w:val="20"/>
                <w:lang w:eastAsia="en-GB"/>
              </w:rPr>
            </w:pPr>
            <w:r>
              <w:rPr>
                <w:sz w:val="20"/>
                <w:szCs w:val="20"/>
                <w:lang w:eastAsia="en-GB"/>
              </w:rPr>
              <w:t>Proceed to 2.3.14.</w:t>
            </w:r>
          </w:p>
          <w:p w14:paraId="25CED5BF" w14:textId="77777777"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14:paraId="0AEAC2C7" w14:textId="77777777" w:rsidR="000436AE" w:rsidRDefault="006D568F">
            <w:pPr>
              <w:spacing w:after="120"/>
              <w:rPr>
                <w:sz w:val="20"/>
                <w:szCs w:val="20"/>
                <w:lang w:eastAsia="en-GB"/>
              </w:rPr>
            </w:pPr>
            <w:r>
              <w:rPr>
                <w:sz w:val="20"/>
                <w:szCs w:val="20"/>
                <w:lang w:eastAsia="en-GB"/>
              </w:rPr>
              <w:t>PAB</w:t>
            </w:r>
          </w:p>
          <w:p w14:paraId="6B3EFD38" w14:textId="77777777" w:rsidR="000436AE" w:rsidRDefault="000436AE">
            <w:pPr>
              <w:spacing w:after="120"/>
              <w:rPr>
                <w:sz w:val="20"/>
                <w:szCs w:val="20"/>
                <w:lang w:eastAsia="en-GB"/>
              </w:rPr>
            </w:pPr>
          </w:p>
          <w:p w14:paraId="6A853EA2" w14:textId="77777777" w:rsidR="000436AE" w:rsidRDefault="000436AE">
            <w:pPr>
              <w:spacing w:after="120"/>
              <w:rPr>
                <w:sz w:val="20"/>
                <w:szCs w:val="20"/>
                <w:lang w:eastAsia="en-GB"/>
              </w:rPr>
            </w:pPr>
          </w:p>
          <w:p w14:paraId="14C0BF45" w14:textId="77777777" w:rsidR="000436AE" w:rsidRDefault="000436AE">
            <w:pPr>
              <w:spacing w:after="120"/>
              <w:rPr>
                <w:sz w:val="20"/>
                <w:szCs w:val="20"/>
                <w:lang w:eastAsia="en-GB"/>
              </w:rPr>
            </w:pPr>
          </w:p>
        </w:tc>
        <w:tc>
          <w:tcPr>
            <w:tcW w:w="404" w:type="pct"/>
            <w:tcBorders>
              <w:top w:val="single" w:sz="4" w:space="0" w:color="auto"/>
              <w:bottom w:val="nil"/>
            </w:tcBorders>
            <w:tcMar>
              <w:top w:w="85" w:type="dxa"/>
              <w:left w:w="85" w:type="dxa"/>
              <w:bottom w:w="85" w:type="dxa"/>
              <w:right w:w="85" w:type="dxa"/>
            </w:tcMar>
          </w:tcPr>
          <w:p w14:paraId="41767B8E" w14:textId="77777777" w:rsidR="000436AE" w:rsidRDefault="006D568F">
            <w:pPr>
              <w:spacing w:after="120"/>
              <w:rPr>
                <w:sz w:val="20"/>
                <w:szCs w:val="20"/>
                <w:lang w:eastAsia="en-GB"/>
              </w:rPr>
            </w:pPr>
            <w:r>
              <w:rPr>
                <w:sz w:val="20"/>
                <w:szCs w:val="20"/>
                <w:lang w:eastAsia="en-GB"/>
              </w:rPr>
              <w:t>Qualified Person</w:t>
            </w:r>
          </w:p>
        </w:tc>
        <w:tc>
          <w:tcPr>
            <w:tcW w:w="1212" w:type="pct"/>
            <w:tcBorders>
              <w:top w:val="single" w:sz="4" w:space="0" w:color="auto"/>
              <w:bottom w:val="nil"/>
            </w:tcBorders>
            <w:tcMar>
              <w:top w:w="85" w:type="dxa"/>
              <w:left w:w="85" w:type="dxa"/>
              <w:bottom w:w="85" w:type="dxa"/>
              <w:right w:w="85" w:type="dxa"/>
            </w:tcMar>
          </w:tcPr>
          <w:p w14:paraId="796EC6FB" w14:textId="77777777" w:rsidR="000436AE" w:rsidRDefault="006D568F">
            <w:pPr>
              <w:spacing w:after="120"/>
              <w:rPr>
                <w:sz w:val="20"/>
                <w:szCs w:val="20"/>
                <w:lang w:eastAsia="en-GB"/>
              </w:rPr>
            </w:pPr>
            <w:r>
              <w:rPr>
                <w:sz w:val="20"/>
                <w:szCs w:val="20"/>
                <w:lang w:eastAsia="en-GB"/>
              </w:rPr>
              <w:t>Details of the PAB’s decision.</w:t>
            </w:r>
          </w:p>
          <w:p w14:paraId="29D48791" w14:textId="77777777"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bottom w:val="nil"/>
              <w:right w:val="single" w:sz="4" w:space="0" w:color="auto"/>
            </w:tcBorders>
            <w:tcMar>
              <w:top w:w="85" w:type="dxa"/>
              <w:left w:w="85" w:type="dxa"/>
              <w:bottom w:w="85" w:type="dxa"/>
              <w:right w:w="85" w:type="dxa"/>
            </w:tcMar>
          </w:tcPr>
          <w:p w14:paraId="59618D3B" w14:textId="77777777" w:rsidR="000436AE" w:rsidRDefault="006D568F">
            <w:pPr>
              <w:spacing w:after="120"/>
              <w:rPr>
                <w:sz w:val="20"/>
                <w:szCs w:val="20"/>
                <w:lang w:eastAsia="en-GB"/>
              </w:rPr>
            </w:pPr>
            <w:r>
              <w:rPr>
                <w:sz w:val="20"/>
                <w:szCs w:val="20"/>
                <w:lang w:eastAsia="en-GB"/>
              </w:rPr>
              <w:t>Written Confirmation</w:t>
            </w:r>
          </w:p>
        </w:tc>
      </w:tr>
      <w:tr w:rsidR="000436AE" w14:paraId="7DACB420" w14:textId="77777777">
        <w:trPr>
          <w:cantSplit/>
        </w:trPr>
        <w:tc>
          <w:tcPr>
            <w:tcW w:w="448" w:type="pct"/>
            <w:tcBorders>
              <w:top w:val="nil"/>
              <w:left w:val="single" w:sz="4" w:space="0" w:color="auto"/>
              <w:bottom w:val="single" w:sz="4" w:space="0" w:color="auto"/>
            </w:tcBorders>
            <w:tcMar>
              <w:top w:w="85" w:type="dxa"/>
              <w:left w:w="85" w:type="dxa"/>
              <w:bottom w:w="85" w:type="dxa"/>
              <w:right w:w="85" w:type="dxa"/>
            </w:tcMar>
          </w:tcPr>
          <w:p w14:paraId="129E5232" w14:textId="77777777" w:rsidR="000436AE" w:rsidRDefault="000436AE">
            <w:pPr>
              <w:spacing w:after="12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14:paraId="5EC407B4" w14:textId="77777777" w:rsidR="000436AE" w:rsidRDefault="000436AE">
            <w:pPr>
              <w:spacing w:after="12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14:paraId="21685F6E" w14:textId="77777777" w:rsidR="000436AE" w:rsidRDefault="006D568F">
            <w:pPr>
              <w:spacing w:after="12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14:paraId="3C21CD09" w14:textId="77777777" w:rsidR="000436AE" w:rsidRDefault="006D568F">
            <w:pPr>
              <w:spacing w:after="12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14:paraId="77C3B672" w14:textId="77777777" w:rsidR="000436AE" w:rsidRDefault="000436AE">
            <w:pPr>
              <w:spacing w:after="12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14:paraId="2A3B2E00" w14:textId="77777777" w:rsidR="000436AE" w:rsidRDefault="000436AE">
            <w:pPr>
              <w:spacing w:after="12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14:paraId="3B606FC5" w14:textId="77777777" w:rsidR="000436AE" w:rsidRDefault="000436AE">
            <w:pPr>
              <w:spacing w:after="120"/>
              <w:rPr>
                <w:sz w:val="20"/>
                <w:szCs w:val="20"/>
                <w:lang w:eastAsia="en-GB"/>
              </w:rPr>
            </w:pPr>
          </w:p>
        </w:tc>
      </w:tr>
      <w:tr w:rsidR="000436AE" w14:paraId="36BC670E" w14:textId="77777777">
        <w:trPr>
          <w:cantSplit/>
        </w:trPr>
        <w:tc>
          <w:tcPr>
            <w:tcW w:w="448" w:type="pct"/>
            <w:tcBorders>
              <w:top w:val="single" w:sz="4" w:space="0" w:color="auto"/>
              <w:left w:val="single" w:sz="4" w:space="0" w:color="auto"/>
            </w:tcBorders>
            <w:tcMar>
              <w:top w:w="85" w:type="dxa"/>
              <w:left w:w="85" w:type="dxa"/>
              <w:bottom w:w="85" w:type="dxa"/>
              <w:right w:w="85" w:type="dxa"/>
            </w:tcMar>
          </w:tcPr>
          <w:p w14:paraId="65872E7A" w14:textId="77777777" w:rsidR="000436AE" w:rsidRDefault="006D568F">
            <w:pPr>
              <w:spacing w:after="120"/>
              <w:rPr>
                <w:sz w:val="20"/>
                <w:szCs w:val="20"/>
                <w:lang w:eastAsia="en-GB"/>
              </w:rPr>
            </w:pPr>
            <w:r>
              <w:rPr>
                <w:sz w:val="20"/>
                <w:szCs w:val="20"/>
                <w:lang w:eastAsia="en-GB"/>
              </w:rPr>
              <w:lastRenderedPageBreak/>
              <w:t>2.3.14</w:t>
            </w:r>
          </w:p>
        </w:tc>
        <w:tc>
          <w:tcPr>
            <w:tcW w:w="562" w:type="pct"/>
            <w:tcBorders>
              <w:top w:val="single" w:sz="4" w:space="0" w:color="auto"/>
            </w:tcBorders>
            <w:tcMar>
              <w:top w:w="85" w:type="dxa"/>
              <w:left w:w="85" w:type="dxa"/>
              <w:bottom w:w="85" w:type="dxa"/>
              <w:right w:w="85" w:type="dxa"/>
            </w:tcMar>
          </w:tcPr>
          <w:p w14:paraId="0E0EEC18" w14:textId="77777777" w:rsidR="000436AE" w:rsidRDefault="006D568F">
            <w:pPr>
              <w:spacing w:after="120"/>
              <w:rPr>
                <w:sz w:val="20"/>
                <w:szCs w:val="20"/>
                <w:lang w:eastAsia="en-GB"/>
              </w:rPr>
            </w:pPr>
            <w:r>
              <w:rPr>
                <w:sz w:val="20"/>
                <w:szCs w:val="20"/>
                <w:lang w:eastAsia="en-GB"/>
              </w:rPr>
              <w:t>5WD after 2.3.13(a)</w:t>
            </w:r>
          </w:p>
        </w:tc>
        <w:tc>
          <w:tcPr>
            <w:tcW w:w="1262" w:type="pct"/>
            <w:tcBorders>
              <w:top w:val="single" w:sz="4" w:space="0" w:color="auto"/>
            </w:tcBorders>
            <w:tcMar>
              <w:top w:w="85" w:type="dxa"/>
              <w:left w:w="85" w:type="dxa"/>
              <w:bottom w:w="85" w:type="dxa"/>
              <w:right w:w="85" w:type="dxa"/>
            </w:tcMar>
          </w:tcPr>
          <w:p w14:paraId="6D840C2A" w14:textId="77777777" w:rsidR="000436AE" w:rsidRDefault="006D568F">
            <w:pPr>
              <w:spacing w:after="120"/>
              <w:rPr>
                <w:sz w:val="20"/>
                <w:szCs w:val="20"/>
                <w:lang w:eastAsia="en-GB"/>
              </w:rPr>
            </w:pPr>
            <w:r>
              <w:rPr>
                <w:sz w:val="20"/>
                <w:szCs w:val="20"/>
                <w:lang w:eastAsia="en-GB"/>
              </w:rPr>
              <w:t>Notify all interested parties that the Qualified Person’s Qualification will be removed 3 months (or in a timescale at the PAB’s discretion) from the date of the PAB decision to remove Qualification.</w:t>
            </w:r>
          </w:p>
          <w:p w14:paraId="7DD390FA" w14:textId="77777777" w:rsidR="000436AE" w:rsidRDefault="006D568F">
            <w:pPr>
              <w:spacing w:after="120"/>
              <w:rPr>
                <w:sz w:val="20"/>
                <w:szCs w:val="20"/>
                <w:lang w:eastAsia="en-GB"/>
              </w:rPr>
            </w:pPr>
            <w:r>
              <w:rPr>
                <w:sz w:val="20"/>
                <w:szCs w:val="20"/>
                <w:lang w:eastAsia="en-GB"/>
              </w:rPr>
              <w:t>Raise MDD Change Request to remove Qualified Person information from the MDD database in accordance with BSCP509.</w:t>
            </w:r>
          </w:p>
          <w:p w14:paraId="386DD26A" w14:textId="77777777" w:rsidR="000436AE" w:rsidRDefault="006D568F">
            <w:pPr>
              <w:spacing w:after="12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tcBorders>
            <w:tcMar>
              <w:top w:w="85" w:type="dxa"/>
              <w:left w:w="85" w:type="dxa"/>
              <w:bottom w:w="85" w:type="dxa"/>
              <w:right w:w="85" w:type="dxa"/>
            </w:tcMar>
          </w:tcPr>
          <w:p w14:paraId="682DEF44" w14:textId="77777777" w:rsidR="000436AE" w:rsidRDefault="006D568F">
            <w:pPr>
              <w:spacing w:after="120"/>
              <w:rPr>
                <w:sz w:val="20"/>
                <w:szCs w:val="20"/>
                <w:lang w:eastAsia="en-GB"/>
              </w:rPr>
            </w:pPr>
            <w:r>
              <w:rPr>
                <w:sz w:val="20"/>
                <w:szCs w:val="20"/>
                <w:lang w:eastAsia="en-GB"/>
              </w:rPr>
              <w:t>PAB</w:t>
            </w:r>
          </w:p>
          <w:p w14:paraId="4540FDD6" w14:textId="77777777" w:rsidR="000436AE" w:rsidRDefault="000436AE">
            <w:pPr>
              <w:spacing w:after="120"/>
              <w:rPr>
                <w:sz w:val="20"/>
                <w:szCs w:val="20"/>
                <w:lang w:eastAsia="en-GB"/>
              </w:rPr>
            </w:pPr>
          </w:p>
          <w:p w14:paraId="6956D76D" w14:textId="77777777" w:rsidR="000436AE" w:rsidRDefault="000436AE">
            <w:pPr>
              <w:spacing w:after="120"/>
              <w:rPr>
                <w:sz w:val="20"/>
                <w:szCs w:val="20"/>
                <w:lang w:eastAsia="en-GB"/>
              </w:rPr>
            </w:pPr>
          </w:p>
          <w:p w14:paraId="439364E3" w14:textId="77777777" w:rsidR="000436AE" w:rsidRDefault="000436AE">
            <w:pPr>
              <w:spacing w:after="120"/>
              <w:rPr>
                <w:sz w:val="20"/>
                <w:szCs w:val="20"/>
                <w:lang w:eastAsia="en-GB"/>
              </w:rPr>
            </w:pPr>
          </w:p>
          <w:p w14:paraId="08922EB6" w14:textId="77777777" w:rsidR="000436AE" w:rsidRDefault="000436AE">
            <w:pPr>
              <w:spacing w:after="120"/>
              <w:rPr>
                <w:sz w:val="20"/>
                <w:szCs w:val="20"/>
                <w:lang w:eastAsia="en-GB"/>
              </w:rPr>
            </w:pPr>
          </w:p>
          <w:p w14:paraId="6B16B237" w14:textId="77777777" w:rsidR="000436AE" w:rsidRDefault="006D568F">
            <w:pPr>
              <w:spacing w:after="120"/>
              <w:rPr>
                <w:sz w:val="20"/>
                <w:szCs w:val="20"/>
                <w:lang w:eastAsia="en-GB"/>
              </w:rPr>
            </w:pPr>
            <w:r>
              <w:rPr>
                <w:sz w:val="20"/>
                <w:szCs w:val="20"/>
                <w:lang w:eastAsia="en-GB"/>
              </w:rPr>
              <w:t>BSCCo</w:t>
            </w:r>
          </w:p>
        </w:tc>
        <w:tc>
          <w:tcPr>
            <w:tcW w:w="404" w:type="pct"/>
            <w:tcBorders>
              <w:top w:val="single" w:sz="4" w:space="0" w:color="auto"/>
            </w:tcBorders>
            <w:tcMar>
              <w:top w:w="85" w:type="dxa"/>
              <w:left w:w="85" w:type="dxa"/>
              <w:bottom w:w="85" w:type="dxa"/>
              <w:right w:w="85" w:type="dxa"/>
            </w:tcMar>
          </w:tcPr>
          <w:p w14:paraId="60BFC75D" w14:textId="77777777" w:rsidR="000436AE" w:rsidRDefault="006D568F">
            <w:pPr>
              <w:spacing w:after="120"/>
              <w:rPr>
                <w:sz w:val="20"/>
                <w:szCs w:val="20"/>
                <w:lang w:eastAsia="en-GB"/>
              </w:rPr>
            </w:pPr>
            <w:r>
              <w:rPr>
                <w:sz w:val="20"/>
                <w:szCs w:val="20"/>
                <w:lang w:eastAsia="en-GB"/>
              </w:rPr>
              <w:t>All interested parties</w:t>
            </w:r>
          </w:p>
          <w:p w14:paraId="38501D77" w14:textId="77777777" w:rsidR="000436AE" w:rsidRDefault="000436AE">
            <w:pPr>
              <w:spacing w:after="120"/>
              <w:rPr>
                <w:sz w:val="20"/>
                <w:szCs w:val="20"/>
                <w:lang w:eastAsia="en-GB"/>
              </w:rPr>
            </w:pPr>
          </w:p>
          <w:p w14:paraId="74874089" w14:textId="77777777" w:rsidR="000436AE" w:rsidRDefault="000436AE">
            <w:pPr>
              <w:spacing w:after="120"/>
              <w:rPr>
                <w:sz w:val="20"/>
                <w:szCs w:val="20"/>
                <w:lang w:eastAsia="en-GB"/>
              </w:rPr>
            </w:pPr>
          </w:p>
          <w:p w14:paraId="03C3AD9A" w14:textId="77777777" w:rsidR="000436AE" w:rsidRDefault="000436AE">
            <w:pPr>
              <w:spacing w:after="120"/>
              <w:rPr>
                <w:sz w:val="20"/>
                <w:szCs w:val="20"/>
                <w:lang w:eastAsia="en-GB"/>
              </w:rPr>
            </w:pPr>
          </w:p>
          <w:p w14:paraId="04E79ABB" w14:textId="77777777" w:rsidR="000436AE" w:rsidRDefault="006D568F">
            <w:pPr>
              <w:spacing w:after="120"/>
              <w:rPr>
                <w:sz w:val="20"/>
                <w:szCs w:val="20"/>
                <w:lang w:eastAsia="en-GB"/>
              </w:rPr>
            </w:pPr>
            <w:r>
              <w:rPr>
                <w:sz w:val="20"/>
                <w:szCs w:val="20"/>
                <w:lang w:eastAsia="en-GB"/>
              </w:rPr>
              <w:t>SVAA</w:t>
            </w:r>
          </w:p>
          <w:p w14:paraId="4427AABC" w14:textId="77777777" w:rsidR="000436AE" w:rsidRDefault="000436AE">
            <w:pPr>
              <w:spacing w:after="120"/>
              <w:rPr>
                <w:sz w:val="20"/>
                <w:szCs w:val="20"/>
                <w:lang w:eastAsia="en-GB"/>
              </w:rPr>
            </w:pPr>
          </w:p>
          <w:p w14:paraId="40CDCDFB" w14:textId="77777777" w:rsidR="000436AE" w:rsidRDefault="006D568F">
            <w:pPr>
              <w:spacing w:after="120"/>
              <w:rPr>
                <w:sz w:val="20"/>
                <w:szCs w:val="20"/>
                <w:lang w:eastAsia="en-GB"/>
              </w:rPr>
            </w:pPr>
            <w:r>
              <w:rPr>
                <w:sz w:val="20"/>
                <w:szCs w:val="20"/>
                <w:lang w:eastAsia="en-GB"/>
              </w:rPr>
              <w:t>CRA</w:t>
            </w:r>
          </w:p>
        </w:tc>
        <w:tc>
          <w:tcPr>
            <w:tcW w:w="1212" w:type="pct"/>
            <w:tcBorders>
              <w:top w:val="single" w:sz="4" w:space="0" w:color="auto"/>
            </w:tcBorders>
            <w:tcMar>
              <w:top w:w="85" w:type="dxa"/>
              <w:left w:w="85" w:type="dxa"/>
              <w:bottom w:w="85" w:type="dxa"/>
              <w:right w:w="85" w:type="dxa"/>
            </w:tcMar>
          </w:tcPr>
          <w:p w14:paraId="3263EE4D" w14:textId="77777777" w:rsidR="000436AE" w:rsidRDefault="006D568F">
            <w:pPr>
              <w:spacing w:after="120"/>
              <w:rPr>
                <w:sz w:val="20"/>
                <w:szCs w:val="20"/>
                <w:lang w:eastAsia="en-GB"/>
              </w:rPr>
            </w:pPr>
            <w:r>
              <w:rPr>
                <w:sz w:val="20"/>
                <w:szCs w:val="20"/>
                <w:lang w:eastAsia="en-GB"/>
              </w:rPr>
              <w:t>Details of the PAB’s decision.</w:t>
            </w:r>
          </w:p>
          <w:p w14:paraId="3EB9CAD4" w14:textId="77777777"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right w:val="single" w:sz="4" w:space="0" w:color="auto"/>
            </w:tcBorders>
            <w:tcMar>
              <w:top w:w="85" w:type="dxa"/>
              <w:left w:w="85" w:type="dxa"/>
              <w:bottom w:w="85" w:type="dxa"/>
              <w:right w:w="85" w:type="dxa"/>
            </w:tcMar>
          </w:tcPr>
          <w:p w14:paraId="78A6EC19" w14:textId="77777777" w:rsidR="000436AE" w:rsidRDefault="006D568F">
            <w:pPr>
              <w:spacing w:after="120"/>
              <w:rPr>
                <w:sz w:val="20"/>
                <w:szCs w:val="20"/>
                <w:lang w:eastAsia="en-GB"/>
              </w:rPr>
            </w:pPr>
            <w:r>
              <w:rPr>
                <w:sz w:val="20"/>
                <w:szCs w:val="20"/>
                <w:lang w:eastAsia="en-GB"/>
              </w:rPr>
              <w:t>Written Confirmation</w:t>
            </w:r>
          </w:p>
        </w:tc>
      </w:tr>
      <w:tr w:rsidR="000436AE" w14:paraId="2270953F" w14:textId="77777777">
        <w:trPr>
          <w:cantSplit/>
        </w:trPr>
        <w:tc>
          <w:tcPr>
            <w:tcW w:w="448" w:type="pct"/>
            <w:tcBorders>
              <w:left w:val="single" w:sz="4" w:space="0" w:color="auto"/>
              <w:bottom w:val="single" w:sz="4" w:space="0" w:color="auto"/>
            </w:tcBorders>
            <w:tcMar>
              <w:top w:w="85" w:type="dxa"/>
              <w:left w:w="85" w:type="dxa"/>
              <w:bottom w:w="85" w:type="dxa"/>
              <w:right w:w="85" w:type="dxa"/>
            </w:tcMar>
          </w:tcPr>
          <w:p w14:paraId="74CA542E" w14:textId="77777777" w:rsidR="000436AE" w:rsidRDefault="006D568F">
            <w:pPr>
              <w:spacing w:after="120"/>
              <w:rPr>
                <w:sz w:val="20"/>
                <w:szCs w:val="20"/>
                <w:lang w:eastAsia="en-GB"/>
              </w:rPr>
            </w:pPr>
            <w:r>
              <w:rPr>
                <w:sz w:val="20"/>
                <w:szCs w:val="20"/>
                <w:lang w:eastAsia="en-GB"/>
              </w:rPr>
              <w:t>2.3.15</w:t>
            </w:r>
          </w:p>
        </w:tc>
        <w:tc>
          <w:tcPr>
            <w:tcW w:w="562" w:type="pct"/>
            <w:tcBorders>
              <w:bottom w:val="single" w:sz="4" w:space="0" w:color="auto"/>
            </w:tcBorders>
            <w:tcMar>
              <w:top w:w="85" w:type="dxa"/>
              <w:left w:w="85" w:type="dxa"/>
              <w:bottom w:w="85" w:type="dxa"/>
              <w:right w:w="85" w:type="dxa"/>
            </w:tcMar>
          </w:tcPr>
          <w:p w14:paraId="110C6F96" w14:textId="77777777" w:rsidR="000436AE" w:rsidRDefault="006D568F">
            <w:pPr>
              <w:spacing w:after="120"/>
              <w:rPr>
                <w:sz w:val="20"/>
                <w:szCs w:val="20"/>
                <w:lang w:eastAsia="en-GB"/>
              </w:rPr>
            </w:pPr>
            <w:r>
              <w:rPr>
                <w:sz w:val="20"/>
                <w:szCs w:val="20"/>
                <w:lang w:eastAsia="en-GB"/>
              </w:rPr>
              <w:t>At PAB meetings throughout period that Qualified Person is undergoing RoQ process</w:t>
            </w:r>
          </w:p>
        </w:tc>
        <w:tc>
          <w:tcPr>
            <w:tcW w:w="1262" w:type="pct"/>
            <w:tcBorders>
              <w:bottom w:val="single" w:sz="4" w:space="0" w:color="auto"/>
            </w:tcBorders>
            <w:tcMar>
              <w:top w:w="85" w:type="dxa"/>
              <w:left w:w="85" w:type="dxa"/>
              <w:bottom w:w="85" w:type="dxa"/>
              <w:right w:w="85" w:type="dxa"/>
            </w:tcMar>
          </w:tcPr>
          <w:p w14:paraId="25217F2C" w14:textId="77777777" w:rsidR="000436AE" w:rsidRDefault="006D568F">
            <w:pPr>
              <w:spacing w:after="120"/>
              <w:rPr>
                <w:sz w:val="20"/>
                <w:szCs w:val="20"/>
                <w:lang w:eastAsia="en-GB"/>
              </w:rPr>
            </w:pPr>
            <w:r>
              <w:rPr>
                <w:sz w:val="20"/>
                <w:szCs w:val="20"/>
                <w:lang w:eastAsia="en-GB"/>
              </w:rPr>
              <w:t>Decide that the Qualified Person should exit the RoQ process as the Qualified Person is now achieving the required standard of compliance with the requirements or standards for performance have improved such that participation in the RoQ process is no longer required.</w:t>
            </w:r>
          </w:p>
          <w:p w14:paraId="11187EDF" w14:textId="77777777" w:rsidR="000436AE" w:rsidRDefault="006D568F">
            <w:pPr>
              <w:spacing w:after="120"/>
              <w:rPr>
                <w:sz w:val="20"/>
                <w:szCs w:val="20"/>
                <w:lang w:eastAsia="en-GB"/>
              </w:rPr>
            </w:pPr>
            <w:r>
              <w:rPr>
                <w:sz w:val="20"/>
                <w:szCs w:val="20"/>
                <w:lang w:eastAsia="en-GB"/>
              </w:rPr>
              <w:t>Notify the Qualified Person.</w:t>
            </w:r>
          </w:p>
          <w:p w14:paraId="73C7FA37" w14:textId="77777777" w:rsidR="000436AE" w:rsidRDefault="006D568F">
            <w:pPr>
              <w:spacing w:after="0"/>
              <w:rPr>
                <w:sz w:val="20"/>
                <w:szCs w:val="20"/>
                <w:lang w:eastAsia="en-GB"/>
              </w:rPr>
            </w:pPr>
            <w:r>
              <w:rPr>
                <w:sz w:val="20"/>
                <w:szCs w:val="20"/>
                <w:lang w:eastAsia="en-GB"/>
              </w:rPr>
              <w:t>If letter at 2.3.12(a) sent, notify all interested parties that Qualified Person is no longer undergoing the RoQ process.</w:t>
            </w:r>
          </w:p>
        </w:tc>
        <w:tc>
          <w:tcPr>
            <w:tcW w:w="455" w:type="pct"/>
            <w:tcBorders>
              <w:bottom w:val="single" w:sz="4" w:space="0" w:color="auto"/>
            </w:tcBorders>
            <w:tcMar>
              <w:top w:w="85" w:type="dxa"/>
              <w:left w:w="85" w:type="dxa"/>
              <w:bottom w:w="85" w:type="dxa"/>
              <w:right w:w="85" w:type="dxa"/>
            </w:tcMar>
          </w:tcPr>
          <w:p w14:paraId="59D6FB94" w14:textId="77777777" w:rsidR="000436AE" w:rsidRDefault="006D568F">
            <w:pPr>
              <w:spacing w:after="120"/>
              <w:rPr>
                <w:sz w:val="20"/>
                <w:szCs w:val="20"/>
                <w:lang w:eastAsia="en-GB"/>
              </w:rPr>
            </w:pPr>
            <w:r>
              <w:rPr>
                <w:sz w:val="20"/>
                <w:szCs w:val="20"/>
                <w:lang w:eastAsia="en-GB"/>
              </w:rPr>
              <w:t>PAB</w:t>
            </w:r>
          </w:p>
        </w:tc>
        <w:tc>
          <w:tcPr>
            <w:tcW w:w="404" w:type="pct"/>
            <w:tcBorders>
              <w:bottom w:val="single" w:sz="4" w:space="0" w:color="auto"/>
            </w:tcBorders>
            <w:tcMar>
              <w:top w:w="85" w:type="dxa"/>
              <w:left w:w="85" w:type="dxa"/>
              <w:bottom w:w="85" w:type="dxa"/>
              <w:right w:w="85" w:type="dxa"/>
            </w:tcMar>
          </w:tcPr>
          <w:p w14:paraId="277E3050" w14:textId="77777777" w:rsidR="000436AE" w:rsidRDefault="006D568F">
            <w:pPr>
              <w:spacing w:after="120"/>
              <w:rPr>
                <w:sz w:val="20"/>
                <w:szCs w:val="20"/>
                <w:lang w:eastAsia="en-GB"/>
              </w:rPr>
            </w:pPr>
            <w:r>
              <w:rPr>
                <w:sz w:val="20"/>
                <w:szCs w:val="20"/>
                <w:lang w:eastAsia="en-GB"/>
              </w:rPr>
              <w:t>All interested parties</w:t>
            </w:r>
          </w:p>
          <w:p w14:paraId="2F1034D8" w14:textId="77777777" w:rsidR="000436AE" w:rsidRDefault="006D568F">
            <w:pPr>
              <w:spacing w:after="120"/>
              <w:rPr>
                <w:sz w:val="20"/>
                <w:szCs w:val="20"/>
                <w:lang w:eastAsia="en-GB"/>
              </w:rPr>
            </w:pPr>
            <w:r>
              <w:rPr>
                <w:sz w:val="20"/>
                <w:szCs w:val="20"/>
                <w:lang w:eastAsia="en-GB"/>
              </w:rPr>
              <w:t>Qualified Person</w:t>
            </w:r>
          </w:p>
        </w:tc>
        <w:tc>
          <w:tcPr>
            <w:tcW w:w="1212" w:type="pct"/>
            <w:tcBorders>
              <w:bottom w:val="single" w:sz="4" w:space="0" w:color="auto"/>
            </w:tcBorders>
            <w:tcMar>
              <w:top w:w="85" w:type="dxa"/>
              <w:left w:w="85" w:type="dxa"/>
              <w:bottom w:w="85" w:type="dxa"/>
              <w:right w:w="85" w:type="dxa"/>
            </w:tcMar>
          </w:tcPr>
          <w:p w14:paraId="1BC81CC3" w14:textId="77777777" w:rsidR="000436AE" w:rsidRDefault="006D568F">
            <w:pPr>
              <w:spacing w:after="120"/>
              <w:rPr>
                <w:sz w:val="20"/>
                <w:szCs w:val="20"/>
                <w:lang w:eastAsia="en-GB"/>
              </w:rPr>
            </w:pPr>
            <w:r>
              <w:rPr>
                <w:sz w:val="20"/>
                <w:szCs w:val="20"/>
                <w:lang w:eastAsia="en-GB"/>
              </w:rPr>
              <w:t>Details of the PAB’s decision.</w:t>
            </w:r>
          </w:p>
        </w:tc>
        <w:tc>
          <w:tcPr>
            <w:tcW w:w="657" w:type="pct"/>
            <w:tcBorders>
              <w:bottom w:val="single" w:sz="4" w:space="0" w:color="auto"/>
              <w:right w:val="single" w:sz="4" w:space="0" w:color="auto"/>
            </w:tcBorders>
            <w:tcMar>
              <w:top w:w="85" w:type="dxa"/>
              <w:left w:w="85" w:type="dxa"/>
              <w:bottom w:w="85" w:type="dxa"/>
              <w:right w:w="85" w:type="dxa"/>
            </w:tcMar>
          </w:tcPr>
          <w:p w14:paraId="67041398" w14:textId="77777777" w:rsidR="000436AE" w:rsidRDefault="006D568F">
            <w:pPr>
              <w:spacing w:after="120"/>
              <w:rPr>
                <w:sz w:val="20"/>
                <w:szCs w:val="20"/>
                <w:lang w:eastAsia="en-GB"/>
              </w:rPr>
            </w:pPr>
            <w:r>
              <w:rPr>
                <w:sz w:val="20"/>
                <w:szCs w:val="20"/>
                <w:lang w:eastAsia="en-GB"/>
              </w:rPr>
              <w:t>Written Confirmation</w:t>
            </w:r>
          </w:p>
        </w:tc>
      </w:tr>
      <w:tr w:rsidR="000436AE" w14:paraId="133C4069"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41A625C" w14:textId="77777777" w:rsidR="000436AE" w:rsidRDefault="006D568F">
            <w:pPr>
              <w:spacing w:after="0"/>
              <w:rPr>
                <w:sz w:val="20"/>
                <w:szCs w:val="20"/>
                <w:lang w:eastAsia="en-GB"/>
              </w:rPr>
            </w:pPr>
            <w:r>
              <w:rPr>
                <w:sz w:val="20"/>
                <w:szCs w:val="20"/>
                <w:lang w:eastAsia="en-GB"/>
              </w:rPr>
              <w:t>If an appeal is lodged with the Authority</w:t>
            </w:r>
          </w:p>
        </w:tc>
      </w:tr>
      <w:tr w:rsidR="000436AE" w14:paraId="4672D746"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97FBF95" w14:textId="77777777" w:rsidR="000436AE" w:rsidRDefault="006D568F">
            <w:pPr>
              <w:spacing w:after="120"/>
              <w:rPr>
                <w:sz w:val="20"/>
                <w:szCs w:val="20"/>
                <w:lang w:eastAsia="en-GB"/>
              </w:rPr>
            </w:pPr>
            <w:r>
              <w:rPr>
                <w:sz w:val="20"/>
                <w:szCs w:val="20"/>
                <w:lang w:eastAsia="en-GB"/>
              </w:rPr>
              <w:t>2.3.16</w:t>
            </w:r>
          </w:p>
        </w:tc>
        <w:tc>
          <w:tcPr>
            <w:tcW w:w="562" w:type="pct"/>
            <w:tcBorders>
              <w:top w:val="single" w:sz="4" w:space="0" w:color="auto"/>
              <w:bottom w:val="single" w:sz="4" w:space="0" w:color="auto"/>
            </w:tcBorders>
            <w:tcMar>
              <w:top w:w="85" w:type="dxa"/>
              <w:left w:w="85" w:type="dxa"/>
              <w:bottom w:w="85" w:type="dxa"/>
              <w:right w:w="85" w:type="dxa"/>
            </w:tcMar>
          </w:tcPr>
          <w:p w14:paraId="04E57CE4" w14:textId="77777777" w:rsidR="000436AE" w:rsidRDefault="006D568F">
            <w:pPr>
              <w:spacing w:after="120"/>
              <w:rPr>
                <w:sz w:val="20"/>
                <w:szCs w:val="20"/>
                <w:lang w:eastAsia="en-GB"/>
              </w:rPr>
            </w:pPr>
            <w:r>
              <w:rPr>
                <w:sz w:val="20"/>
                <w:szCs w:val="20"/>
                <w:lang w:eastAsia="en-GB"/>
              </w:rPr>
              <w:t xml:space="preserve">Within 5WD of BSCCo being informed of appeal </w:t>
            </w:r>
          </w:p>
        </w:tc>
        <w:tc>
          <w:tcPr>
            <w:tcW w:w="1262" w:type="pct"/>
            <w:tcBorders>
              <w:top w:val="single" w:sz="4" w:space="0" w:color="auto"/>
              <w:bottom w:val="single" w:sz="4" w:space="0" w:color="auto"/>
            </w:tcBorders>
            <w:tcMar>
              <w:top w:w="85" w:type="dxa"/>
              <w:left w:w="85" w:type="dxa"/>
              <w:bottom w:w="85" w:type="dxa"/>
              <w:right w:w="85" w:type="dxa"/>
            </w:tcMar>
          </w:tcPr>
          <w:p w14:paraId="72F4EE6C" w14:textId="77777777" w:rsidR="000436AE" w:rsidRDefault="006D568F">
            <w:pPr>
              <w:spacing w:after="0"/>
              <w:rPr>
                <w:sz w:val="20"/>
                <w:szCs w:val="20"/>
                <w:lang w:eastAsia="en-GB"/>
              </w:rPr>
            </w:pPr>
            <w:r>
              <w:rPr>
                <w:sz w:val="20"/>
                <w:szCs w:val="20"/>
                <w:lang w:eastAsia="en-GB"/>
              </w:rPr>
              <w:t>If BSCCo receives notification from the Qualified Person that an appeal has been lodged with the Authority, inform all interested parties that the impending removal is suspended until the outcome of the appeal process is known.</w:t>
            </w:r>
          </w:p>
        </w:tc>
        <w:tc>
          <w:tcPr>
            <w:tcW w:w="455" w:type="pct"/>
            <w:tcBorders>
              <w:top w:val="single" w:sz="4" w:space="0" w:color="auto"/>
              <w:bottom w:val="single" w:sz="4" w:space="0" w:color="auto"/>
            </w:tcBorders>
            <w:tcMar>
              <w:top w:w="85" w:type="dxa"/>
              <w:left w:w="85" w:type="dxa"/>
              <w:bottom w:w="85" w:type="dxa"/>
              <w:right w:w="85" w:type="dxa"/>
            </w:tcMar>
          </w:tcPr>
          <w:p w14:paraId="396B9CE5" w14:textId="77777777"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706EDA2D" w14:textId="77777777" w:rsidR="000436AE" w:rsidRDefault="006D568F">
            <w:pPr>
              <w:autoSpaceDE w:val="0"/>
              <w:autoSpaceDN w:val="0"/>
              <w:adjustRightInd w:val="0"/>
              <w:spacing w:after="120"/>
              <w:rPr>
                <w:sz w:val="20"/>
                <w:szCs w:val="20"/>
                <w:lang w:eastAsia="en-GB"/>
              </w:rPr>
            </w:pPr>
            <w:r>
              <w:rPr>
                <w:sz w:val="20"/>
                <w:szCs w:val="20"/>
                <w:lang w:eastAsia="en-GB"/>
              </w:rPr>
              <w:t>All interested parties</w:t>
            </w:r>
          </w:p>
        </w:tc>
        <w:tc>
          <w:tcPr>
            <w:tcW w:w="1212" w:type="pct"/>
            <w:tcBorders>
              <w:top w:val="single" w:sz="4" w:space="0" w:color="auto"/>
              <w:bottom w:val="single" w:sz="4" w:space="0" w:color="auto"/>
            </w:tcBorders>
            <w:tcMar>
              <w:top w:w="85" w:type="dxa"/>
              <w:left w:w="85" w:type="dxa"/>
              <w:bottom w:w="85" w:type="dxa"/>
              <w:right w:w="85" w:type="dxa"/>
            </w:tcMar>
          </w:tcPr>
          <w:p w14:paraId="67B4DA25" w14:textId="77777777" w:rsidR="000436AE" w:rsidRDefault="000436AE">
            <w:pPr>
              <w:autoSpaceDE w:val="0"/>
              <w:autoSpaceDN w:val="0"/>
              <w:adjustRightInd w:val="0"/>
              <w:spacing w:after="12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2021A991" w14:textId="77777777" w:rsidR="000436AE" w:rsidRDefault="006D568F">
            <w:pPr>
              <w:spacing w:after="120"/>
              <w:rPr>
                <w:sz w:val="20"/>
                <w:szCs w:val="20"/>
                <w:lang w:eastAsia="en-GB"/>
              </w:rPr>
            </w:pPr>
            <w:r>
              <w:rPr>
                <w:sz w:val="20"/>
                <w:szCs w:val="20"/>
                <w:lang w:eastAsia="en-GB"/>
              </w:rPr>
              <w:t>Written Confirmation</w:t>
            </w:r>
          </w:p>
        </w:tc>
      </w:tr>
      <w:tr w:rsidR="000436AE" w14:paraId="774ACDE0"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3EB969BA" w14:textId="77777777" w:rsidR="000436AE" w:rsidRDefault="006D568F">
            <w:pPr>
              <w:spacing w:after="120"/>
              <w:rPr>
                <w:sz w:val="20"/>
                <w:szCs w:val="20"/>
                <w:lang w:eastAsia="en-GB"/>
              </w:rPr>
            </w:pPr>
            <w:r>
              <w:rPr>
                <w:sz w:val="20"/>
                <w:szCs w:val="20"/>
                <w:lang w:eastAsia="en-GB"/>
              </w:rPr>
              <w:lastRenderedPageBreak/>
              <w:t>2.3.17</w:t>
            </w:r>
          </w:p>
        </w:tc>
        <w:tc>
          <w:tcPr>
            <w:tcW w:w="562" w:type="pct"/>
            <w:tcBorders>
              <w:top w:val="single" w:sz="4" w:space="0" w:color="auto"/>
              <w:bottom w:val="single" w:sz="4" w:space="0" w:color="auto"/>
            </w:tcBorders>
            <w:tcMar>
              <w:top w:w="85" w:type="dxa"/>
              <w:left w:w="85" w:type="dxa"/>
              <w:bottom w:w="85" w:type="dxa"/>
              <w:right w:w="85" w:type="dxa"/>
            </w:tcMar>
          </w:tcPr>
          <w:p w14:paraId="6A19E17B" w14:textId="77777777" w:rsidR="000436AE" w:rsidRDefault="006D568F">
            <w:pPr>
              <w:autoSpaceDE w:val="0"/>
              <w:autoSpaceDN w:val="0"/>
              <w:adjustRightInd w:val="0"/>
              <w:spacing w:after="120"/>
              <w:rPr>
                <w:sz w:val="20"/>
                <w:szCs w:val="20"/>
                <w:lang w:eastAsia="en-GB"/>
              </w:rPr>
            </w:pPr>
            <w:r>
              <w:rPr>
                <w:sz w:val="20"/>
                <w:szCs w:val="20"/>
                <w:lang w:eastAsia="en-GB"/>
              </w:rPr>
              <w:t>Within 5WD of receipt of appeal decision from Authority</w:t>
            </w:r>
          </w:p>
        </w:tc>
        <w:tc>
          <w:tcPr>
            <w:tcW w:w="1262" w:type="pct"/>
            <w:tcBorders>
              <w:top w:val="single" w:sz="4" w:space="0" w:color="auto"/>
              <w:bottom w:val="single" w:sz="4" w:space="0" w:color="auto"/>
            </w:tcBorders>
            <w:tcMar>
              <w:top w:w="85" w:type="dxa"/>
              <w:left w:w="85" w:type="dxa"/>
              <w:bottom w:w="85" w:type="dxa"/>
              <w:right w:w="85" w:type="dxa"/>
            </w:tcMar>
          </w:tcPr>
          <w:p w14:paraId="7DEC0E83" w14:textId="77777777" w:rsidR="000436AE" w:rsidRDefault="006D568F">
            <w:pPr>
              <w:autoSpaceDE w:val="0"/>
              <w:autoSpaceDN w:val="0"/>
              <w:adjustRightInd w:val="0"/>
              <w:spacing w:after="120"/>
              <w:rPr>
                <w:sz w:val="20"/>
                <w:szCs w:val="20"/>
                <w:lang w:eastAsia="en-GB"/>
              </w:rPr>
            </w:pPr>
            <w:r>
              <w:rPr>
                <w:sz w:val="20"/>
                <w:szCs w:val="20"/>
                <w:lang w:eastAsia="en-GB"/>
              </w:rPr>
              <w:t>Notify all interested parties of the effective from date of the Qualified Person’s removal of Qualification or that the Qualified Person’s Qualification will no longer be removed, as appropriate (the effective from date of removal of Qualification may be different from the effective from date previously communicated at 2.3.14).</w:t>
            </w:r>
          </w:p>
          <w:p w14:paraId="63F5A7D5" w14:textId="77777777" w:rsidR="000436AE" w:rsidRDefault="006D568F">
            <w:pPr>
              <w:autoSpaceDE w:val="0"/>
              <w:autoSpaceDN w:val="0"/>
              <w:adjustRightInd w:val="0"/>
              <w:spacing w:after="120"/>
              <w:rPr>
                <w:sz w:val="20"/>
                <w:szCs w:val="20"/>
                <w:lang w:eastAsia="en-GB"/>
              </w:rPr>
            </w:pPr>
            <w:r>
              <w:rPr>
                <w:sz w:val="20"/>
                <w:szCs w:val="20"/>
                <w:lang w:eastAsia="en-GB"/>
              </w:rPr>
              <w:t>If appeal upheld notify the Qualified Person that their Qualification will no longer be removed.</w:t>
            </w:r>
          </w:p>
          <w:p w14:paraId="6234741D" w14:textId="77777777" w:rsidR="000436AE" w:rsidRDefault="006D568F">
            <w:pPr>
              <w:autoSpaceDE w:val="0"/>
              <w:autoSpaceDN w:val="0"/>
              <w:adjustRightInd w:val="0"/>
              <w:spacing w:after="120"/>
              <w:rPr>
                <w:sz w:val="20"/>
                <w:szCs w:val="20"/>
                <w:lang w:eastAsia="en-GB"/>
              </w:rPr>
            </w:pPr>
            <w:r>
              <w:rPr>
                <w:sz w:val="20"/>
                <w:szCs w:val="20"/>
                <w:lang w:eastAsia="en-GB"/>
              </w:rPr>
              <w:t>If appeal rejected notify the Qualified Person of the effective from date of the Qualified Person’s removal of Qualification.</w:t>
            </w:r>
          </w:p>
          <w:p w14:paraId="11575F4B" w14:textId="77777777" w:rsidR="000436AE" w:rsidRDefault="006D568F">
            <w:pPr>
              <w:autoSpaceDE w:val="0"/>
              <w:autoSpaceDN w:val="0"/>
              <w:adjustRightInd w:val="0"/>
              <w:spacing w:after="120"/>
              <w:rPr>
                <w:sz w:val="20"/>
                <w:szCs w:val="20"/>
                <w:lang w:eastAsia="en-GB"/>
              </w:rPr>
            </w:pPr>
            <w:r>
              <w:rPr>
                <w:sz w:val="20"/>
                <w:szCs w:val="20"/>
                <w:lang w:eastAsia="en-GB"/>
              </w:rPr>
              <w:t>Raise MDD Change Request to remove Qualified Person information from the MDD database in accordance with BSCP509.</w:t>
            </w:r>
          </w:p>
          <w:p w14:paraId="5FEF8328" w14:textId="77777777" w:rsidR="000436AE" w:rsidRDefault="006D568F">
            <w:pPr>
              <w:autoSpaceDE w:val="0"/>
              <w:autoSpaceDN w:val="0"/>
              <w:adjustRightInd w:val="0"/>
              <w:spacing w:after="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bottom w:val="single" w:sz="4" w:space="0" w:color="auto"/>
            </w:tcBorders>
            <w:tcMar>
              <w:top w:w="85" w:type="dxa"/>
              <w:left w:w="85" w:type="dxa"/>
              <w:bottom w:w="85" w:type="dxa"/>
              <w:right w:w="85" w:type="dxa"/>
            </w:tcMar>
          </w:tcPr>
          <w:p w14:paraId="0287773E" w14:textId="77777777" w:rsidR="000436AE" w:rsidRDefault="006D568F">
            <w:pPr>
              <w:autoSpaceDE w:val="0"/>
              <w:autoSpaceDN w:val="0"/>
              <w:adjustRightInd w:val="0"/>
              <w:spacing w:after="120"/>
              <w:rPr>
                <w:sz w:val="20"/>
                <w:szCs w:val="20"/>
                <w:lang w:eastAsia="en-GB"/>
              </w:rPr>
            </w:pPr>
            <w:r>
              <w:rPr>
                <w:sz w:val="20"/>
                <w:szCs w:val="20"/>
                <w:lang w:eastAsia="en-GB"/>
              </w:rPr>
              <w:t>BSCCo</w:t>
            </w:r>
          </w:p>
          <w:p w14:paraId="21F6339B" w14:textId="77777777" w:rsidR="000436AE" w:rsidRDefault="000436AE">
            <w:pPr>
              <w:autoSpaceDE w:val="0"/>
              <w:autoSpaceDN w:val="0"/>
              <w:adjustRightInd w:val="0"/>
              <w:spacing w:after="120"/>
              <w:rPr>
                <w:sz w:val="20"/>
                <w:szCs w:val="20"/>
                <w:lang w:eastAsia="en-GB"/>
              </w:rPr>
            </w:pPr>
          </w:p>
          <w:p w14:paraId="7D268FFB" w14:textId="77777777" w:rsidR="000436AE" w:rsidRDefault="000436AE">
            <w:pPr>
              <w:autoSpaceDE w:val="0"/>
              <w:autoSpaceDN w:val="0"/>
              <w:adjustRightInd w:val="0"/>
              <w:spacing w:after="120"/>
              <w:rPr>
                <w:sz w:val="20"/>
                <w:szCs w:val="20"/>
                <w:lang w:eastAsia="en-GB"/>
              </w:rPr>
            </w:pPr>
          </w:p>
          <w:p w14:paraId="4B6E9CC0" w14:textId="77777777" w:rsidR="000436AE" w:rsidRDefault="000436AE">
            <w:pPr>
              <w:autoSpaceDE w:val="0"/>
              <w:autoSpaceDN w:val="0"/>
              <w:adjustRightInd w:val="0"/>
              <w:spacing w:after="120"/>
              <w:rPr>
                <w:sz w:val="20"/>
                <w:szCs w:val="20"/>
                <w:lang w:eastAsia="en-GB"/>
              </w:rPr>
            </w:pPr>
          </w:p>
          <w:p w14:paraId="6D80424C" w14:textId="77777777" w:rsidR="000436AE" w:rsidRDefault="000436AE">
            <w:pPr>
              <w:autoSpaceDE w:val="0"/>
              <w:autoSpaceDN w:val="0"/>
              <w:adjustRightInd w:val="0"/>
              <w:spacing w:after="120"/>
              <w:rPr>
                <w:sz w:val="20"/>
                <w:szCs w:val="20"/>
                <w:lang w:eastAsia="en-GB"/>
              </w:rPr>
            </w:pPr>
          </w:p>
          <w:p w14:paraId="6C7C4190" w14:textId="77777777" w:rsidR="000436AE" w:rsidRDefault="000436AE">
            <w:pPr>
              <w:autoSpaceDE w:val="0"/>
              <w:autoSpaceDN w:val="0"/>
              <w:adjustRightInd w:val="0"/>
              <w:spacing w:after="120"/>
              <w:rPr>
                <w:sz w:val="20"/>
                <w:szCs w:val="20"/>
                <w:lang w:eastAsia="en-GB"/>
              </w:rPr>
            </w:pPr>
          </w:p>
          <w:p w14:paraId="75EC1723" w14:textId="77777777" w:rsidR="000436AE" w:rsidRDefault="000436AE">
            <w:pPr>
              <w:autoSpaceDE w:val="0"/>
              <w:autoSpaceDN w:val="0"/>
              <w:adjustRightInd w:val="0"/>
              <w:spacing w:after="120"/>
              <w:rPr>
                <w:sz w:val="20"/>
                <w:szCs w:val="20"/>
                <w:lang w:eastAsia="en-GB"/>
              </w:rPr>
            </w:pPr>
          </w:p>
          <w:p w14:paraId="7D409438" w14:textId="77777777" w:rsidR="000436AE" w:rsidRDefault="000436AE">
            <w:pPr>
              <w:autoSpaceDE w:val="0"/>
              <w:autoSpaceDN w:val="0"/>
              <w:adjustRightInd w:val="0"/>
              <w:spacing w:after="120"/>
              <w:rPr>
                <w:sz w:val="20"/>
                <w:szCs w:val="20"/>
                <w:lang w:eastAsia="en-GB"/>
              </w:rPr>
            </w:pPr>
          </w:p>
          <w:p w14:paraId="318327F3" w14:textId="77777777" w:rsidR="000436AE" w:rsidRDefault="000436AE">
            <w:pPr>
              <w:autoSpaceDE w:val="0"/>
              <w:autoSpaceDN w:val="0"/>
              <w:adjustRightInd w:val="0"/>
              <w:spacing w:after="120"/>
              <w:rPr>
                <w:sz w:val="20"/>
                <w:szCs w:val="20"/>
                <w:lang w:eastAsia="en-GB"/>
              </w:rPr>
            </w:pPr>
          </w:p>
          <w:p w14:paraId="0FA055A5" w14:textId="77777777" w:rsidR="000436AE" w:rsidRDefault="000436AE">
            <w:pPr>
              <w:autoSpaceDE w:val="0"/>
              <w:autoSpaceDN w:val="0"/>
              <w:adjustRightInd w:val="0"/>
              <w:spacing w:after="120"/>
              <w:rPr>
                <w:sz w:val="20"/>
                <w:szCs w:val="20"/>
                <w:lang w:eastAsia="en-GB"/>
              </w:rPr>
            </w:pPr>
          </w:p>
          <w:p w14:paraId="15024F8B" w14:textId="77777777" w:rsidR="000436AE" w:rsidRDefault="000436AE">
            <w:pPr>
              <w:autoSpaceDE w:val="0"/>
              <w:autoSpaceDN w:val="0"/>
              <w:adjustRightInd w:val="0"/>
              <w:spacing w:after="120"/>
              <w:rPr>
                <w:sz w:val="20"/>
                <w:szCs w:val="20"/>
                <w:lang w:eastAsia="en-GB"/>
              </w:rPr>
            </w:pPr>
          </w:p>
          <w:p w14:paraId="14B24E9B" w14:textId="77777777" w:rsidR="000436AE" w:rsidRDefault="000436AE">
            <w:pPr>
              <w:autoSpaceDE w:val="0"/>
              <w:autoSpaceDN w:val="0"/>
              <w:adjustRightInd w:val="0"/>
              <w:spacing w:after="120"/>
              <w:rPr>
                <w:sz w:val="20"/>
                <w:szCs w:val="20"/>
                <w:lang w:eastAsia="en-GB"/>
              </w:rPr>
            </w:pPr>
          </w:p>
          <w:p w14:paraId="177E5240" w14:textId="77777777" w:rsidR="000436AE" w:rsidRDefault="000436AE">
            <w:pPr>
              <w:autoSpaceDE w:val="0"/>
              <w:autoSpaceDN w:val="0"/>
              <w:adjustRightInd w:val="0"/>
              <w:spacing w:after="120"/>
              <w:rPr>
                <w:sz w:val="20"/>
                <w:szCs w:val="20"/>
                <w:lang w:eastAsia="en-GB"/>
              </w:rPr>
            </w:pPr>
          </w:p>
          <w:p w14:paraId="64260EBB" w14:textId="77777777" w:rsidR="000436AE" w:rsidRDefault="000436AE">
            <w:pPr>
              <w:autoSpaceDE w:val="0"/>
              <w:autoSpaceDN w:val="0"/>
              <w:adjustRightInd w:val="0"/>
              <w:spacing w:after="120"/>
              <w:rPr>
                <w:sz w:val="20"/>
                <w:szCs w:val="20"/>
                <w:lang w:eastAsia="en-GB"/>
              </w:rPr>
            </w:pPr>
          </w:p>
          <w:p w14:paraId="230FFF97" w14:textId="77777777"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37CD0DA9" w14:textId="77777777" w:rsidR="000436AE" w:rsidRDefault="006D568F">
            <w:pPr>
              <w:spacing w:after="120"/>
              <w:rPr>
                <w:sz w:val="20"/>
                <w:szCs w:val="20"/>
                <w:lang w:eastAsia="en-GB"/>
              </w:rPr>
            </w:pPr>
            <w:r>
              <w:rPr>
                <w:sz w:val="20"/>
                <w:szCs w:val="20"/>
                <w:lang w:eastAsia="en-GB"/>
              </w:rPr>
              <w:t>All interested parties Qualified Person</w:t>
            </w:r>
          </w:p>
          <w:p w14:paraId="5091E303" w14:textId="77777777" w:rsidR="000436AE" w:rsidRDefault="000436AE">
            <w:pPr>
              <w:spacing w:after="120"/>
              <w:rPr>
                <w:sz w:val="20"/>
                <w:szCs w:val="20"/>
                <w:lang w:eastAsia="en-GB"/>
              </w:rPr>
            </w:pPr>
          </w:p>
          <w:p w14:paraId="07BEC309" w14:textId="77777777" w:rsidR="000436AE" w:rsidRDefault="000436AE">
            <w:pPr>
              <w:spacing w:after="120"/>
              <w:rPr>
                <w:sz w:val="20"/>
                <w:szCs w:val="20"/>
                <w:lang w:eastAsia="en-GB"/>
              </w:rPr>
            </w:pPr>
          </w:p>
          <w:p w14:paraId="3C4CD4AF" w14:textId="77777777" w:rsidR="000436AE" w:rsidRDefault="000436AE">
            <w:pPr>
              <w:spacing w:after="120"/>
              <w:rPr>
                <w:sz w:val="20"/>
                <w:szCs w:val="20"/>
                <w:lang w:eastAsia="en-GB"/>
              </w:rPr>
            </w:pPr>
          </w:p>
          <w:p w14:paraId="6A88220D" w14:textId="77777777" w:rsidR="000436AE" w:rsidRDefault="000436AE">
            <w:pPr>
              <w:spacing w:after="120"/>
              <w:rPr>
                <w:sz w:val="20"/>
                <w:szCs w:val="20"/>
                <w:lang w:eastAsia="en-GB"/>
              </w:rPr>
            </w:pPr>
          </w:p>
          <w:p w14:paraId="038F3CD2" w14:textId="77777777" w:rsidR="000436AE" w:rsidRDefault="000436AE">
            <w:pPr>
              <w:spacing w:after="120"/>
              <w:rPr>
                <w:sz w:val="20"/>
                <w:szCs w:val="20"/>
                <w:lang w:eastAsia="en-GB"/>
              </w:rPr>
            </w:pPr>
          </w:p>
          <w:p w14:paraId="291CED94" w14:textId="77777777" w:rsidR="000436AE" w:rsidRDefault="000436AE">
            <w:pPr>
              <w:spacing w:after="120"/>
              <w:rPr>
                <w:sz w:val="20"/>
                <w:szCs w:val="20"/>
                <w:lang w:eastAsia="en-GB"/>
              </w:rPr>
            </w:pPr>
          </w:p>
          <w:p w14:paraId="55D2FD76" w14:textId="77777777" w:rsidR="000436AE" w:rsidRDefault="000436AE">
            <w:pPr>
              <w:spacing w:after="120"/>
              <w:rPr>
                <w:sz w:val="20"/>
                <w:szCs w:val="20"/>
                <w:lang w:eastAsia="en-GB"/>
              </w:rPr>
            </w:pPr>
          </w:p>
          <w:p w14:paraId="1A5288A3" w14:textId="77777777" w:rsidR="000436AE" w:rsidRDefault="000436AE">
            <w:pPr>
              <w:spacing w:after="120"/>
              <w:rPr>
                <w:sz w:val="20"/>
                <w:szCs w:val="20"/>
                <w:lang w:eastAsia="en-GB"/>
              </w:rPr>
            </w:pPr>
          </w:p>
          <w:p w14:paraId="6B5096DA" w14:textId="77777777" w:rsidR="000436AE" w:rsidRDefault="000436AE">
            <w:pPr>
              <w:spacing w:after="120"/>
              <w:rPr>
                <w:sz w:val="20"/>
                <w:szCs w:val="20"/>
                <w:lang w:eastAsia="en-GB"/>
              </w:rPr>
            </w:pPr>
          </w:p>
          <w:p w14:paraId="0DB80789" w14:textId="77777777" w:rsidR="000436AE" w:rsidRDefault="000436AE">
            <w:pPr>
              <w:spacing w:after="120"/>
              <w:rPr>
                <w:sz w:val="20"/>
                <w:szCs w:val="20"/>
                <w:lang w:eastAsia="en-GB"/>
              </w:rPr>
            </w:pPr>
          </w:p>
          <w:p w14:paraId="6805BA41" w14:textId="77777777" w:rsidR="000436AE" w:rsidRDefault="006D568F">
            <w:pPr>
              <w:spacing w:after="120"/>
              <w:rPr>
                <w:sz w:val="20"/>
                <w:szCs w:val="20"/>
                <w:lang w:eastAsia="en-GB"/>
              </w:rPr>
            </w:pPr>
            <w:r>
              <w:rPr>
                <w:sz w:val="20"/>
                <w:szCs w:val="20"/>
                <w:lang w:eastAsia="en-GB"/>
              </w:rPr>
              <w:t>SVAA</w:t>
            </w:r>
          </w:p>
          <w:p w14:paraId="3EC74540" w14:textId="77777777" w:rsidR="000436AE" w:rsidRDefault="006D568F">
            <w:pPr>
              <w:spacing w:after="120"/>
              <w:rPr>
                <w:sz w:val="20"/>
                <w:szCs w:val="20"/>
                <w:lang w:eastAsia="en-GB"/>
              </w:rPr>
            </w:pPr>
            <w:r>
              <w:rPr>
                <w:sz w:val="20"/>
                <w:szCs w:val="20"/>
                <w:lang w:eastAsia="en-GB"/>
              </w:rPr>
              <w:t>CRA</w:t>
            </w:r>
          </w:p>
        </w:tc>
        <w:tc>
          <w:tcPr>
            <w:tcW w:w="1212" w:type="pct"/>
            <w:tcBorders>
              <w:top w:val="single" w:sz="4" w:space="0" w:color="auto"/>
              <w:bottom w:val="single" w:sz="4" w:space="0" w:color="auto"/>
            </w:tcBorders>
            <w:tcMar>
              <w:top w:w="85" w:type="dxa"/>
              <w:left w:w="85" w:type="dxa"/>
              <w:bottom w:w="85" w:type="dxa"/>
              <w:right w:w="85" w:type="dxa"/>
            </w:tcMar>
          </w:tcPr>
          <w:p w14:paraId="7DB888D4" w14:textId="77777777" w:rsidR="000436AE" w:rsidRDefault="006D568F">
            <w:pPr>
              <w:spacing w:after="120"/>
              <w:rPr>
                <w:sz w:val="20"/>
                <w:szCs w:val="20"/>
                <w:lang w:eastAsia="en-GB"/>
              </w:rPr>
            </w:pPr>
            <w:r>
              <w:rPr>
                <w:sz w:val="20"/>
                <w:szCs w:val="20"/>
                <w:lang w:eastAsia="en-GB"/>
              </w:rPr>
              <w:t>Notification of the effective from date of the Qualified Person’s removal of Qualification if appropriate.</w:t>
            </w:r>
          </w:p>
          <w:p w14:paraId="2B663264" w14:textId="77777777" w:rsidR="000436AE" w:rsidRDefault="000436AE">
            <w:pPr>
              <w:spacing w:after="120"/>
              <w:rPr>
                <w:sz w:val="20"/>
                <w:szCs w:val="20"/>
                <w:lang w:eastAsia="en-GB"/>
              </w:rPr>
            </w:pPr>
          </w:p>
          <w:p w14:paraId="0AA7E618" w14:textId="77777777" w:rsidR="000436AE" w:rsidRDefault="000436AE">
            <w:pPr>
              <w:spacing w:after="120"/>
              <w:rPr>
                <w:sz w:val="20"/>
                <w:szCs w:val="20"/>
                <w:lang w:eastAsia="en-GB"/>
              </w:rPr>
            </w:pPr>
          </w:p>
          <w:p w14:paraId="6632F04C" w14:textId="77777777" w:rsidR="000436AE" w:rsidRDefault="006D568F">
            <w:pPr>
              <w:spacing w:after="120"/>
              <w:rPr>
                <w:sz w:val="20"/>
                <w:szCs w:val="20"/>
                <w:lang w:eastAsia="en-GB"/>
              </w:rPr>
            </w:pPr>
            <w:r>
              <w:rPr>
                <w:sz w:val="20"/>
                <w:szCs w:val="20"/>
                <w:lang w:eastAsia="en-GB"/>
              </w:rPr>
              <w:t>Notification that either the Qualified Person’s Qualification will no longer be removed or the effective from date of the Qualified Person’s removal of Qualification, as appropriate.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4B397BAF" w14:textId="77777777" w:rsidR="000436AE" w:rsidRDefault="006D568F">
            <w:pPr>
              <w:spacing w:after="120"/>
              <w:rPr>
                <w:sz w:val="20"/>
                <w:szCs w:val="20"/>
                <w:lang w:eastAsia="en-GB"/>
              </w:rPr>
            </w:pPr>
            <w:r>
              <w:rPr>
                <w:sz w:val="20"/>
                <w:szCs w:val="20"/>
                <w:lang w:eastAsia="en-GB"/>
              </w:rPr>
              <w:t>Written Confirmation</w:t>
            </w:r>
          </w:p>
        </w:tc>
      </w:tr>
    </w:tbl>
    <w:p w14:paraId="0BC8FA65" w14:textId="77777777" w:rsidR="000436AE" w:rsidRDefault="000436AE">
      <w:pPr>
        <w:pStyle w:val="Heading2"/>
        <w:keepNext w:val="0"/>
        <w:numPr>
          <w:ilvl w:val="0"/>
          <w:numId w:val="0"/>
        </w:numPr>
        <w:spacing w:after="120"/>
        <w:rPr>
          <w:rFonts w:ascii="Times New Roman" w:eastAsia="Times New Roman" w:hAnsi="Times New Roman"/>
          <w:b w:val="0"/>
          <w:bCs/>
          <w:i w:val="0"/>
          <w:color w:val="000000"/>
          <w:sz w:val="24"/>
          <w:szCs w:val="20"/>
          <w:lang w:eastAsia="en-GB"/>
        </w:rPr>
      </w:pPr>
    </w:p>
    <w:p w14:paraId="383ABD73" w14:textId="77777777" w:rsidR="000436AE" w:rsidRDefault="000436AE">
      <w:pPr>
        <w:rPr>
          <w:lang w:eastAsia="en-GB"/>
        </w:rPr>
      </w:pPr>
    </w:p>
    <w:p w14:paraId="4082A691" w14:textId="77777777"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646" w:name="_Toc423332007"/>
      <w:bookmarkStart w:id="647" w:name="_Toc504738"/>
      <w:r>
        <w:rPr>
          <w:rFonts w:ascii="Times New Roman" w:eastAsia="Times New Roman" w:hAnsi="Times New Roman"/>
          <w:bCs/>
          <w:i w:val="0"/>
          <w:color w:val="000000"/>
          <w:sz w:val="24"/>
          <w:szCs w:val="20"/>
          <w:lang w:eastAsia="en-GB"/>
        </w:rPr>
        <w:lastRenderedPageBreak/>
        <w:t>2.4</w:t>
      </w:r>
      <w:r>
        <w:rPr>
          <w:rFonts w:ascii="Times New Roman" w:eastAsia="Times New Roman" w:hAnsi="Times New Roman"/>
          <w:bCs/>
          <w:i w:val="0"/>
          <w:color w:val="000000"/>
          <w:sz w:val="24"/>
          <w:szCs w:val="20"/>
          <w:lang w:eastAsia="en-GB"/>
        </w:rPr>
        <w:tab/>
        <w:t>Annual Statement of Qualified Status Process</w:t>
      </w:r>
      <w:r>
        <w:rPr>
          <w:rFonts w:ascii="Times New Roman" w:eastAsia="Times New Roman" w:hAnsi="Times New Roman"/>
          <w:bCs/>
          <w:i w:val="0"/>
          <w:color w:val="000000"/>
          <w:sz w:val="24"/>
          <w:szCs w:val="24"/>
          <w:vertAlign w:val="superscript"/>
          <w:lang w:eastAsia="en-GB"/>
        </w:rPr>
        <w:footnoteReference w:id="18"/>
      </w:r>
      <w:bookmarkEnd w:id="646"/>
      <w:bookmarkEnd w:id="64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2B8BD0B1"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F3CCE95" w14:textId="77777777"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14:paraId="0ACE1607" w14:textId="77777777" w:rsidR="000436AE" w:rsidRDefault="006D568F">
            <w:pPr>
              <w:spacing w:after="0"/>
              <w:rPr>
                <w:b/>
                <w:sz w:val="20"/>
                <w:szCs w:val="20"/>
              </w:rPr>
            </w:pPr>
            <w:r>
              <w:rPr>
                <w:b/>
                <w:sz w:val="20"/>
                <w:szCs w:val="20"/>
              </w:rPr>
              <w:t xml:space="preserve">WHEN </w:t>
            </w:r>
          </w:p>
        </w:tc>
        <w:tc>
          <w:tcPr>
            <w:tcW w:w="1262" w:type="pct"/>
            <w:tcBorders>
              <w:top w:val="single" w:sz="4" w:space="0" w:color="auto"/>
              <w:bottom w:val="single" w:sz="4" w:space="0" w:color="auto"/>
            </w:tcBorders>
            <w:tcMar>
              <w:top w:w="85" w:type="dxa"/>
              <w:left w:w="85" w:type="dxa"/>
              <w:bottom w:w="85" w:type="dxa"/>
              <w:right w:w="85" w:type="dxa"/>
            </w:tcMar>
          </w:tcPr>
          <w:p w14:paraId="1F2FD39A" w14:textId="77777777"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14:paraId="08D5723F" w14:textId="77777777"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14:paraId="7F8C904F" w14:textId="77777777"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14:paraId="4E891418" w14:textId="77777777"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BD4BE0C" w14:textId="77777777" w:rsidR="000436AE" w:rsidRDefault="006D568F">
            <w:pPr>
              <w:spacing w:after="0"/>
              <w:rPr>
                <w:b/>
                <w:sz w:val="20"/>
                <w:szCs w:val="20"/>
              </w:rPr>
            </w:pPr>
            <w:r>
              <w:rPr>
                <w:b/>
                <w:sz w:val="20"/>
                <w:szCs w:val="20"/>
              </w:rPr>
              <w:t>METHOD</w:t>
            </w:r>
          </w:p>
        </w:tc>
      </w:tr>
      <w:tr w:rsidR="000436AE" w14:paraId="23C099E4" w14:textId="77777777">
        <w:trPr>
          <w:cantSplit/>
        </w:trPr>
        <w:tc>
          <w:tcPr>
            <w:tcW w:w="448" w:type="pct"/>
            <w:tcBorders>
              <w:top w:val="single" w:sz="4" w:space="0" w:color="auto"/>
              <w:left w:val="single" w:sz="4" w:space="0" w:color="auto"/>
            </w:tcBorders>
            <w:tcMar>
              <w:top w:w="85" w:type="dxa"/>
              <w:left w:w="85" w:type="dxa"/>
              <w:bottom w:w="85" w:type="dxa"/>
              <w:right w:w="85" w:type="dxa"/>
            </w:tcMar>
          </w:tcPr>
          <w:p w14:paraId="2DD1D35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2.4.1</w:t>
            </w:r>
          </w:p>
        </w:tc>
        <w:tc>
          <w:tcPr>
            <w:tcW w:w="562" w:type="pct"/>
            <w:tcBorders>
              <w:top w:val="single" w:sz="4" w:space="0" w:color="auto"/>
            </w:tcBorders>
            <w:tcMar>
              <w:top w:w="85" w:type="dxa"/>
              <w:left w:w="85" w:type="dxa"/>
              <w:bottom w:w="85" w:type="dxa"/>
              <w:right w:w="85" w:type="dxa"/>
            </w:tcMar>
          </w:tcPr>
          <w:p w14:paraId="65A69869"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On or before 1st April each year</w:t>
            </w:r>
          </w:p>
        </w:tc>
        <w:tc>
          <w:tcPr>
            <w:tcW w:w="1262" w:type="pct"/>
            <w:tcBorders>
              <w:top w:val="single" w:sz="4" w:space="0" w:color="auto"/>
            </w:tcBorders>
            <w:tcMar>
              <w:top w:w="85" w:type="dxa"/>
              <w:left w:w="85" w:type="dxa"/>
              <w:bottom w:w="85" w:type="dxa"/>
              <w:right w:w="85" w:type="dxa"/>
            </w:tcMar>
          </w:tcPr>
          <w:p w14:paraId="4331D72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Send annual statement signed by a registered director of the Applicant (the registration of the latter to be verifiable with Companies House) or by such other person accepted as the authorised signatory pursuant to Section 3.6 hereof</w:t>
            </w:r>
          </w:p>
        </w:tc>
        <w:tc>
          <w:tcPr>
            <w:tcW w:w="455" w:type="pct"/>
            <w:tcBorders>
              <w:top w:val="single" w:sz="4" w:space="0" w:color="auto"/>
            </w:tcBorders>
            <w:tcMar>
              <w:top w:w="85" w:type="dxa"/>
              <w:left w:w="85" w:type="dxa"/>
              <w:bottom w:w="85" w:type="dxa"/>
              <w:right w:w="85" w:type="dxa"/>
            </w:tcMar>
          </w:tcPr>
          <w:p w14:paraId="6A16BE7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Persons</w:t>
            </w:r>
          </w:p>
        </w:tc>
        <w:tc>
          <w:tcPr>
            <w:tcW w:w="404" w:type="pct"/>
            <w:tcBorders>
              <w:top w:val="single" w:sz="4" w:space="0" w:color="auto"/>
            </w:tcBorders>
            <w:tcMar>
              <w:top w:w="85" w:type="dxa"/>
              <w:left w:w="85" w:type="dxa"/>
              <w:bottom w:w="85" w:type="dxa"/>
              <w:right w:w="85" w:type="dxa"/>
            </w:tcMar>
          </w:tcPr>
          <w:p w14:paraId="0594CA6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Borders>
              <w:top w:val="single" w:sz="4" w:space="0" w:color="auto"/>
            </w:tcBorders>
            <w:tcMar>
              <w:top w:w="85" w:type="dxa"/>
              <w:left w:w="85" w:type="dxa"/>
              <w:bottom w:w="85" w:type="dxa"/>
              <w:right w:w="85" w:type="dxa"/>
            </w:tcMar>
          </w:tcPr>
          <w:p w14:paraId="38255A43"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Annual statement letter</w:t>
            </w:r>
            <w:r>
              <w:rPr>
                <w:rStyle w:val="FootnoteReference"/>
                <w:spacing w:val="-3"/>
                <w:sz w:val="20"/>
                <w:szCs w:val="20"/>
                <w:lang w:eastAsia="en-GB"/>
              </w:rPr>
              <w:footnoteReference w:id="19"/>
            </w:r>
            <w:r>
              <w:rPr>
                <w:spacing w:val="-3"/>
                <w:sz w:val="20"/>
                <w:szCs w:val="20"/>
                <w:lang w:eastAsia="en-GB"/>
              </w:rPr>
              <w:t xml:space="preserve">. </w:t>
            </w:r>
          </w:p>
        </w:tc>
        <w:tc>
          <w:tcPr>
            <w:tcW w:w="657" w:type="pct"/>
            <w:tcBorders>
              <w:top w:val="single" w:sz="4" w:space="0" w:color="auto"/>
              <w:right w:val="single" w:sz="4" w:space="0" w:color="auto"/>
            </w:tcBorders>
            <w:tcMar>
              <w:top w:w="85" w:type="dxa"/>
              <w:left w:w="85" w:type="dxa"/>
              <w:bottom w:w="85" w:type="dxa"/>
              <w:right w:w="85" w:type="dxa"/>
            </w:tcMar>
          </w:tcPr>
          <w:p w14:paraId="0C04807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r w:rsidR="000436AE" w14:paraId="4A37B9EC" w14:textId="77777777">
        <w:trPr>
          <w:cantSplit/>
        </w:trPr>
        <w:tc>
          <w:tcPr>
            <w:tcW w:w="448" w:type="pct"/>
            <w:tcBorders>
              <w:left w:val="single" w:sz="4" w:space="0" w:color="auto"/>
              <w:bottom w:val="single" w:sz="4" w:space="0" w:color="auto"/>
            </w:tcBorders>
            <w:tcMar>
              <w:top w:w="85" w:type="dxa"/>
              <w:left w:w="85" w:type="dxa"/>
              <w:bottom w:w="85" w:type="dxa"/>
              <w:right w:w="85" w:type="dxa"/>
            </w:tcMar>
          </w:tcPr>
          <w:p w14:paraId="2EDC78B3"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2.4.2</w:t>
            </w:r>
          </w:p>
        </w:tc>
        <w:tc>
          <w:tcPr>
            <w:tcW w:w="562" w:type="pct"/>
            <w:tcBorders>
              <w:bottom w:val="single" w:sz="4" w:space="0" w:color="auto"/>
            </w:tcBorders>
            <w:tcMar>
              <w:top w:w="85" w:type="dxa"/>
              <w:left w:w="85" w:type="dxa"/>
              <w:bottom w:w="85" w:type="dxa"/>
              <w:right w:w="85" w:type="dxa"/>
            </w:tcMar>
          </w:tcPr>
          <w:p w14:paraId="5B0F3FB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After 2.4.1</w:t>
            </w:r>
          </w:p>
        </w:tc>
        <w:tc>
          <w:tcPr>
            <w:tcW w:w="1262" w:type="pct"/>
            <w:tcBorders>
              <w:bottom w:val="single" w:sz="4" w:space="0" w:color="auto"/>
            </w:tcBorders>
            <w:tcMar>
              <w:top w:w="85" w:type="dxa"/>
              <w:left w:w="85" w:type="dxa"/>
              <w:bottom w:w="85" w:type="dxa"/>
              <w:right w:w="85" w:type="dxa"/>
            </w:tcMar>
          </w:tcPr>
          <w:p w14:paraId="730B733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Receive letters and present summary of letters to the PAB.</w:t>
            </w:r>
          </w:p>
        </w:tc>
        <w:tc>
          <w:tcPr>
            <w:tcW w:w="455" w:type="pct"/>
            <w:tcBorders>
              <w:bottom w:val="single" w:sz="4" w:space="0" w:color="auto"/>
            </w:tcBorders>
            <w:tcMar>
              <w:top w:w="85" w:type="dxa"/>
              <w:left w:w="85" w:type="dxa"/>
              <w:bottom w:w="85" w:type="dxa"/>
              <w:right w:w="85" w:type="dxa"/>
            </w:tcMar>
          </w:tcPr>
          <w:p w14:paraId="1950FABA"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4" w:type="pct"/>
            <w:tcBorders>
              <w:bottom w:val="single" w:sz="4" w:space="0" w:color="auto"/>
            </w:tcBorders>
            <w:tcMar>
              <w:top w:w="85" w:type="dxa"/>
              <w:left w:w="85" w:type="dxa"/>
              <w:bottom w:w="85" w:type="dxa"/>
              <w:right w:w="85" w:type="dxa"/>
            </w:tcMar>
          </w:tcPr>
          <w:p w14:paraId="52AF65F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1212" w:type="pct"/>
            <w:tcBorders>
              <w:bottom w:val="single" w:sz="4" w:space="0" w:color="auto"/>
            </w:tcBorders>
            <w:tcMar>
              <w:top w:w="85" w:type="dxa"/>
              <w:left w:w="85" w:type="dxa"/>
              <w:bottom w:w="85" w:type="dxa"/>
              <w:right w:w="85" w:type="dxa"/>
            </w:tcMar>
          </w:tcPr>
          <w:p w14:paraId="2DE6CD7B"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Paper summarising receipt of letters from Qualified Persons.</w:t>
            </w:r>
          </w:p>
        </w:tc>
        <w:tc>
          <w:tcPr>
            <w:tcW w:w="657" w:type="pct"/>
            <w:tcBorders>
              <w:bottom w:val="single" w:sz="4" w:space="0" w:color="auto"/>
              <w:right w:val="single" w:sz="4" w:space="0" w:color="auto"/>
            </w:tcBorders>
            <w:tcMar>
              <w:top w:w="85" w:type="dxa"/>
              <w:left w:w="85" w:type="dxa"/>
              <w:bottom w:w="85" w:type="dxa"/>
              <w:right w:w="85" w:type="dxa"/>
            </w:tcMar>
          </w:tcPr>
          <w:p w14:paraId="0A65B5FD"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p w14:paraId="7B03574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bl>
    <w:p w14:paraId="56E47411" w14:textId="77777777" w:rsidR="000436AE" w:rsidRDefault="000436AE"/>
    <w:p w14:paraId="15458825" w14:textId="77777777"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648" w:name="_Toc423332008"/>
      <w:bookmarkStart w:id="649" w:name="_Toc504739"/>
      <w:bookmarkStart w:id="650" w:name="OLE_LINK1"/>
      <w:r>
        <w:rPr>
          <w:rFonts w:ascii="Times New Roman" w:eastAsia="Times New Roman" w:hAnsi="Times New Roman"/>
          <w:bCs/>
          <w:i w:val="0"/>
          <w:color w:val="000000"/>
          <w:sz w:val="24"/>
          <w:szCs w:val="20"/>
          <w:lang w:eastAsia="en-GB"/>
        </w:rPr>
        <w:lastRenderedPageBreak/>
        <w:t>2.5</w:t>
      </w:r>
      <w:r>
        <w:rPr>
          <w:rFonts w:ascii="Times New Roman" w:eastAsia="Times New Roman" w:hAnsi="Times New Roman"/>
          <w:bCs/>
          <w:i w:val="0"/>
          <w:color w:val="000000"/>
          <w:sz w:val="24"/>
          <w:szCs w:val="20"/>
          <w:lang w:eastAsia="en-GB"/>
        </w:rPr>
        <w:tab/>
        <w:t>Surrender of Qualification</w:t>
      </w:r>
      <w:bookmarkStart w:id="651" w:name="_Ref149102545"/>
      <w:r>
        <w:rPr>
          <w:rFonts w:ascii="Times New Roman" w:eastAsia="Times New Roman" w:hAnsi="Times New Roman"/>
          <w:bCs/>
          <w:i w:val="0"/>
          <w:color w:val="000000"/>
          <w:sz w:val="24"/>
          <w:szCs w:val="20"/>
          <w:lang w:eastAsia="en-GB"/>
        </w:rPr>
        <w:t xml:space="preserve"> Process</w:t>
      </w:r>
      <w:bookmarkStart w:id="652" w:name="_Ref149102827"/>
      <w:r>
        <w:rPr>
          <w:rStyle w:val="FootnoteReference"/>
          <w:rFonts w:ascii="Times New Roman" w:eastAsia="Times New Roman" w:hAnsi="Times New Roman"/>
          <w:bCs/>
          <w:i w:val="0"/>
          <w:color w:val="000000"/>
          <w:sz w:val="24"/>
          <w:szCs w:val="20"/>
          <w:lang w:eastAsia="en-GB"/>
        </w:rPr>
        <w:footnoteReference w:id="20"/>
      </w:r>
      <w:bookmarkEnd w:id="648"/>
      <w:bookmarkEnd w:id="649"/>
      <w:bookmarkEnd w:id="651"/>
      <w:bookmarkEnd w:id="6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7FD1E9E2" w14:textId="77777777">
        <w:trPr>
          <w:cantSplit/>
          <w:tblHeader/>
        </w:trPr>
        <w:tc>
          <w:tcPr>
            <w:tcW w:w="448" w:type="pct"/>
            <w:tcMar>
              <w:top w:w="85" w:type="dxa"/>
              <w:left w:w="85" w:type="dxa"/>
              <w:bottom w:w="85" w:type="dxa"/>
              <w:right w:w="85" w:type="dxa"/>
            </w:tcMar>
          </w:tcPr>
          <w:bookmarkEnd w:id="650"/>
          <w:p w14:paraId="2784B05C" w14:textId="77777777" w:rsidR="000436AE" w:rsidRDefault="006D568F">
            <w:pPr>
              <w:spacing w:after="120"/>
              <w:rPr>
                <w:b/>
              </w:rPr>
            </w:pPr>
            <w:r>
              <w:rPr>
                <w:b/>
              </w:rPr>
              <w:t>REF</w:t>
            </w:r>
          </w:p>
        </w:tc>
        <w:tc>
          <w:tcPr>
            <w:tcW w:w="562" w:type="pct"/>
            <w:tcMar>
              <w:top w:w="85" w:type="dxa"/>
              <w:left w:w="85" w:type="dxa"/>
              <w:bottom w:w="85" w:type="dxa"/>
              <w:right w:w="85" w:type="dxa"/>
            </w:tcMar>
          </w:tcPr>
          <w:p w14:paraId="286E86C0" w14:textId="77777777" w:rsidR="000436AE" w:rsidRDefault="006D568F">
            <w:pPr>
              <w:spacing w:after="120"/>
              <w:rPr>
                <w:b/>
              </w:rPr>
            </w:pPr>
            <w:r>
              <w:rPr>
                <w:b/>
              </w:rPr>
              <w:t>WHEN</w:t>
            </w:r>
          </w:p>
        </w:tc>
        <w:tc>
          <w:tcPr>
            <w:tcW w:w="1262" w:type="pct"/>
            <w:tcMar>
              <w:top w:w="85" w:type="dxa"/>
              <w:left w:w="85" w:type="dxa"/>
              <w:bottom w:w="85" w:type="dxa"/>
              <w:right w:w="85" w:type="dxa"/>
            </w:tcMar>
          </w:tcPr>
          <w:p w14:paraId="3334389C" w14:textId="77777777" w:rsidR="000436AE" w:rsidRDefault="006D568F">
            <w:pPr>
              <w:spacing w:after="120"/>
            </w:pPr>
            <w:r>
              <w:rPr>
                <w:b/>
              </w:rPr>
              <w:t>ACTION</w:t>
            </w:r>
          </w:p>
        </w:tc>
        <w:tc>
          <w:tcPr>
            <w:tcW w:w="455" w:type="pct"/>
            <w:tcMar>
              <w:top w:w="85" w:type="dxa"/>
              <w:left w:w="85" w:type="dxa"/>
              <w:bottom w:w="85" w:type="dxa"/>
              <w:right w:w="85" w:type="dxa"/>
            </w:tcMar>
          </w:tcPr>
          <w:p w14:paraId="756C8FBC" w14:textId="77777777" w:rsidR="000436AE" w:rsidRDefault="006D568F">
            <w:pPr>
              <w:spacing w:after="120"/>
              <w:rPr>
                <w:b/>
              </w:rPr>
            </w:pPr>
            <w:r>
              <w:rPr>
                <w:b/>
              </w:rPr>
              <w:t>FROM</w:t>
            </w:r>
          </w:p>
        </w:tc>
        <w:tc>
          <w:tcPr>
            <w:tcW w:w="404" w:type="pct"/>
            <w:tcMar>
              <w:top w:w="85" w:type="dxa"/>
              <w:left w:w="85" w:type="dxa"/>
              <w:bottom w:w="85" w:type="dxa"/>
              <w:right w:w="85" w:type="dxa"/>
            </w:tcMar>
          </w:tcPr>
          <w:p w14:paraId="60D3220C" w14:textId="77777777" w:rsidR="000436AE" w:rsidRDefault="006D568F">
            <w:pPr>
              <w:spacing w:after="120"/>
              <w:rPr>
                <w:b/>
              </w:rPr>
            </w:pPr>
            <w:r>
              <w:rPr>
                <w:b/>
              </w:rPr>
              <w:t>TO</w:t>
            </w:r>
          </w:p>
        </w:tc>
        <w:tc>
          <w:tcPr>
            <w:tcW w:w="1212" w:type="pct"/>
            <w:tcMar>
              <w:top w:w="85" w:type="dxa"/>
              <w:left w:w="85" w:type="dxa"/>
              <w:bottom w:w="85" w:type="dxa"/>
              <w:right w:w="85" w:type="dxa"/>
            </w:tcMar>
          </w:tcPr>
          <w:p w14:paraId="1ECDFEDA" w14:textId="77777777" w:rsidR="000436AE" w:rsidRDefault="006D568F">
            <w:pPr>
              <w:spacing w:after="120"/>
              <w:rPr>
                <w:b/>
              </w:rPr>
            </w:pPr>
            <w:r>
              <w:rPr>
                <w:b/>
              </w:rPr>
              <w:t>INFORMATION REQUIRED</w:t>
            </w:r>
          </w:p>
        </w:tc>
        <w:tc>
          <w:tcPr>
            <w:tcW w:w="657" w:type="pct"/>
            <w:tcMar>
              <w:top w:w="85" w:type="dxa"/>
              <w:left w:w="85" w:type="dxa"/>
              <w:bottom w:w="85" w:type="dxa"/>
              <w:right w:w="85" w:type="dxa"/>
            </w:tcMar>
          </w:tcPr>
          <w:p w14:paraId="5FB6B887" w14:textId="77777777" w:rsidR="000436AE" w:rsidRDefault="006D568F">
            <w:pPr>
              <w:spacing w:after="120"/>
              <w:rPr>
                <w:b/>
              </w:rPr>
            </w:pPr>
            <w:r>
              <w:rPr>
                <w:b/>
              </w:rPr>
              <w:t>METHOD</w:t>
            </w:r>
          </w:p>
        </w:tc>
      </w:tr>
      <w:tr w:rsidR="000436AE" w14:paraId="1FB3924B" w14:textId="77777777">
        <w:trPr>
          <w:cantSplit/>
        </w:trPr>
        <w:tc>
          <w:tcPr>
            <w:tcW w:w="448" w:type="pct"/>
            <w:tcMar>
              <w:top w:w="85" w:type="dxa"/>
              <w:left w:w="85" w:type="dxa"/>
              <w:bottom w:w="85" w:type="dxa"/>
              <w:right w:w="85" w:type="dxa"/>
            </w:tcMar>
          </w:tcPr>
          <w:p w14:paraId="330670F3"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2.5.1</w:t>
            </w:r>
          </w:p>
        </w:tc>
        <w:tc>
          <w:tcPr>
            <w:tcW w:w="562" w:type="pct"/>
            <w:tcMar>
              <w:top w:w="85" w:type="dxa"/>
              <w:left w:w="85" w:type="dxa"/>
              <w:bottom w:w="85" w:type="dxa"/>
              <w:right w:w="85" w:type="dxa"/>
            </w:tcMar>
          </w:tcPr>
          <w:p w14:paraId="1927D8D8"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Initial contact from Qualified Person.</w:t>
            </w:r>
          </w:p>
        </w:tc>
        <w:tc>
          <w:tcPr>
            <w:tcW w:w="1262" w:type="pct"/>
            <w:tcMar>
              <w:top w:w="85" w:type="dxa"/>
              <w:left w:w="85" w:type="dxa"/>
              <w:bottom w:w="85" w:type="dxa"/>
              <w:right w:w="85" w:type="dxa"/>
            </w:tcMar>
          </w:tcPr>
          <w:p w14:paraId="28B6A3A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Qualified Person notifies BSCCo of wish to surrender its Qualification. </w:t>
            </w:r>
          </w:p>
        </w:tc>
        <w:tc>
          <w:tcPr>
            <w:tcW w:w="455" w:type="pct"/>
            <w:tcMar>
              <w:top w:w="85" w:type="dxa"/>
              <w:left w:w="85" w:type="dxa"/>
              <w:bottom w:w="85" w:type="dxa"/>
              <w:right w:w="85" w:type="dxa"/>
            </w:tcMar>
          </w:tcPr>
          <w:p w14:paraId="01B0CE3B"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w:t>
            </w:r>
          </w:p>
        </w:tc>
        <w:tc>
          <w:tcPr>
            <w:tcW w:w="404" w:type="pct"/>
            <w:tcMar>
              <w:top w:w="85" w:type="dxa"/>
              <w:left w:w="85" w:type="dxa"/>
              <w:bottom w:w="85" w:type="dxa"/>
              <w:right w:w="85" w:type="dxa"/>
            </w:tcMar>
          </w:tcPr>
          <w:p w14:paraId="76E4666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14:paraId="333872E1"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Letter confirming intention to surrender Qualification.</w:t>
            </w:r>
          </w:p>
        </w:tc>
        <w:tc>
          <w:tcPr>
            <w:tcW w:w="657" w:type="pct"/>
            <w:tcMar>
              <w:top w:w="85" w:type="dxa"/>
              <w:left w:w="85" w:type="dxa"/>
              <w:bottom w:w="85" w:type="dxa"/>
              <w:right w:w="85" w:type="dxa"/>
            </w:tcMar>
          </w:tcPr>
          <w:p w14:paraId="179BF1D7"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p w14:paraId="54997F40" w14:textId="77777777" w:rsidR="000436AE" w:rsidRDefault="000436AE">
            <w:pPr>
              <w:autoSpaceDE w:val="0"/>
              <w:autoSpaceDN w:val="0"/>
              <w:adjustRightInd w:val="0"/>
              <w:spacing w:after="120"/>
              <w:rPr>
                <w:spacing w:val="-3"/>
                <w:sz w:val="20"/>
                <w:szCs w:val="20"/>
                <w:lang w:eastAsia="en-GB"/>
              </w:rPr>
            </w:pPr>
          </w:p>
        </w:tc>
      </w:tr>
      <w:tr w:rsidR="000436AE" w14:paraId="5F37C3BD" w14:textId="77777777">
        <w:trPr>
          <w:cantSplit/>
        </w:trPr>
        <w:tc>
          <w:tcPr>
            <w:tcW w:w="448" w:type="pct"/>
            <w:tcMar>
              <w:top w:w="85" w:type="dxa"/>
              <w:left w:w="85" w:type="dxa"/>
              <w:bottom w:w="85" w:type="dxa"/>
              <w:right w:w="85" w:type="dxa"/>
            </w:tcMar>
          </w:tcPr>
          <w:p w14:paraId="47000B2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2.5.2</w:t>
            </w:r>
          </w:p>
        </w:tc>
        <w:tc>
          <w:tcPr>
            <w:tcW w:w="562" w:type="pct"/>
            <w:tcMar>
              <w:top w:w="85" w:type="dxa"/>
              <w:left w:w="85" w:type="dxa"/>
              <w:bottom w:w="85" w:type="dxa"/>
              <w:right w:w="85" w:type="dxa"/>
            </w:tcMar>
          </w:tcPr>
          <w:p w14:paraId="67B7E08E" w14:textId="77777777" w:rsidR="000436AE" w:rsidRDefault="006D568F">
            <w:pPr>
              <w:spacing w:after="120"/>
              <w:rPr>
                <w:spacing w:val="-3"/>
                <w:sz w:val="20"/>
                <w:szCs w:val="20"/>
                <w:lang w:eastAsia="en-GB"/>
              </w:rPr>
            </w:pPr>
            <w:r>
              <w:rPr>
                <w:spacing w:val="-3"/>
                <w:sz w:val="20"/>
                <w:szCs w:val="20"/>
                <w:lang w:eastAsia="en-GB"/>
              </w:rPr>
              <w:t>At least 12WD before next PAB meeting after 2.5.1</w:t>
            </w:r>
          </w:p>
        </w:tc>
        <w:tc>
          <w:tcPr>
            <w:tcW w:w="1262" w:type="pct"/>
            <w:tcMar>
              <w:top w:w="85" w:type="dxa"/>
              <w:left w:w="85" w:type="dxa"/>
              <w:bottom w:w="85" w:type="dxa"/>
              <w:right w:w="85" w:type="dxa"/>
            </w:tcMar>
          </w:tcPr>
          <w:p w14:paraId="142E9330" w14:textId="77777777" w:rsidR="000436AE" w:rsidRDefault="006D568F">
            <w:pPr>
              <w:spacing w:after="120"/>
              <w:rPr>
                <w:spacing w:val="-3"/>
                <w:sz w:val="20"/>
                <w:szCs w:val="20"/>
                <w:lang w:eastAsia="en-GB"/>
              </w:rPr>
            </w:pPr>
            <w:r>
              <w:rPr>
                <w:spacing w:val="-3"/>
                <w:sz w:val="20"/>
                <w:szCs w:val="20"/>
                <w:lang w:eastAsia="en-GB"/>
              </w:rPr>
              <w:t>BSCCo prepares and submits a paper to the PAB outlining the Qualified Person’s wish to surrender its Qualification.</w:t>
            </w:r>
          </w:p>
        </w:tc>
        <w:tc>
          <w:tcPr>
            <w:tcW w:w="455" w:type="pct"/>
            <w:tcMar>
              <w:top w:w="85" w:type="dxa"/>
              <w:left w:w="85" w:type="dxa"/>
              <w:bottom w:w="85" w:type="dxa"/>
              <w:right w:w="85" w:type="dxa"/>
            </w:tcMar>
          </w:tcPr>
          <w:p w14:paraId="59D1459E" w14:textId="77777777" w:rsidR="000436AE" w:rsidRDefault="006D568F">
            <w:pPr>
              <w:spacing w:after="12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14:paraId="4C68AC8B" w14:textId="77777777" w:rsidR="000436AE" w:rsidRDefault="006D568F">
            <w:pPr>
              <w:spacing w:after="120"/>
              <w:rPr>
                <w:spacing w:val="-3"/>
                <w:sz w:val="20"/>
                <w:szCs w:val="20"/>
                <w:lang w:eastAsia="en-GB"/>
              </w:rPr>
            </w:pPr>
            <w:r>
              <w:rPr>
                <w:spacing w:val="-3"/>
                <w:sz w:val="20"/>
                <w:szCs w:val="20"/>
                <w:lang w:eastAsia="en-GB"/>
              </w:rPr>
              <w:t>PAB</w:t>
            </w:r>
          </w:p>
        </w:tc>
        <w:tc>
          <w:tcPr>
            <w:tcW w:w="1212" w:type="pct"/>
            <w:tcMar>
              <w:top w:w="85" w:type="dxa"/>
              <w:left w:w="85" w:type="dxa"/>
              <w:bottom w:w="85" w:type="dxa"/>
              <w:right w:w="85" w:type="dxa"/>
            </w:tcMar>
          </w:tcPr>
          <w:p w14:paraId="66B02AC8" w14:textId="77777777" w:rsidR="000436AE" w:rsidRDefault="006D568F">
            <w:pPr>
              <w:spacing w:after="120"/>
              <w:rPr>
                <w:spacing w:val="-3"/>
                <w:sz w:val="20"/>
                <w:szCs w:val="20"/>
                <w:lang w:eastAsia="en-GB"/>
              </w:rPr>
            </w:pPr>
            <w:r>
              <w:rPr>
                <w:spacing w:val="-3"/>
                <w:sz w:val="20"/>
                <w:szCs w:val="20"/>
                <w:lang w:eastAsia="en-GB"/>
              </w:rPr>
              <w:t>Surrender of Qualification Paper.</w:t>
            </w:r>
          </w:p>
        </w:tc>
        <w:tc>
          <w:tcPr>
            <w:tcW w:w="657" w:type="pct"/>
            <w:tcMar>
              <w:top w:w="85" w:type="dxa"/>
              <w:left w:w="85" w:type="dxa"/>
              <w:bottom w:w="85" w:type="dxa"/>
              <w:right w:w="85" w:type="dxa"/>
            </w:tcMar>
          </w:tcPr>
          <w:p w14:paraId="0F663624"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03BEA30F" w14:textId="77777777">
        <w:trPr>
          <w:cantSplit/>
        </w:trPr>
        <w:tc>
          <w:tcPr>
            <w:tcW w:w="448" w:type="pct"/>
            <w:tcMar>
              <w:top w:w="85" w:type="dxa"/>
              <w:left w:w="85" w:type="dxa"/>
              <w:bottom w:w="85" w:type="dxa"/>
              <w:right w:w="85" w:type="dxa"/>
            </w:tcMar>
          </w:tcPr>
          <w:p w14:paraId="795D207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2.5.3</w:t>
            </w:r>
          </w:p>
        </w:tc>
        <w:tc>
          <w:tcPr>
            <w:tcW w:w="562" w:type="pct"/>
            <w:tcMar>
              <w:top w:w="85" w:type="dxa"/>
              <w:left w:w="85" w:type="dxa"/>
              <w:bottom w:w="85" w:type="dxa"/>
              <w:right w:w="85" w:type="dxa"/>
            </w:tcMar>
          </w:tcPr>
          <w:p w14:paraId="04B4852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 meeting</w:t>
            </w:r>
          </w:p>
        </w:tc>
        <w:tc>
          <w:tcPr>
            <w:tcW w:w="1262" w:type="pct"/>
            <w:tcMar>
              <w:top w:w="85" w:type="dxa"/>
              <w:left w:w="85" w:type="dxa"/>
              <w:bottom w:w="85" w:type="dxa"/>
              <w:right w:w="85" w:type="dxa"/>
            </w:tcMar>
          </w:tcPr>
          <w:p w14:paraId="1C63E023"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 removes Qualified status</w:t>
            </w:r>
            <w:r>
              <w:rPr>
                <w:spacing w:val="-3"/>
                <w:sz w:val="20"/>
                <w:szCs w:val="20"/>
                <w:vertAlign w:val="superscript"/>
                <w:lang w:eastAsia="en-GB"/>
              </w:rPr>
              <w:footnoteReference w:id="21"/>
            </w:r>
            <w:r>
              <w:rPr>
                <w:spacing w:val="-3"/>
                <w:sz w:val="20"/>
                <w:szCs w:val="20"/>
                <w:lang w:eastAsia="en-GB"/>
              </w:rPr>
              <w:t>.</w:t>
            </w:r>
          </w:p>
        </w:tc>
        <w:tc>
          <w:tcPr>
            <w:tcW w:w="455" w:type="pct"/>
            <w:tcMar>
              <w:top w:w="85" w:type="dxa"/>
              <w:left w:w="85" w:type="dxa"/>
              <w:bottom w:w="85" w:type="dxa"/>
              <w:right w:w="85" w:type="dxa"/>
            </w:tcMar>
          </w:tcPr>
          <w:p w14:paraId="3E9A6B71"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404" w:type="pct"/>
            <w:tcMar>
              <w:top w:w="85" w:type="dxa"/>
              <w:left w:w="85" w:type="dxa"/>
              <w:bottom w:w="85" w:type="dxa"/>
              <w:right w:w="85" w:type="dxa"/>
            </w:tcMar>
          </w:tcPr>
          <w:p w14:paraId="4518A7E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14:paraId="5DEDA78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Meeting minutes</w:t>
            </w:r>
          </w:p>
        </w:tc>
        <w:tc>
          <w:tcPr>
            <w:tcW w:w="657" w:type="pct"/>
            <w:tcMar>
              <w:top w:w="85" w:type="dxa"/>
              <w:left w:w="85" w:type="dxa"/>
              <w:bottom w:w="85" w:type="dxa"/>
              <w:right w:w="85" w:type="dxa"/>
            </w:tcMar>
          </w:tcPr>
          <w:p w14:paraId="013FB2E5"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r w:rsidR="000436AE" w14:paraId="63898F2A" w14:textId="77777777">
        <w:trPr>
          <w:cantSplit/>
        </w:trPr>
        <w:tc>
          <w:tcPr>
            <w:tcW w:w="448" w:type="pct"/>
            <w:tcMar>
              <w:top w:w="85" w:type="dxa"/>
              <w:left w:w="85" w:type="dxa"/>
              <w:bottom w:w="85" w:type="dxa"/>
              <w:right w:w="85" w:type="dxa"/>
            </w:tcMar>
          </w:tcPr>
          <w:p w14:paraId="43821BD7"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2.5.4</w:t>
            </w:r>
          </w:p>
        </w:tc>
        <w:tc>
          <w:tcPr>
            <w:tcW w:w="562" w:type="pct"/>
            <w:tcMar>
              <w:top w:w="85" w:type="dxa"/>
              <w:left w:w="85" w:type="dxa"/>
              <w:bottom w:w="85" w:type="dxa"/>
              <w:right w:w="85" w:type="dxa"/>
            </w:tcMar>
          </w:tcPr>
          <w:p w14:paraId="7172DE9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2.5.3</w:t>
            </w:r>
          </w:p>
        </w:tc>
        <w:tc>
          <w:tcPr>
            <w:tcW w:w="1262" w:type="pct"/>
            <w:tcMar>
              <w:top w:w="85" w:type="dxa"/>
              <w:left w:w="85" w:type="dxa"/>
              <w:bottom w:w="85" w:type="dxa"/>
              <w:right w:w="85" w:type="dxa"/>
            </w:tcMar>
          </w:tcPr>
          <w:p w14:paraId="5ED1BBB1"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BSCCo confirms to Formerly Qualified Person that Qualification has been removed. </w:t>
            </w:r>
          </w:p>
          <w:p w14:paraId="2F1A4CB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 notifies all interested parties of the same.</w:t>
            </w:r>
          </w:p>
          <w:p w14:paraId="1EFEEDE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Raise MDD Change Request to remove Qualified Person information from the MDD database in accordance with BSCP509.</w:t>
            </w:r>
          </w:p>
          <w:p w14:paraId="34F907A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Advise CRA to remove relevant information from CRS.</w:t>
            </w:r>
          </w:p>
        </w:tc>
        <w:tc>
          <w:tcPr>
            <w:tcW w:w="455" w:type="pct"/>
            <w:tcMar>
              <w:top w:w="85" w:type="dxa"/>
              <w:left w:w="85" w:type="dxa"/>
              <w:bottom w:w="85" w:type="dxa"/>
              <w:right w:w="85" w:type="dxa"/>
            </w:tcMar>
          </w:tcPr>
          <w:p w14:paraId="50A6E0D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14:paraId="2D0B7B48"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Formerly Qualified Person</w:t>
            </w:r>
          </w:p>
          <w:p w14:paraId="2C854C5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All interested parties</w:t>
            </w:r>
          </w:p>
          <w:p w14:paraId="10CDFDD2" w14:textId="77777777" w:rsidR="000436AE" w:rsidRDefault="000436AE">
            <w:pPr>
              <w:autoSpaceDE w:val="0"/>
              <w:autoSpaceDN w:val="0"/>
              <w:adjustRightInd w:val="0"/>
              <w:spacing w:after="120"/>
              <w:rPr>
                <w:spacing w:val="-3"/>
                <w:sz w:val="20"/>
                <w:szCs w:val="20"/>
                <w:lang w:eastAsia="en-GB"/>
              </w:rPr>
            </w:pPr>
          </w:p>
          <w:p w14:paraId="498F29D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SVAA</w:t>
            </w:r>
          </w:p>
          <w:p w14:paraId="1444308A" w14:textId="77777777" w:rsidR="000436AE" w:rsidRDefault="000436AE">
            <w:pPr>
              <w:autoSpaceDE w:val="0"/>
              <w:autoSpaceDN w:val="0"/>
              <w:adjustRightInd w:val="0"/>
              <w:spacing w:after="120"/>
              <w:rPr>
                <w:spacing w:val="-3"/>
                <w:sz w:val="20"/>
                <w:szCs w:val="20"/>
                <w:lang w:eastAsia="en-GB"/>
              </w:rPr>
            </w:pPr>
          </w:p>
          <w:p w14:paraId="1706CA0B"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CRA</w:t>
            </w:r>
          </w:p>
        </w:tc>
        <w:tc>
          <w:tcPr>
            <w:tcW w:w="1212" w:type="pct"/>
            <w:tcMar>
              <w:top w:w="85" w:type="dxa"/>
              <w:left w:w="85" w:type="dxa"/>
              <w:bottom w:w="85" w:type="dxa"/>
              <w:right w:w="85" w:type="dxa"/>
            </w:tcMar>
          </w:tcPr>
          <w:p w14:paraId="7A81CC67" w14:textId="77777777" w:rsidR="000436AE" w:rsidRDefault="000436AE">
            <w:pPr>
              <w:autoSpaceDE w:val="0"/>
              <w:autoSpaceDN w:val="0"/>
              <w:adjustRightInd w:val="0"/>
              <w:spacing w:after="120"/>
              <w:rPr>
                <w:spacing w:val="-3"/>
                <w:sz w:val="20"/>
                <w:szCs w:val="20"/>
                <w:lang w:eastAsia="en-GB"/>
              </w:rPr>
            </w:pPr>
          </w:p>
        </w:tc>
        <w:tc>
          <w:tcPr>
            <w:tcW w:w="657" w:type="pct"/>
            <w:tcMar>
              <w:top w:w="85" w:type="dxa"/>
              <w:left w:w="85" w:type="dxa"/>
              <w:bottom w:w="85" w:type="dxa"/>
              <w:right w:w="85" w:type="dxa"/>
            </w:tcMar>
          </w:tcPr>
          <w:p w14:paraId="608B856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bl>
    <w:p w14:paraId="2F463ACA" w14:textId="77777777" w:rsidR="000436AE" w:rsidRDefault="000436AE"/>
    <w:p w14:paraId="344A2CE1" w14:textId="77777777" w:rsidR="000436AE" w:rsidRDefault="006D568F">
      <w:pPr>
        <w:pStyle w:val="Heading2"/>
        <w:numPr>
          <w:ilvl w:val="0"/>
          <w:numId w:val="0"/>
        </w:numPr>
        <w:spacing w:after="240"/>
        <w:ind w:left="851" w:hanging="851"/>
        <w:rPr>
          <w:rFonts w:ascii="Times New Roman" w:eastAsia="Times New Roman" w:hAnsi="Times New Roman"/>
          <w:bCs/>
          <w:i w:val="0"/>
          <w:color w:val="000000"/>
          <w:sz w:val="24"/>
          <w:szCs w:val="20"/>
          <w:lang w:eastAsia="en-GB"/>
        </w:rPr>
      </w:pPr>
      <w:bookmarkStart w:id="653" w:name="_Toc423332009"/>
      <w:bookmarkStart w:id="654" w:name="_Toc504740"/>
      <w:r>
        <w:rPr>
          <w:rFonts w:ascii="Times New Roman" w:eastAsia="Times New Roman" w:hAnsi="Times New Roman"/>
          <w:bCs/>
          <w:i w:val="0"/>
          <w:color w:val="000000"/>
          <w:sz w:val="24"/>
          <w:szCs w:val="20"/>
          <w:lang w:eastAsia="en-GB"/>
        </w:rPr>
        <w:lastRenderedPageBreak/>
        <w:t>2.6</w:t>
      </w:r>
      <w:r>
        <w:rPr>
          <w:rFonts w:ascii="Times New Roman" w:eastAsia="Times New Roman" w:hAnsi="Times New Roman"/>
          <w:bCs/>
          <w:i w:val="0"/>
          <w:color w:val="000000"/>
          <w:sz w:val="24"/>
          <w:szCs w:val="20"/>
          <w:lang w:eastAsia="en-GB"/>
        </w:rPr>
        <w:tab/>
        <w:t>Change of Ownership Process</w:t>
      </w:r>
      <w:r>
        <w:fldChar w:fldCharType="begin"/>
      </w:r>
      <w:r>
        <w:instrText xml:space="preserve"> NOTEREF _Ref149102545 \h  \* MERGEFORMAT </w:instrText>
      </w:r>
      <w:r>
        <w:fldChar w:fldCharType="separate"/>
      </w:r>
      <w:r>
        <w:rPr>
          <w:rFonts w:ascii="Times New Roman" w:eastAsia="Times New Roman" w:hAnsi="Times New Roman"/>
          <w:bCs/>
          <w:i w:val="0"/>
          <w:color w:val="000000"/>
          <w:sz w:val="24"/>
          <w:szCs w:val="24"/>
          <w:vertAlign w:val="superscript"/>
          <w:lang w:eastAsia="en-GB"/>
        </w:rPr>
        <w:t>19</w:t>
      </w:r>
      <w:r>
        <w:fldChar w:fldCharType="end"/>
      </w:r>
      <w:r>
        <w:rPr>
          <w:rFonts w:ascii="Times New Roman" w:eastAsia="Times New Roman" w:hAnsi="Times New Roman"/>
          <w:bCs/>
          <w:i w:val="0"/>
          <w:color w:val="000000"/>
          <w:sz w:val="24"/>
          <w:szCs w:val="24"/>
          <w:vertAlign w:val="superscript"/>
          <w:lang w:eastAsia="en-GB"/>
        </w:rPr>
        <w:t xml:space="preserve"> </w:t>
      </w:r>
      <w:r>
        <w:rPr>
          <w:rStyle w:val="FootnoteReference"/>
          <w:rFonts w:ascii="Times New Roman" w:eastAsia="Times New Roman" w:hAnsi="Times New Roman"/>
          <w:bCs/>
          <w:i w:val="0"/>
          <w:color w:val="000000"/>
          <w:sz w:val="24"/>
          <w:szCs w:val="24"/>
          <w:lang w:eastAsia="en-GB"/>
        </w:rPr>
        <w:footnoteReference w:id="22"/>
      </w:r>
      <w:bookmarkEnd w:id="653"/>
      <w:bookmarkEnd w:id="65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26"/>
        <w:gridCol w:w="1590"/>
        <w:gridCol w:w="3568"/>
        <w:gridCol w:w="1284"/>
        <w:gridCol w:w="1141"/>
        <w:gridCol w:w="3424"/>
        <w:gridCol w:w="1855"/>
      </w:tblGrid>
      <w:tr w:rsidR="000436AE" w14:paraId="6900C0FF" w14:textId="77777777">
        <w:trPr>
          <w:tblHeader/>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1CA870E2" w14:textId="77777777" w:rsidR="000436AE" w:rsidRDefault="006D568F">
            <w:pPr>
              <w:spacing w:after="0"/>
              <w:rPr>
                <w:b/>
                <w:spacing w:val="-3"/>
                <w:sz w:val="20"/>
                <w:szCs w:val="20"/>
                <w:lang w:eastAsia="en-GB"/>
              </w:rPr>
            </w:pPr>
            <w:bookmarkStart w:id="655" w:name="_Toc144883553"/>
            <w:bookmarkEnd w:id="655"/>
            <w:r>
              <w:rPr>
                <w:b/>
                <w:spacing w:val="-3"/>
                <w:sz w:val="20"/>
                <w:szCs w:val="20"/>
                <w:lang w:eastAsia="en-GB"/>
              </w:rPr>
              <w:t>REF</w:t>
            </w:r>
          </w:p>
        </w:tc>
        <w:tc>
          <w:tcPr>
            <w:tcW w:w="568" w:type="pct"/>
            <w:tcBorders>
              <w:top w:val="single" w:sz="4" w:space="0" w:color="auto"/>
              <w:bottom w:val="single" w:sz="4" w:space="0" w:color="auto"/>
            </w:tcBorders>
            <w:tcMar>
              <w:top w:w="85" w:type="dxa"/>
              <w:left w:w="85" w:type="dxa"/>
              <w:bottom w:w="85" w:type="dxa"/>
              <w:right w:w="85" w:type="dxa"/>
            </w:tcMar>
          </w:tcPr>
          <w:p w14:paraId="04FF49F9" w14:textId="77777777" w:rsidR="000436AE" w:rsidRDefault="006D568F">
            <w:pPr>
              <w:spacing w:after="0"/>
              <w:rPr>
                <w:b/>
                <w:spacing w:val="-3"/>
                <w:sz w:val="20"/>
                <w:szCs w:val="20"/>
                <w:lang w:eastAsia="en-GB"/>
              </w:rPr>
            </w:pPr>
            <w:r>
              <w:rPr>
                <w:b/>
                <w:spacing w:val="-3"/>
                <w:sz w:val="20"/>
                <w:szCs w:val="20"/>
                <w:lang w:eastAsia="en-GB"/>
              </w:rPr>
              <w:t>WHEN</w:t>
            </w:r>
          </w:p>
        </w:tc>
        <w:tc>
          <w:tcPr>
            <w:tcW w:w="1275" w:type="pct"/>
            <w:tcBorders>
              <w:top w:val="single" w:sz="4" w:space="0" w:color="auto"/>
              <w:bottom w:val="single" w:sz="4" w:space="0" w:color="auto"/>
            </w:tcBorders>
            <w:tcMar>
              <w:top w:w="85" w:type="dxa"/>
              <w:left w:w="85" w:type="dxa"/>
              <w:bottom w:w="85" w:type="dxa"/>
              <w:right w:w="85" w:type="dxa"/>
            </w:tcMar>
          </w:tcPr>
          <w:p w14:paraId="50C58DF4" w14:textId="77777777" w:rsidR="000436AE" w:rsidRDefault="006D568F">
            <w:pPr>
              <w:spacing w:after="0"/>
              <w:rPr>
                <w:b/>
                <w:spacing w:val="-3"/>
                <w:sz w:val="20"/>
                <w:szCs w:val="20"/>
                <w:lang w:eastAsia="en-GB"/>
              </w:rPr>
            </w:pPr>
            <w:r>
              <w:rPr>
                <w:b/>
                <w:spacing w:val="-3"/>
                <w:sz w:val="20"/>
                <w:szCs w:val="20"/>
                <w:lang w:eastAsia="en-GB"/>
              </w:rPr>
              <w:t>ACTION</w:t>
            </w:r>
          </w:p>
        </w:tc>
        <w:tc>
          <w:tcPr>
            <w:tcW w:w="459" w:type="pct"/>
            <w:tcBorders>
              <w:top w:val="single" w:sz="4" w:space="0" w:color="auto"/>
              <w:bottom w:val="single" w:sz="4" w:space="0" w:color="auto"/>
            </w:tcBorders>
            <w:tcMar>
              <w:top w:w="85" w:type="dxa"/>
              <w:left w:w="85" w:type="dxa"/>
              <w:bottom w:w="85" w:type="dxa"/>
              <w:right w:w="85" w:type="dxa"/>
            </w:tcMar>
          </w:tcPr>
          <w:p w14:paraId="45E3A1D5" w14:textId="77777777" w:rsidR="000436AE" w:rsidRDefault="006D568F">
            <w:pPr>
              <w:spacing w:after="0"/>
              <w:rPr>
                <w:b/>
                <w:spacing w:val="-3"/>
                <w:sz w:val="20"/>
                <w:szCs w:val="20"/>
                <w:lang w:eastAsia="en-GB"/>
              </w:rPr>
            </w:pPr>
            <w:r>
              <w:rPr>
                <w:b/>
                <w:spacing w:val="-3"/>
                <w:sz w:val="20"/>
                <w:szCs w:val="20"/>
                <w:lang w:eastAsia="en-GB"/>
              </w:rPr>
              <w:t>FROM</w:t>
            </w:r>
          </w:p>
        </w:tc>
        <w:tc>
          <w:tcPr>
            <w:tcW w:w="408" w:type="pct"/>
            <w:tcBorders>
              <w:top w:val="single" w:sz="4" w:space="0" w:color="auto"/>
              <w:bottom w:val="single" w:sz="4" w:space="0" w:color="auto"/>
            </w:tcBorders>
            <w:tcMar>
              <w:top w:w="85" w:type="dxa"/>
              <w:left w:w="85" w:type="dxa"/>
              <w:bottom w:w="85" w:type="dxa"/>
              <w:right w:w="85" w:type="dxa"/>
            </w:tcMar>
          </w:tcPr>
          <w:p w14:paraId="48C43A33" w14:textId="77777777" w:rsidR="000436AE" w:rsidRDefault="006D568F">
            <w:pPr>
              <w:spacing w:after="0"/>
              <w:rPr>
                <w:b/>
                <w:spacing w:val="-3"/>
                <w:sz w:val="20"/>
                <w:szCs w:val="20"/>
                <w:lang w:eastAsia="en-GB"/>
              </w:rPr>
            </w:pPr>
            <w:r>
              <w:rPr>
                <w:b/>
                <w:spacing w:val="-3"/>
                <w:sz w:val="20"/>
                <w:szCs w:val="20"/>
                <w:lang w:eastAsia="en-GB"/>
              </w:rPr>
              <w:t>TO</w:t>
            </w:r>
          </w:p>
        </w:tc>
        <w:tc>
          <w:tcPr>
            <w:tcW w:w="1224" w:type="pct"/>
            <w:tcBorders>
              <w:top w:val="single" w:sz="4" w:space="0" w:color="auto"/>
              <w:bottom w:val="single" w:sz="4" w:space="0" w:color="auto"/>
            </w:tcBorders>
            <w:tcMar>
              <w:top w:w="85" w:type="dxa"/>
              <w:left w:w="85" w:type="dxa"/>
              <w:bottom w:w="85" w:type="dxa"/>
              <w:right w:w="85" w:type="dxa"/>
            </w:tcMar>
          </w:tcPr>
          <w:p w14:paraId="2AF99DDB" w14:textId="77777777" w:rsidR="000436AE" w:rsidRDefault="006D568F">
            <w:pPr>
              <w:spacing w:after="0"/>
              <w:rPr>
                <w:b/>
                <w:spacing w:val="-3"/>
                <w:sz w:val="20"/>
                <w:szCs w:val="20"/>
                <w:lang w:eastAsia="en-GB"/>
              </w:rPr>
            </w:pPr>
            <w:r>
              <w:rPr>
                <w:b/>
                <w:spacing w:val="-3"/>
                <w:sz w:val="20"/>
                <w:szCs w:val="20"/>
                <w:lang w:eastAsia="en-GB"/>
              </w:rPr>
              <w:t>INFORMATION REQUIRED</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4529A08B" w14:textId="77777777" w:rsidR="000436AE" w:rsidRDefault="006D568F">
            <w:pPr>
              <w:spacing w:after="0"/>
              <w:rPr>
                <w:b/>
                <w:spacing w:val="-3"/>
                <w:sz w:val="20"/>
                <w:szCs w:val="20"/>
                <w:lang w:eastAsia="en-GB"/>
              </w:rPr>
            </w:pPr>
            <w:r>
              <w:rPr>
                <w:b/>
                <w:spacing w:val="-3"/>
                <w:sz w:val="20"/>
                <w:szCs w:val="20"/>
                <w:lang w:eastAsia="en-GB"/>
              </w:rPr>
              <w:t>METHOD</w:t>
            </w:r>
          </w:p>
        </w:tc>
      </w:tr>
      <w:tr w:rsidR="000436AE" w14:paraId="47070732" w14:textId="77777777">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5CF8E1EF"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2.6.1</w:t>
            </w:r>
          </w:p>
        </w:tc>
        <w:tc>
          <w:tcPr>
            <w:tcW w:w="568" w:type="pct"/>
            <w:tcBorders>
              <w:top w:val="single" w:sz="4" w:space="0" w:color="auto"/>
              <w:bottom w:val="single" w:sz="4" w:space="0" w:color="auto"/>
            </w:tcBorders>
            <w:tcMar>
              <w:top w:w="85" w:type="dxa"/>
              <w:left w:w="85" w:type="dxa"/>
              <w:bottom w:w="85" w:type="dxa"/>
              <w:right w:w="85" w:type="dxa"/>
            </w:tcMar>
          </w:tcPr>
          <w:p w14:paraId="53006BDC"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Upon change of ownership of Applicant.</w:t>
            </w:r>
          </w:p>
        </w:tc>
        <w:tc>
          <w:tcPr>
            <w:tcW w:w="1275" w:type="pct"/>
            <w:tcBorders>
              <w:top w:val="single" w:sz="4" w:space="0" w:color="auto"/>
              <w:bottom w:val="single" w:sz="4" w:space="0" w:color="auto"/>
            </w:tcBorders>
            <w:tcMar>
              <w:top w:w="85" w:type="dxa"/>
              <w:left w:w="85" w:type="dxa"/>
              <w:bottom w:w="85" w:type="dxa"/>
              <w:right w:w="85" w:type="dxa"/>
            </w:tcMar>
          </w:tcPr>
          <w:p w14:paraId="5236AF3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Inform BSCCo of change of ownership</w:t>
            </w:r>
            <w:r>
              <w:rPr>
                <w:rStyle w:val="FootnoteReference"/>
                <w:spacing w:val="-3"/>
                <w:sz w:val="20"/>
                <w:szCs w:val="20"/>
                <w:lang w:eastAsia="en-GB"/>
              </w:rPr>
              <w:footnoteReference w:id="23"/>
            </w:r>
            <w:r>
              <w:rPr>
                <w:spacing w:val="-3"/>
                <w:sz w:val="20"/>
                <w:szCs w:val="20"/>
                <w:lang w:eastAsia="en-GB"/>
              </w:rPr>
              <w:t>.</w:t>
            </w:r>
          </w:p>
        </w:tc>
        <w:tc>
          <w:tcPr>
            <w:tcW w:w="459" w:type="pct"/>
            <w:tcBorders>
              <w:top w:val="single" w:sz="4" w:space="0" w:color="auto"/>
              <w:bottom w:val="single" w:sz="4" w:space="0" w:color="auto"/>
            </w:tcBorders>
            <w:tcMar>
              <w:top w:w="85" w:type="dxa"/>
              <w:left w:w="85" w:type="dxa"/>
              <w:bottom w:w="85" w:type="dxa"/>
              <w:right w:w="85" w:type="dxa"/>
            </w:tcMar>
          </w:tcPr>
          <w:p w14:paraId="16EB9D3B"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Applicant.</w:t>
            </w:r>
          </w:p>
        </w:tc>
        <w:tc>
          <w:tcPr>
            <w:tcW w:w="408" w:type="pct"/>
            <w:tcBorders>
              <w:top w:val="single" w:sz="4" w:space="0" w:color="auto"/>
              <w:bottom w:val="single" w:sz="4" w:space="0" w:color="auto"/>
            </w:tcBorders>
            <w:tcMar>
              <w:top w:w="85" w:type="dxa"/>
              <w:left w:w="85" w:type="dxa"/>
              <w:bottom w:w="85" w:type="dxa"/>
              <w:right w:w="85" w:type="dxa"/>
            </w:tcMar>
          </w:tcPr>
          <w:p w14:paraId="67FB9D4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14:paraId="3ACD7327"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Letter signed by authorised signatory detailing change of ownership and service(s) impacted. Qualification Letter (Appendix 3.7) signed by authorised signatory.</w:t>
            </w:r>
          </w:p>
          <w:p w14:paraId="76C76825"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Confirmation that the confidentiality disclosure and licence agreement have been received for NHHDAs and NHHDCs. </w:t>
            </w:r>
          </w:p>
          <w:p w14:paraId="5AF3507F"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Statement to say whether or not the Applicant is making any Material Changes and therefore whether Re-Qualification will be sought. </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4363F81F"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p w14:paraId="6D328AE3" w14:textId="77777777" w:rsidR="000436AE" w:rsidRDefault="000436AE">
            <w:pPr>
              <w:autoSpaceDE w:val="0"/>
              <w:autoSpaceDN w:val="0"/>
              <w:adjustRightInd w:val="0"/>
              <w:spacing w:after="120"/>
              <w:rPr>
                <w:spacing w:val="-3"/>
                <w:sz w:val="20"/>
                <w:szCs w:val="20"/>
                <w:lang w:eastAsia="en-GB"/>
              </w:rPr>
            </w:pPr>
          </w:p>
        </w:tc>
      </w:tr>
      <w:tr w:rsidR="000436AE" w14:paraId="2C108D9E" w14:textId="77777777">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73ABF62F"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2.6.2</w:t>
            </w:r>
          </w:p>
        </w:tc>
        <w:tc>
          <w:tcPr>
            <w:tcW w:w="568" w:type="pct"/>
            <w:tcBorders>
              <w:top w:val="single" w:sz="4" w:space="0" w:color="auto"/>
              <w:bottom w:val="single" w:sz="4" w:space="0" w:color="auto"/>
            </w:tcBorders>
            <w:tcMar>
              <w:top w:w="85" w:type="dxa"/>
              <w:left w:w="85" w:type="dxa"/>
              <w:bottom w:w="85" w:type="dxa"/>
              <w:right w:w="85" w:type="dxa"/>
            </w:tcMar>
          </w:tcPr>
          <w:p w14:paraId="27104DE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At least 12WD before next PAB meeting after 2.6.1</w:t>
            </w:r>
          </w:p>
        </w:tc>
        <w:tc>
          <w:tcPr>
            <w:tcW w:w="1275" w:type="pct"/>
            <w:tcBorders>
              <w:top w:val="single" w:sz="4" w:space="0" w:color="auto"/>
              <w:bottom w:val="single" w:sz="4" w:space="0" w:color="auto"/>
            </w:tcBorders>
            <w:tcMar>
              <w:top w:w="85" w:type="dxa"/>
              <w:left w:w="85" w:type="dxa"/>
              <w:bottom w:w="85" w:type="dxa"/>
              <w:right w:w="85" w:type="dxa"/>
            </w:tcMar>
          </w:tcPr>
          <w:p w14:paraId="378A69D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 prepares and submits a paper to the PAB providing details of the change of ownership.</w:t>
            </w:r>
          </w:p>
        </w:tc>
        <w:tc>
          <w:tcPr>
            <w:tcW w:w="459" w:type="pct"/>
            <w:tcBorders>
              <w:top w:val="single" w:sz="4" w:space="0" w:color="auto"/>
              <w:bottom w:val="single" w:sz="4" w:space="0" w:color="auto"/>
            </w:tcBorders>
            <w:tcMar>
              <w:top w:w="85" w:type="dxa"/>
              <w:left w:w="85" w:type="dxa"/>
              <w:bottom w:w="85" w:type="dxa"/>
              <w:right w:w="85" w:type="dxa"/>
            </w:tcMar>
          </w:tcPr>
          <w:p w14:paraId="540A6645"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14:paraId="2E023BC3"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1224" w:type="pct"/>
            <w:tcBorders>
              <w:top w:val="single" w:sz="4" w:space="0" w:color="auto"/>
              <w:bottom w:val="single" w:sz="4" w:space="0" w:color="auto"/>
            </w:tcBorders>
            <w:tcMar>
              <w:top w:w="85" w:type="dxa"/>
              <w:left w:w="85" w:type="dxa"/>
              <w:bottom w:w="85" w:type="dxa"/>
              <w:right w:w="85" w:type="dxa"/>
            </w:tcMar>
          </w:tcPr>
          <w:p w14:paraId="26BB6163"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Details of change of ownership.</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7D93D99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Paper</w:t>
            </w:r>
          </w:p>
        </w:tc>
      </w:tr>
      <w:tr w:rsidR="000436AE" w14:paraId="33A02567" w14:textId="77777777">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1215ACC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2.6.3</w:t>
            </w:r>
          </w:p>
        </w:tc>
        <w:tc>
          <w:tcPr>
            <w:tcW w:w="568" w:type="pct"/>
            <w:tcBorders>
              <w:top w:val="single" w:sz="4" w:space="0" w:color="auto"/>
              <w:bottom w:val="single" w:sz="4" w:space="0" w:color="auto"/>
            </w:tcBorders>
            <w:tcMar>
              <w:top w:w="85" w:type="dxa"/>
              <w:left w:w="85" w:type="dxa"/>
              <w:bottom w:w="85" w:type="dxa"/>
              <w:right w:w="85" w:type="dxa"/>
            </w:tcMar>
          </w:tcPr>
          <w:p w14:paraId="6491577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At PAB meeting</w:t>
            </w:r>
          </w:p>
        </w:tc>
        <w:tc>
          <w:tcPr>
            <w:tcW w:w="1275" w:type="pct"/>
            <w:tcBorders>
              <w:top w:val="single" w:sz="4" w:space="0" w:color="auto"/>
              <w:bottom w:val="single" w:sz="4" w:space="0" w:color="auto"/>
            </w:tcBorders>
            <w:tcMar>
              <w:top w:w="85" w:type="dxa"/>
              <w:left w:w="85" w:type="dxa"/>
              <w:bottom w:w="85" w:type="dxa"/>
              <w:right w:w="85" w:type="dxa"/>
            </w:tcMar>
          </w:tcPr>
          <w:p w14:paraId="36D4FA3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 decision on the change of ownership and whether Re-Qualification is needed.</w:t>
            </w:r>
          </w:p>
        </w:tc>
        <w:tc>
          <w:tcPr>
            <w:tcW w:w="459" w:type="pct"/>
            <w:tcBorders>
              <w:top w:val="single" w:sz="4" w:space="0" w:color="auto"/>
              <w:bottom w:val="single" w:sz="4" w:space="0" w:color="auto"/>
            </w:tcBorders>
            <w:tcMar>
              <w:top w:w="85" w:type="dxa"/>
              <w:left w:w="85" w:type="dxa"/>
              <w:bottom w:w="85" w:type="dxa"/>
              <w:right w:w="85" w:type="dxa"/>
            </w:tcMar>
          </w:tcPr>
          <w:p w14:paraId="238F3013"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408" w:type="pct"/>
            <w:tcBorders>
              <w:top w:val="single" w:sz="4" w:space="0" w:color="auto"/>
              <w:bottom w:val="single" w:sz="4" w:space="0" w:color="auto"/>
            </w:tcBorders>
            <w:tcMar>
              <w:top w:w="85" w:type="dxa"/>
              <w:left w:w="85" w:type="dxa"/>
              <w:bottom w:w="85" w:type="dxa"/>
              <w:right w:w="85" w:type="dxa"/>
            </w:tcMar>
          </w:tcPr>
          <w:p w14:paraId="47340F8F"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14:paraId="3345C5C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2.2 ‘Re-Qualification Process’</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16C2360C"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r w:rsidR="000436AE" w14:paraId="64FC8155" w14:textId="77777777">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21C7BF5B"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2.6.4</w:t>
            </w:r>
          </w:p>
        </w:tc>
        <w:tc>
          <w:tcPr>
            <w:tcW w:w="568" w:type="pct"/>
            <w:tcBorders>
              <w:top w:val="single" w:sz="4" w:space="0" w:color="auto"/>
              <w:bottom w:val="single" w:sz="4" w:space="0" w:color="auto"/>
            </w:tcBorders>
            <w:tcMar>
              <w:top w:w="85" w:type="dxa"/>
              <w:left w:w="85" w:type="dxa"/>
              <w:bottom w:w="85" w:type="dxa"/>
              <w:right w:w="85" w:type="dxa"/>
            </w:tcMar>
          </w:tcPr>
          <w:p w14:paraId="0704BEDC"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2.6.3</w:t>
            </w:r>
          </w:p>
        </w:tc>
        <w:tc>
          <w:tcPr>
            <w:tcW w:w="1275" w:type="pct"/>
            <w:tcBorders>
              <w:top w:val="single" w:sz="4" w:space="0" w:color="auto"/>
              <w:bottom w:val="single" w:sz="4" w:space="0" w:color="auto"/>
            </w:tcBorders>
            <w:tcMar>
              <w:top w:w="85" w:type="dxa"/>
              <w:left w:w="85" w:type="dxa"/>
              <w:bottom w:w="85" w:type="dxa"/>
              <w:right w:w="85" w:type="dxa"/>
            </w:tcMar>
          </w:tcPr>
          <w:p w14:paraId="5C1AA54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Notify Qualified Person</w:t>
            </w:r>
            <w:r>
              <w:rPr>
                <w:spacing w:val="-3"/>
                <w:sz w:val="20"/>
                <w:szCs w:val="20"/>
                <w:vertAlign w:val="superscript"/>
                <w:lang w:eastAsia="en-GB"/>
              </w:rPr>
              <w:t xml:space="preserve"> </w:t>
            </w:r>
            <w:r>
              <w:rPr>
                <w:spacing w:val="-3"/>
                <w:sz w:val="20"/>
                <w:szCs w:val="20"/>
                <w:lang w:eastAsia="en-GB"/>
              </w:rPr>
              <w:t>of PAB decision.</w:t>
            </w:r>
          </w:p>
        </w:tc>
        <w:tc>
          <w:tcPr>
            <w:tcW w:w="459" w:type="pct"/>
            <w:tcBorders>
              <w:top w:val="single" w:sz="4" w:space="0" w:color="auto"/>
              <w:bottom w:val="single" w:sz="4" w:space="0" w:color="auto"/>
            </w:tcBorders>
            <w:tcMar>
              <w:top w:w="85" w:type="dxa"/>
              <w:left w:w="85" w:type="dxa"/>
              <w:bottom w:w="85" w:type="dxa"/>
              <w:right w:w="85" w:type="dxa"/>
            </w:tcMar>
          </w:tcPr>
          <w:p w14:paraId="0542BCA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14:paraId="6C4D21AC"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w:t>
            </w:r>
          </w:p>
        </w:tc>
        <w:tc>
          <w:tcPr>
            <w:tcW w:w="1224" w:type="pct"/>
            <w:tcBorders>
              <w:top w:val="single" w:sz="4" w:space="0" w:color="auto"/>
              <w:bottom w:val="single" w:sz="4" w:space="0" w:color="auto"/>
            </w:tcBorders>
            <w:tcMar>
              <w:top w:w="85" w:type="dxa"/>
              <w:left w:w="85" w:type="dxa"/>
              <w:bottom w:w="85" w:type="dxa"/>
              <w:right w:w="85" w:type="dxa"/>
            </w:tcMar>
          </w:tcPr>
          <w:p w14:paraId="6611A1B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Details of PAB decision.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4D76E358"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bl>
    <w:p w14:paraId="45FA75F7" w14:textId="77777777" w:rsidR="000436AE" w:rsidRDefault="000436AE">
      <w:pPr>
        <w:autoSpaceDE w:val="0"/>
        <w:autoSpaceDN w:val="0"/>
        <w:adjustRightInd w:val="0"/>
        <w:spacing w:after="240"/>
        <w:rPr>
          <w:spacing w:val="-3"/>
          <w:sz w:val="24"/>
          <w:szCs w:val="24"/>
          <w:lang w:eastAsia="en-GB"/>
        </w:rPr>
      </w:pPr>
    </w:p>
    <w:p w14:paraId="348C67A3" w14:textId="77777777" w:rsidR="000436AE" w:rsidRDefault="000436AE">
      <w:pPr>
        <w:autoSpaceDE w:val="0"/>
        <w:autoSpaceDN w:val="0"/>
        <w:adjustRightInd w:val="0"/>
        <w:spacing w:after="120"/>
        <w:rPr>
          <w:spacing w:val="-3"/>
          <w:sz w:val="24"/>
          <w:szCs w:val="24"/>
          <w:lang w:eastAsia="en-GB"/>
        </w:rPr>
      </w:pPr>
    </w:p>
    <w:p w14:paraId="0970A911" w14:textId="77777777"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656" w:name="_Toc423332010"/>
      <w:bookmarkStart w:id="657" w:name="_Toc504741"/>
      <w:r>
        <w:rPr>
          <w:rFonts w:ascii="Times New Roman" w:eastAsia="Times New Roman" w:hAnsi="Times New Roman"/>
          <w:bCs/>
          <w:i w:val="0"/>
          <w:color w:val="000000"/>
          <w:sz w:val="24"/>
          <w:szCs w:val="20"/>
          <w:lang w:eastAsia="en-GB"/>
        </w:rPr>
        <w:lastRenderedPageBreak/>
        <w:t>2.7</w:t>
      </w:r>
      <w:r>
        <w:rPr>
          <w:rFonts w:ascii="Times New Roman" w:eastAsia="Times New Roman" w:hAnsi="Times New Roman"/>
          <w:bCs/>
          <w:i w:val="0"/>
          <w:color w:val="000000"/>
          <w:sz w:val="24"/>
          <w:szCs w:val="20"/>
          <w:lang w:eastAsia="en-GB"/>
        </w:rPr>
        <w:tab/>
        <w:t>Derogations Process</w:t>
      </w:r>
      <w:r>
        <w:fldChar w:fldCharType="begin"/>
      </w:r>
      <w:r>
        <w:instrText xml:space="preserve"> NOTEREF _Ref149102827 \h  \* MERGEFORMAT </w:instrText>
      </w:r>
      <w:r>
        <w:fldChar w:fldCharType="separate"/>
      </w:r>
      <w:r>
        <w:rPr>
          <w:rFonts w:ascii="Times New Roman" w:eastAsia="Times New Roman" w:hAnsi="Times New Roman"/>
          <w:bCs/>
          <w:i w:val="0"/>
          <w:color w:val="000000"/>
          <w:sz w:val="24"/>
          <w:szCs w:val="24"/>
          <w:vertAlign w:val="superscript"/>
          <w:lang w:eastAsia="en-GB"/>
        </w:rPr>
        <w:t>19</w:t>
      </w:r>
      <w:bookmarkEnd w:id="656"/>
      <w:bookmarkEnd w:id="657"/>
      <w:r>
        <w:fldChar w:fldCharType="end"/>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26"/>
        <w:gridCol w:w="1590"/>
        <w:gridCol w:w="3568"/>
        <w:gridCol w:w="1284"/>
        <w:gridCol w:w="1141"/>
        <w:gridCol w:w="3424"/>
        <w:gridCol w:w="1855"/>
      </w:tblGrid>
      <w:tr w:rsidR="000436AE" w14:paraId="24C53332" w14:textId="77777777">
        <w:trPr>
          <w:cantSplit/>
          <w:tblHeader/>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4212A447" w14:textId="77777777" w:rsidR="000436AE" w:rsidRDefault="006D568F">
            <w:pPr>
              <w:spacing w:after="0"/>
              <w:rPr>
                <w:b/>
                <w:spacing w:val="-3"/>
                <w:sz w:val="20"/>
                <w:szCs w:val="20"/>
                <w:lang w:eastAsia="en-GB"/>
              </w:rPr>
            </w:pPr>
            <w:r>
              <w:rPr>
                <w:b/>
                <w:spacing w:val="-3"/>
                <w:sz w:val="20"/>
                <w:szCs w:val="20"/>
                <w:lang w:eastAsia="en-GB"/>
              </w:rPr>
              <w:t>REF</w:t>
            </w:r>
          </w:p>
        </w:tc>
        <w:tc>
          <w:tcPr>
            <w:tcW w:w="568" w:type="pct"/>
            <w:tcBorders>
              <w:top w:val="single" w:sz="4" w:space="0" w:color="auto"/>
              <w:bottom w:val="single" w:sz="4" w:space="0" w:color="auto"/>
            </w:tcBorders>
            <w:tcMar>
              <w:top w:w="85" w:type="dxa"/>
              <w:left w:w="85" w:type="dxa"/>
              <w:bottom w:w="85" w:type="dxa"/>
              <w:right w:w="85" w:type="dxa"/>
            </w:tcMar>
          </w:tcPr>
          <w:p w14:paraId="60350CFC" w14:textId="77777777" w:rsidR="000436AE" w:rsidRDefault="006D568F">
            <w:pPr>
              <w:spacing w:after="0"/>
              <w:rPr>
                <w:b/>
                <w:spacing w:val="-3"/>
                <w:sz w:val="20"/>
                <w:szCs w:val="20"/>
                <w:lang w:eastAsia="en-GB"/>
              </w:rPr>
            </w:pPr>
            <w:r>
              <w:rPr>
                <w:b/>
                <w:spacing w:val="-3"/>
                <w:sz w:val="20"/>
                <w:szCs w:val="20"/>
                <w:lang w:eastAsia="en-GB"/>
              </w:rPr>
              <w:t>WHEN</w:t>
            </w:r>
          </w:p>
        </w:tc>
        <w:tc>
          <w:tcPr>
            <w:tcW w:w="1275" w:type="pct"/>
            <w:tcBorders>
              <w:top w:val="single" w:sz="4" w:space="0" w:color="auto"/>
              <w:bottom w:val="single" w:sz="4" w:space="0" w:color="auto"/>
            </w:tcBorders>
            <w:tcMar>
              <w:top w:w="85" w:type="dxa"/>
              <w:left w:w="85" w:type="dxa"/>
              <w:bottom w:w="85" w:type="dxa"/>
              <w:right w:w="85" w:type="dxa"/>
            </w:tcMar>
          </w:tcPr>
          <w:p w14:paraId="6E400D8A" w14:textId="77777777" w:rsidR="000436AE" w:rsidRDefault="006D568F">
            <w:pPr>
              <w:spacing w:after="0"/>
              <w:rPr>
                <w:b/>
                <w:spacing w:val="-3"/>
                <w:sz w:val="20"/>
                <w:szCs w:val="20"/>
                <w:lang w:eastAsia="en-GB"/>
              </w:rPr>
            </w:pPr>
            <w:r>
              <w:rPr>
                <w:b/>
                <w:spacing w:val="-3"/>
                <w:sz w:val="20"/>
                <w:szCs w:val="20"/>
                <w:lang w:eastAsia="en-GB"/>
              </w:rPr>
              <w:t>ACTION</w:t>
            </w:r>
          </w:p>
        </w:tc>
        <w:tc>
          <w:tcPr>
            <w:tcW w:w="459" w:type="pct"/>
            <w:tcBorders>
              <w:top w:val="single" w:sz="4" w:space="0" w:color="auto"/>
              <w:bottom w:val="single" w:sz="4" w:space="0" w:color="auto"/>
            </w:tcBorders>
            <w:tcMar>
              <w:top w:w="85" w:type="dxa"/>
              <w:left w:w="85" w:type="dxa"/>
              <w:bottom w:w="85" w:type="dxa"/>
              <w:right w:w="85" w:type="dxa"/>
            </w:tcMar>
          </w:tcPr>
          <w:p w14:paraId="2A5459DA" w14:textId="77777777" w:rsidR="000436AE" w:rsidRDefault="006D568F">
            <w:pPr>
              <w:spacing w:after="0"/>
              <w:rPr>
                <w:b/>
                <w:spacing w:val="-3"/>
                <w:sz w:val="20"/>
                <w:szCs w:val="20"/>
                <w:lang w:eastAsia="en-GB"/>
              </w:rPr>
            </w:pPr>
            <w:r>
              <w:rPr>
                <w:b/>
                <w:spacing w:val="-3"/>
                <w:sz w:val="20"/>
                <w:szCs w:val="20"/>
                <w:lang w:eastAsia="en-GB"/>
              </w:rPr>
              <w:t>FROM</w:t>
            </w:r>
          </w:p>
        </w:tc>
        <w:tc>
          <w:tcPr>
            <w:tcW w:w="408" w:type="pct"/>
            <w:tcBorders>
              <w:top w:val="single" w:sz="4" w:space="0" w:color="auto"/>
              <w:bottom w:val="single" w:sz="4" w:space="0" w:color="auto"/>
            </w:tcBorders>
            <w:tcMar>
              <w:top w:w="85" w:type="dxa"/>
              <w:left w:w="85" w:type="dxa"/>
              <w:bottom w:w="85" w:type="dxa"/>
              <w:right w:w="85" w:type="dxa"/>
            </w:tcMar>
          </w:tcPr>
          <w:p w14:paraId="0107B746" w14:textId="77777777" w:rsidR="000436AE" w:rsidRDefault="006D568F">
            <w:pPr>
              <w:spacing w:after="0"/>
              <w:rPr>
                <w:b/>
                <w:spacing w:val="-3"/>
                <w:sz w:val="20"/>
                <w:szCs w:val="20"/>
                <w:lang w:eastAsia="en-GB"/>
              </w:rPr>
            </w:pPr>
            <w:r>
              <w:rPr>
                <w:b/>
                <w:spacing w:val="-3"/>
                <w:sz w:val="20"/>
                <w:szCs w:val="20"/>
                <w:lang w:eastAsia="en-GB"/>
              </w:rPr>
              <w:t>TO</w:t>
            </w:r>
          </w:p>
        </w:tc>
        <w:tc>
          <w:tcPr>
            <w:tcW w:w="1224" w:type="pct"/>
            <w:tcBorders>
              <w:top w:val="single" w:sz="4" w:space="0" w:color="auto"/>
              <w:bottom w:val="single" w:sz="4" w:space="0" w:color="auto"/>
            </w:tcBorders>
            <w:tcMar>
              <w:top w:w="85" w:type="dxa"/>
              <w:left w:w="85" w:type="dxa"/>
              <w:bottom w:w="85" w:type="dxa"/>
              <w:right w:w="85" w:type="dxa"/>
            </w:tcMar>
          </w:tcPr>
          <w:p w14:paraId="200E98F3" w14:textId="77777777" w:rsidR="000436AE" w:rsidRDefault="006D568F">
            <w:pPr>
              <w:spacing w:after="0"/>
              <w:rPr>
                <w:b/>
                <w:spacing w:val="-3"/>
                <w:sz w:val="20"/>
                <w:szCs w:val="20"/>
                <w:lang w:eastAsia="en-GB"/>
              </w:rPr>
            </w:pPr>
            <w:r>
              <w:rPr>
                <w:b/>
                <w:spacing w:val="-3"/>
                <w:sz w:val="20"/>
                <w:szCs w:val="20"/>
                <w:lang w:eastAsia="en-GB"/>
              </w:rPr>
              <w:t>INFORMATION REQUIRED</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6B0E75AC" w14:textId="77777777" w:rsidR="000436AE" w:rsidRDefault="006D568F">
            <w:pPr>
              <w:spacing w:after="0"/>
              <w:rPr>
                <w:b/>
                <w:spacing w:val="-3"/>
                <w:sz w:val="20"/>
                <w:szCs w:val="20"/>
                <w:lang w:eastAsia="en-GB"/>
              </w:rPr>
            </w:pPr>
            <w:r>
              <w:rPr>
                <w:b/>
                <w:spacing w:val="-3"/>
                <w:sz w:val="20"/>
                <w:szCs w:val="20"/>
                <w:lang w:eastAsia="en-GB"/>
              </w:rPr>
              <w:t>METHOD</w:t>
            </w:r>
          </w:p>
        </w:tc>
      </w:tr>
      <w:tr w:rsidR="000436AE" w14:paraId="7F84B6DC"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3C49D005" w14:textId="77777777" w:rsidR="000436AE" w:rsidRDefault="006D568F">
            <w:pPr>
              <w:spacing w:after="120"/>
              <w:rPr>
                <w:spacing w:val="-3"/>
                <w:sz w:val="20"/>
                <w:szCs w:val="20"/>
                <w:lang w:eastAsia="en-GB"/>
              </w:rPr>
            </w:pPr>
            <w:r>
              <w:rPr>
                <w:spacing w:val="-3"/>
                <w:sz w:val="20"/>
                <w:szCs w:val="20"/>
                <w:lang w:eastAsia="en-GB"/>
              </w:rPr>
              <w:t>2.7.1</w:t>
            </w:r>
          </w:p>
        </w:tc>
        <w:tc>
          <w:tcPr>
            <w:tcW w:w="568" w:type="pct"/>
            <w:tcBorders>
              <w:top w:val="single" w:sz="4" w:space="0" w:color="auto"/>
              <w:bottom w:val="single" w:sz="4" w:space="0" w:color="auto"/>
            </w:tcBorders>
            <w:tcMar>
              <w:top w:w="85" w:type="dxa"/>
              <w:left w:w="85" w:type="dxa"/>
              <w:bottom w:w="85" w:type="dxa"/>
              <w:right w:w="85" w:type="dxa"/>
            </w:tcMar>
          </w:tcPr>
          <w:p w14:paraId="76BE14E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at least 30 WD before PAB Meeting.</w:t>
            </w:r>
          </w:p>
        </w:tc>
        <w:tc>
          <w:tcPr>
            <w:tcW w:w="1275" w:type="pct"/>
            <w:tcBorders>
              <w:top w:val="single" w:sz="4" w:space="0" w:color="auto"/>
              <w:bottom w:val="single" w:sz="4" w:space="0" w:color="auto"/>
            </w:tcBorders>
            <w:tcMar>
              <w:top w:w="85" w:type="dxa"/>
              <w:left w:w="85" w:type="dxa"/>
              <w:bottom w:w="85" w:type="dxa"/>
              <w:right w:w="85" w:type="dxa"/>
            </w:tcMar>
          </w:tcPr>
          <w:p w14:paraId="7534A786" w14:textId="77777777" w:rsidR="000436AE" w:rsidRDefault="006D568F">
            <w:pPr>
              <w:spacing w:after="120"/>
              <w:rPr>
                <w:spacing w:val="-3"/>
                <w:sz w:val="20"/>
                <w:szCs w:val="20"/>
                <w:lang w:eastAsia="en-GB"/>
              </w:rPr>
            </w:pPr>
            <w:r>
              <w:rPr>
                <w:spacing w:val="-3"/>
                <w:sz w:val="20"/>
                <w:szCs w:val="20"/>
                <w:lang w:eastAsia="en-GB"/>
              </w:rPr>
              <w:t>Submit a letter requesting derogation against certain Code requirements, including evidence to support the request.</w:t>
            </w:r>
          </w:p>
        </w:tc>
        <w:tc>
          <w:tcPr>
            <w:tcW w:w="459" w:type="pct"/>
            <w:tcBorders>
              <w:top w:val="single" w:sz="4" w:space="0" w:color="auto"/>
              <w:bottom w:val="single" w:sz="4" w:space="0" w:color="auto"/>
            </w:tcBorders>
            <w:tcMar>
              <w:top w:w="85" w:type="dxa"/>
              <w:left w:w="85" w:type="dxa"/>
              <w:bottom w:w="85" w:type="dxa"/>
              <w:right w:w="85" w:type="dxa"/>
            </w:tcMar>
          </w:tcPr>
          <w:p w14:paraId="000BB625" w14:textId="77777777" w:rsidR="000436AE" w:rsidRDefault="006D568F">
            <w:pPr>
              <w:spacing w:after="120"/>
              <w:rPr>
                <w:spacing w:val="-3"/>
                <w:sz w:val="20"/>
                <w:szCs w:val="20"/>
                <w:lang w:eastAsia="en-GB"/>
              </w:rPr>
            </w:pPr>
            <w:r>
              <w:rPr>
                <w:spacing w:val="-3"/>
                <w:sz w:val="20"/>
                <w:szCs w:val="20"/>
                <w:lang w:eastAsia="en-GB"/>
              </w:rPr>
              <w:t xml:space="preserve">Qualified Person </w:t>
            </w:r>
          </w:p>
          <w:p w14:paraId="5C5763A9" w14:textId="77777777" w:rsidR="000436AE" w:rsidRDefault="006D568F">
            <w:pPr>
              <w:spacing w:after="120"/>
              <w:rPr>
                <w:spacing w:val="-3"/>
                <w:sz w:val="20"/>
                <w:szCs w:val="20"/>
                <w:lang w:eastAsia="en-GB"/>
              </w:rPr>
            </w:pPr>
            <w:r>
              <w:rPr>
                <w:spacing w:val="-3"/>
                <w:sz w:val="20"/>
                <w:szCs w:val="20"/>
                <w:lang w:eastAsia="en-GB"/>
              </w:rPr>
              <w:t>Applicant</w:t>
            </w:r>
          </w:p>
        </w:tc>
        <w:tc>
          <w:tcPr>
            <w:tcW w:w="408" w:type="pct"/>
            <w:tcBorders>
              <w:top w:val="single" w:sz="4" w:space="0" w:color="auto"/>
              <w:bottom w:val="single" w:sz="4" w:space="0" w:color="auto"/>
            </w:tcBorders>
            <w:tcMar>
              <w:top w:w="85" w:type="dxa"/>
              <w:left w:w="85" w:type="dxa"/>
              <w:bottom w:w="85" w:type="dxa"/>
              <w:right w:w="85" w:type="dxa"/>
            </w:tcMar>
          </w:tcPr>
          <w:p w14:paraId="1F972968" w14:textId="77777777"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14:paraId="051C4830" w14:textId="77777777" w:rsidR="000436AE" w:rsidRDefault="006D568F">
            <w:pPr>
              <w:spacing w:after="120"/>
              <w:rPr>
                <w:spacing w:val="-3"/>
                <w:sz w:val="20"/>
                <w:szCs w:val="20"/>
                <w:lang w:eastAsia="en-GB"/>
              </w:rPr>
            </w:pPr>
            <w:r>
              <w:rPr>
                <w:spacing w:val="-3"/>
                <w:sz w:val="20"/>
                <w:szCs w:val="20"/>
                <w:lang w:eastAsia="en-GB"/>
              </w:rPr>
              <w:t>Details of the Code requirements against which the derogation is requested and details of the Qualified Person’s justification for requesting such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2909FEE7"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7A36E837"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2168190C" w14:textId="77777777" w:rsidR="000436AE" w:rsidRDefault="006D568F">
            <w:pPr>
              <w:spacing w:after="120"/>
              <w:rPr>
                <w:spacing w:val="-3"/>
                <w:sz w:val="20"/>
                <w:szCs w:val="20"/>
                <w:lang w:eastAsia="en-GB"/>
              </w:rPr>
            </w:pPr>
            <w:r>
              <w:rPr>
                <w:spacing w:val="-3"/>
                <w:sz w:val="20"/>
                <w:szCs w:val="20"/>
                <w:lang w:eastAsia="en-GB"/>
              </w:rPr>
              <w:t>2.7.2</w:t>
            </w:r>
          </w:p>
        </w:tc>
        <w:tc>
          <w:tcPr>
            <w:tcW w:w="568" w:type="pct"/>
            <w:tcBorders>
              <w:top w:val="single" w:sz="4" w:space="0" w:color="auto"/>
              <w:bottom w:val="single" w:sz="4" w:space="0" w:color="auto"/>
            </w:tcBorders>
            <w:tcMar>
              <w:top w:w="85" w:type="dxa"/>
              <w:left w:w="85" w:type="dxa"/>
              <w:bottom w:w="85" w:type="dxa"/>
              <w:right w:w="85" w:type="dxa"/>
            </w:tcMar>
          </w:tcPr>
          <w:p w14:paraId="3195B667"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by PAB paper deadline.</w:t>
            </w:r>
          </w:p>
        </w:tc>
        <w:tc>
          <w:tcPr>
            <w:tcW w:w="1275" w:type="pct"/>
            <w:tcBorders>
              <w:top w:val="single" w:sz="4" w:space="0" w:color="auto"/>
              <w:bottom w:val="single" w:sz="4" w:space="0" w:color="auto"/>
            </w:tcBorders>
            <w:tcMar>
              <w:top w:w="85" w:type="dxa"/>
              <w:left w:w="85" w:type="dxa"/>
              <w:bottom w:w="85" w:type="dxa"/>
              <w:right w:w="85" w:type="dxa"/>
            </w:tcMar>
          </w:tcPr>
          <w:p w14:paraId="57836D7A"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Assess the derogation application,</w:t>
            </w:r>
          </w:p>
          <w:p w14:paraId="680BB5EA"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utilising any expert support as is necessary, and provide a paper detailing</w:t>
            </w:r>
          </w:p>
          <w:p w14:paraId="244EAE9F" w14:textId="77777777" w:rsidR="000436AE" w:rsidRDefault="006D568F">
            <w:pPr>
              <w:spacing w:after="120"/>
              <w:rPr>
                <w:spacing w:val="-3"/>
                <w:sz w:val="20"/>
                <w:szCs w:val="20"/>
                <w:lang w:eastAsia="en-GB"/>
              </w:rPr>
            </w:pPr>
            <w:r>
              <w:rPr>
                <w:spacing w:val="-3"/>
                <w:sz w:val="20"/>
                <w:szCs w:val="20"/>
                <w:lang w:eastAsia="en-GB"/>
              </w:rPr>
              <w:t>information on the derogation application for consideration by the PAB.</w:t>
            </w:r>
          </w:p>
        </w:tc>
        <w:tc>
          <w:tcPr>
            <w:tcW w:w="459" w:type="pct"/>
            <w:tcBorders>
              <w:top w:val="single" w:sz="4" w:space="0" w:color="auto"/>
              <w:bottom w:val="single" w:sz="4" w:space="0" w:color="auto"/>
            </w:tcBorders>
            <w:tcMar>
              <w:top w:w="85" w:type="dxa"/>
              <w:left w:w="85" w:type="dxa"/>
              <w:bottom w:w="85" w:type="dxa"/>
              <w:right w:w="85" w:type="dxa"/>
            </w:tcMar>
          </w:tcPr>
          <w:p w14:paraId="798DD0B7" w14:textId="77777777"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14:paraId="508CFD35" w14:textId="77777777" w:rsidR="000436AE" w:rsidRDefault="006D568F">
            <w:pPr>
              <w:spacing w:after="120"/>
              <w:rPr>
                <w:spacing w:val="-3"/>
                <w:sz w:val="20"/>
                <w:szCs w:val="20"/>
                <w:lang w:eastAsia="en-GB"/>
              </w:rPr>
            </w:pPr>
            <w:r>
              <w:rPr>
                <w:spacing w:val="-3"/>
                <w:sz w:val="20"/>
                <w:szCs w:val="20"/>
                <w:lang w:eastAsia="en-GB"/>
              </w:rPr>
              <w:t>PAB</w:t>
            </w:r>
          </w:p>
        </w:tc>
        <w:tc>
          <w:tcPr>
            <w:tcW w:w="1224" w:type="pct"/>
            <w:tcBorders>
              <w:top w:val="single" w:sz="4" w:space="0" w:color="auto"/>
              <w:bottom w:val="single" w:sz="4" w:space="0" w:color="auto"/>
            </w:tcBorders>
            <w:tcMar>
              <w:top w:w="85" w:type="dxa"/>
              <w:left w:w="85" w:type="dxa"/>
              <w:bottom w:w="85" w:type="dxa"/>
              <w:right w:w="85" w:type="dxa"/>
            </w:tcMar>
          </w:tcPr>
          <w:p w14:paraId="4BDAB67E" w14:textId="77777777" w:rsidR="000436AE" w:rsidRDefault="006D568F">
            <w:pPr>
              <w:spacing w:after="120"/>
              <w:rPr>
                <w:spacing w:val="-3"/>
                <w:sz w:val="20"/>
                <w:szCs w:val="20"/>
                <w:lang w:eastAsia="en-GB"/>
              </w:rPr>
            </w:pPr>
            <w:r>
              <w:rPr>
                <w:spacing w:val="-3"/>
                <w:sz w:val="20"/>
                <w:szCs w:val="20"/>
                <w:lang w:eastAsia="en-GB"/>
              </w:rPr>
              <w:t>PAB paper detailing derogation application.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2097CA41" w14:textId="77777777" w:rsidR="000436AE" w:rsidRDefault="006D568F">
            <w:pPr>
              <w:spacing w:after="120"/>
              <w:rPr>
                <w:spacing w:val="-3"/>
                <w:sz w:val="20"/>
                <w:szCs w:val="20"/>
                <w:lang w:eastAsia="en-GB"/>
              </w:rPr>
            </w:pPr>
            <w:r>
              <w:rPr>
                <w:spacing w:val="-3"/>
                <w:sz w:val="20"/>
                <w:szCs w:val="20"/>
                <w:lang w:eastAsia="en-GB"/>
              </w:rPr>
              <w:t>Paper</w:t>
            </w:r>
          </w:p>
        </w:tc>
      </w:tr>
      <w:tr w:rsidR="000436AE" w14:paraId="6A954CF8"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2777868F" w14:textId="77777777" w:rsidR="000436AE" w:rsidRDefault="006D568F">
            <w:pPr>
              <w:spacing w:after="120"/>
              <w:rPr>
                <w:spacing w:val="-3"/>
                <w:sz w:val="20"/>
                <w:szCs w:val="20"/>
                <w:lang w:eastAsia="en-GB"/>
              </w:rPr>
            </w:pPr>
            <w:r>
              <w:rPr>
                <w:spacing w:val="-3"/>
                <w:sz w:val="20"/>
                <w:szCs w:val="20"/>
                <w:lang w:eastAsia="en-GB"/>
              </w:rPr>
              <w:t>2.7.3</w:t>
            </w:r>
          </w:p>
        </w:tc>
        <w:tc>
          <w:tcPr>
            <w:tcW w:w="568" w:type="pct"/>
            <w:tcBorders>
              <w:top w:val="single" w:sz="4" w:space="0" w:color="auto"/>
              <w:bottom w:val="single" w:sz="4" w:space="0" w:color="auto"/>
            </w:tcBorders>
            <w:tcMar>
              <w:top w:w="85" w:type="dxa"/>
              <w:left w:w="85" w:type="dxa"/>
              <w:bottom w:w="85" w:type="dxa"/>
              <w:right w:w="85" w:type="dxa"/>
            </w:tcMar>
          </w:tcPr>
          <w:p w14:paraId="2F71EA1A" w14:textId="77777777" w:rsidR="000436AE" w:rsidRDefault="006D568F">
            <w:pPr>
              <w:spacing w:after="120"/>
              <w:rPr>
                <w:spacing w:val="-3"/>
                <w:sz w:val="20"/>
                <w:szCs w:val="20"/>
                <w:lang w:eastAsia="en-GB"/>
              </w:rPr>
            </w:pPr>
            <w:r>
              <w:rPr>
                <w:spacing w:val="-3"/>
                <w:sz w:val="20"/>
                <w:szCs w:val="20"/>
                <w:lang w:eastAsia="en-GB"/>
              </w:rPr>
              <w:t>Next PAB meeting after 2.7.2</w:t>
            </w:r>
          </w:p>
        </w:tc>
        <w:tc>
          <w:tcPr>
            <w:tcW w:w="1275" w:type="pct"/>
            <w:tcBorders>
              <w:top w:val="single" w:sz="4" w:space="0" w:color="auto"/>
              <w:bottom w:val="single" w:sz="4" w:space="0" w:color="auto"/>
            </w:tcBorders>
            <w:tcMar>
              <w:top w:w="85" w:type="dxa"/>
              <w:left w:w="85" w:type="dxa"/>
              <w:bottom w:w="85" w:type="dxa"/>
              <w:right w:w="85" w:type="dxa"/>
            </w:tcMar>
          </w:tcPr>
          <w:p w14:paraId="402EAC3B" w14:textId="77777777" w:rsidR="000436AE" w:rsidRDefault="006D568F">
            <w:pPr>
              <w:spacing w:after="120"/>
              <w:rPr>
                <w:spacing w:val="-3"/>
                <w:sz w:val="20"/>
                <w:szCs w:val="20"/>
                <w:lang w:eastAsia="en-GB"/>
              </w:rPr>
            </w:pPr>
            <w:r>
              <w:rPr>
                <w:spacing w:val="-3"/>
                <w:sz w:val="20"/>
                <w:szCs w:val="20"/>
                <w:lang w:eastAsia="en-GB"/>
              </w:rPr>
              <w:t>PAB decision on the derogation application.</w:t>
            </w:r>
          </w:p>
        </w:tc>
        <w:tc>
          <w:tcPr>
            <w:tcW w:w="459" w:type="pct"/>
            <w:tcBorders>
              <w:top w:val="single" w:sz="4" w:space="0" w:color="auto"/>
              <w:bottom w:val="single" w:sz="4" w:space="0" w:color="auto"/>
            </w:tcBorders>
            <w:tcMar>
              <w:top w:w="85" w:type="dxa"/>
              <w:left w:w="85" w:type="dxa"/>
              <w:bottom w:w="85" w:type="dxa"/>
              <w:right w:w="85" w:type="dxa"/>
            </w:tcMar>
          </w:tcPr>
          <w:p w14:paraId="59922388" w14:textId="77777777" w:rsidR="000436AE" w:rsidRDefault="006D568F">
            <w:pPr>
              <w:spacing w:after="120"/>
              <w:rPr>
                <w:spacing w:val="-3"/>
                <w:sz w:val="20"/>
                <w:szCs w:val="20"/>
                <w:lang w:eastAsia="en-GB"/>
              </w:rPr>
            </w:pPr>
            <w:r>
              <w:rPr>
                <w:spacing w:val="-3"/>
                <w:sz w:val="20"/>
                <w:szCs w:val="20"/>
                <w:lang w:eastAsia="en-GB"/>
              </w:rPr>
              <w:t>PAB</w:t>
            </w:r>
          </w:p>
        </w:tc>
        <w:tc>
          <w:tcPr>
            <w:tcW w:w="408" w:type="pct"/>
            <w:tcBorders>
              <w:top w:val="single" w:sz="4" w:space="0" w:color="auto"/>
              <w:bottom w:val="single" w:sz="4" w:space="0" w:color="auto"/>
            </w:tcBorders>
            <w:tcMar>
              <w:top w:w="85" w:type="dxa"/>
              <w:left w:w="85" w:type="dxa"/>
              <w:bottom w:w="85" w:type="dxa"/>
              <w:right w:w="85" w:type="dxa"/>
            </w:tcMar>
          </w:tcPr>
          <w:p w14:paraId="5669F8EA" w14:textId="77777777"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14:paraId="3A7F010D"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Derogation application.</w:t>
            </w:r>
          </w:p>
          <w:p w14:paraId="3558139C" w14:textId="77777777" w:rsidR="000436AE" w:rsidRDefault="006D568F">
            <w:pPr>
              <w:spacing w:after="120"/>
              <w:rPr>
                <w:spacing w:val="-3"/>
                <w:sz w:val="20"/>
                <w:szCs w:val="20"/>
                <w:lang w:eastAsia="en-GB"/>
              </w:rPr>
            </w:pPr>
            <w:r>
              <w:rPr>
                <w:spacing w:val="-3"/>
                <w:sz w:val="20"/>
                <w:szCs w:val="20"/>
                <w:lang w:eastAsia="en-GB"/>
              </w:rPr>
              <w:t>Information on the derogation application, provided by BSCCo.</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0EF510E1" w14:textId="77777777" w:rsidR="000436AE" w:rsidRDefault="006D568F">
            <w:pPr>
              <w:spacing w:after="120"/>
              <w:rPr>
                <w:spacing w:val="-3"/>
                <w:sz w:val="20"/>
                <w:szCs w:val="20"/>
                <w:lang w:eastAsia="en-GB"/>
              </w:rPr>
            </w:pPr>
            <w:r>
              <w:rPr>
                <w:spacing w:val="-3"/>
                <w:sz w:val="20"/>
                <w:szCs w:val="20"/>
                <w:lang w:eastAsia="en-GB"/>
              </w:rPr>
              <w:t>Meeting</w:t>
            </w:r>
          </w:p>
        </w:tc>
      </w:tr>
      <w:tr w:rsidR="000436AE" w14:paraId="40F5B287"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7CB6C000" w14:textId="77777777" w:rsidR="000436AE" w:rsidRDefault="006D568F">
            <w:pPr>
              <w:spacing w:after="120"/>
              <w:rPr>
                <w:spacing w:val="-3"/>
                <w:sz w:val="20"/>
                <w:szCs w:val="20"/>
                <w:lang w:eastAsia="en-GB"/>
              </w:rPr>
            </w:pPr>
            <w:r>
              <w:rPr>
                <w:spacing w:val="-3"/>
                <w:sz w:val="20"/>
                <w:szCs w:val="20"/>
                <w:lang w:eastAsia="en-GB"/>
              </w:rPr>
              <w:t>2.7.4</w:t>
            </w:r>
          </w:p>
        </w:tc>
        <w:tc>
          <w:tcPr>
            <w:tcW w:w="568" w:type="pct"/>
            <w:tcBorders>
              <w:top w:val="single" w:sz="4" w:space="0" w:color="auto"/>
              <w:bottom w:val="single" w:sz="4" w:space="0" w:color="auto"/>
            </w:tcBorders>
            <w:tcMar>
              <w:top w:w="85" w:type="dxa"/>
              <w:left w:w="85" w:type="dxa"/>
              <w:bottom w:w="85" w:type="dxa"/>
              <w:right w:w="85" w:type="dxa"/>
            </w:tcMar>
          </w:tcPr>
          <w:p w14:paraId="09F0AE2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2.7.3.</w:t>
            </w:r>
          </w:p>
        </w:tc>
        <w:tc>
          <w:tcPr>
            <w:tcW w:w="1275" w:type="pct"/>
            <w:tcBorders>
              <w:top w:val="single" w:sz="4" w:space="0" w:color="auto"/>
              <w:bottom w:val="single" w:sz="4" w:space="0" w:color="auto"/>
            </w:tcBorders>
            <w:tcMar>
              <w:top w:w="85" w:type="dxa"/>
              <w:left w:w="85" w:type="dxa"/>
              <w:bottom w:w="85" w:type="dxa"/>
              <w:right w:w="85" w:type="dxa"/>
            </w:tcMar>
          </w:tcPr>
          <w:p w14:paraId="71559BE1"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Provide outcome of derogation decision to the Qualified Person and all interested parties.</w:t>
            </w:r>
          </w:p>
        </w:tc>
        <w:tc>
          <w:tcPr>
            <w:tcW w:w="459" w:type="pct"/>
            <w:tcBorders>
              <w:top w:val="single" w:sz="4" w:space="0" w:color="auto"/>
              <w:bottom w:val="single" w:sz="4" w:space="0" w:color="auto"/>
            </w:tcBorders>
            <w:tcMar>
              <w:top w:w="85" w:type="dxa"/>
              <w:left w:w="85" w:type="dxa"/>
              <w:bottom w:w="85" w:type="dxa"/>
              <w:right w:w="85" w:type="dxa"/>
            </w:tcMar>
          </w:tcPr>
          <w:p w14:paraId="7C49E9CA" w14:textId="77777777"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14:paraId="3A9AEFAE" w14:textId="77777777" w:rsidR="000436AE" w:rsidRDefault="006D568F">
            <w:pPr>
              <w:spacing w:after="120"/>
              <w:rPr>
                <w:spacing w:val="-3"/>
                <w:sz w:val="20"/>
                <w:szCs w:val="20"/>
                <w:lang w:eastAsia="en-GB"/>
              </w:rPr>
            </w:pPr>
            <w:r>
              <w:rPr>
                <w:spacing w:val="-3"/>
                <w:sz w:val="20"/>
                <w:szCs w:val="20"/>
                <w:lang w:eastAsia="en-GB"/>
              </w:rPr>
              <w:t xml:space="preserve">Qualified Person </w:t>
            </w:r>
          </w:p>
          <w:p w14:paraId="64E9C571" w14:textId="77777777" w:rsidR="000436AE" w:rsidRDefault="006D568F">
            <w:pPr>
              <w:spacing w:after="120"/>
              <w:rPr>
                <w:spacing w:val="-3"/>
                <w:sz w:val="20"/>
                <w:szCs w:val="20"/>
                <w:lang w:eastAsia="en-GB"/>
              </w:rPr>
            </w:pPr>
            <w:r>
              <w:rPr>
                <w:spacing w:val="-3"/>
                <w:sz w:val="20"/>
                <w:szCs w:val="20"/>
                <w:lang w:eastAsia="en-GB"/>
              </w:rPr>
              <w:t>All interested parties</w:t>
            </w:r>
          </w:p>
        </w:tc>
        <w:tc>
          <w:tcPr>
            <w:tcW w:w="1224" w:type="pct"/>
            <w:tcBorders>
              <w:top w:val="single" w:sz="4" w:space="0" w:color="auto"/>
              <w:bottom w:val="single" w:sz="4" w:space="0" w:color="auto"/>
            </w:tcBorders>
            <w:tcMar>
              <w:top w:w="85" w:type="dxa"/>
              <w:left w:w="85" w:type="dxa"/>
              <w:bottom w:w="85" w:type="dxa"/>
              <w:right w:w="85" w:type="dxa"/>
            </w:tcMar>
          </w:tcPr>
          <w:p w14:paraId="77487B1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PAB’s decision on the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32A6B836" w14:textId="77777777" w:rsidR="000436AE" w:rsidRDefault="006D568F">
            <w:pPr>
              <w:spacing w:after="120"/>
              <w:rPr>
                <w:spacing w:val="-3"/>
                <w:sz w:val="20"/>
                <w:szCs w:val="20"/>
                <w:lang w:eastAsia="en-GB"/>
              </w:rPr>
            </w:pPr>
            <w:r>
              <w:rPr>
                <w:spacing w:val="-3"/>
                <w:sz w:val="20"/>
                <w:szCs w:val="20"/>
                <w:lang w:eastAsia="en-GB"/>
              </w:rPr>
              <w:t>Written Confirmation</w:t>
            </w:r>
          </w:p>
        </w:tc>
      </w:tr>
    </w:tbl>
    <w:p w14:paraId="2CCEC6C0" w14:textId="77777777" w:rsidR="000436AE" w:rsidRDefault="000436AE"/>
    <w:p w14:paraId="13AB8832" w14:textId="77777777" w:rsidR="000436AE" w:rsidRDefault="000436AE">
      <w:pPr>
        <w:pStyle w:val="BSCPLevel1"/>
        <w:numPr>
          <w:ilvl w:val="0"/>
          <w:numId w:val="0"/>
        </w:numPr>
        <w:autoSpaceDE w:val="0"/>
        <w:autoSpaceDN w:val="0"/>
        <w:adjustRightInd w:val="0"/>
        <w:spacing w:after="0"/>
        <w:rPr>
          <w:rFonts w:ascii="Times New Roman" w:hAnsi="Times New Roman"/>
        </w:rPr>
      </w:pPr>
    </w:p>
    <w:p w14:paraId="3694B4D7" w14:textId="77777777" w:rsidR="000436AE" w:rsidRDefault="000436AE">
      <w:pPr>
        <w:pStyle w:val="BSCPLevel1"/>
        <w:numPr>
          <w:ilvl w:val="0"/>
          <w:numId w:val="0"/>
        </w:numPr>
        <w:autoSpaceDE w:val="0"/>
        <w:autoSpaceDN w:val="0"/>
        <w:adjustRightInd w:val="0"/>
        <w:spacing w:after="0"/>
        <w:rPr>
          <w:rFonts w:ascii="Times New Roman" w:hAnsi="Times New Roman"/>
        </w:rPr>
        <w:sectPr w:rsidR="000436AE">
          <w:headerReference w:type="even" r:id="rId12"/>
          <w:headerReference w:type="default" r:id="rId13"/>
          <w:footerReference w:type="default" r:id="rId14"/>
          <w:headerReference w:type="first" r:id="rId15"/>
          <w:footerReference w:type="first" r:id="rId16"/>
          <w:pgSz w:w="16834" w:h="11909" w:orient="landscape" w:code="9"/>
          <w:pgMar w:top="1418" w:right="1418" w:bottom="1418" w:left="1418" w:header="709" w:footer="709" w:gutter="0"/>
          <w:cols w:space="720"/>
          <w:titlePg/>
        </w:sectPr>
      </w:pPr>
    </w:p>
    <w:p w14:paraId="01EA6B4F" w14:textId="77777777" w:rsidR="000436AE" w:rsidRDefault="006D568F">
      <w:pPr>
        <w:pStyle w:val="Heading1"/>
        <w:pageBreakBefore/>
        <w:numPr>
          <w:ilvl w:val="0"/>
          <w:numId w:val="0"/>
        </w:numPr>
        <w:spacing w:after="240"/>
        <w:ind w:left="851" w:hanging="851"/>
        <w:rPr>
          <w:rFonts w:ascii="Times New Roman" w:hAnsi="Times New Roman"/>
          <w:bCs/>
          <w:kern w:val="28"/>
          <w:sz w:val="28"/>
          <w:lang w:eastAsia="en-GB"/>
        </w:rPr>
      </w:pPr>
      <w:bookmarkStart w:id="658" w:name="_Toc144881732"/>
      <w:bookmarkStart w:id="659" w:name="_Toc144882047"/>
      <w:bookmarkStart w:id="660" w:name="_Toc144882360"/>
      <w:bookmarkStart w:id="661" w:name="_Toc144882847"/>
      <w:bookmarkStart w:id="662" w:name="_Toc149115105"/>
      <w:bookmarkStart w:id="663" w:name="_Toc146006272"/>
      <w:bookmarkStart w:id="664" w:name="_Toc423332011"/>
      <w:bookmarkStart w:id="665" w:name="_Toc504742"/>
      <w:bookmarkEnd w:id="658"/>
      <w:bookmarkEnd w:id="659"/>
      <w:bookmarkEnd w:id="660"/>
      <w:bookmarkEnd w:id="661"/>
      <w:bookmarkEnd w:id="662"/>
      <w:bookmarkEnd w:id="663"/>
      <w:r>
        <w:rPr>
          <w:rFonts w:ascii="Times New Roman" w:hAnsi="Times New Roman"/>
          <w:bCs/>
          <w:kern w:val="28"/>
          <w:sz w:val="28"/>
          <w:lang w:eastAsia="en-GB"/>
        </w:rPr>
        <w:lastRenderedPageBreak/>
        <w:t>3.</w:t>
      </w:r>
      <w:r>
        <w:rPr>
          <w:rFonts w:ascii="Times New Roman" w:hAnsi="Times New Roman"/>
          <w:bCs/>
          <w:kern w:val="28"/>
          <w:sz w:val="28"/>
          <w:lang w:eastAsia="en-GB"/>
        </w:rPr>
        <w:tab/>
        <w:t>Appendices</w:t>
      </w:r>
      <w:bookmarkEnd w:id="664"/>
      <w:bookmarkEnd w:id="665"/>
    </w:p>
    <w:p w14:paraId="192368F4" w14:textId="45EC007F" w:rsidR="000436AE" w:rsidDel="00E52A10" w:rsidRDefault="001776B6">
      <w:pPr>
        <w:pStyle w:val="Heading2"/>
        <w:keepNext w:val="0"/>
        <w:numPr>
          <w:ilvl w:val="0"/>
          <w:numId w:val="0"/>
        </w:numPr>
        <w:spacing w:after="240"/>
        <w:ind w:left="851" w:hanging="851"/>
        <w:rPr>
          <w:del w:id="666" w:author="Sophie Bentley" w:date="2020-01-24T15:55:00Z"/>
          <w:rFonts w:ascii="Times New Roman" w:hAnsi="Times New Roman"/>
          <w:bCs/>
          <w:i w:val="0"/>
          <w:color w:val="000000"/>
          <w:sz w:val="24"/>
          <w:szCs w:val="20"/>
          <w:lang w:eastAsia="en-GB"/>
        </w:rPr>
      </w:pPr>
      <w:bookmarkStart w:id="667" w:name="_Toc423332012"/>
      <w:bookmarkStart w:id="668" w:name="_Toc504743"/>
      <w:ins w:id="669" w:author="Matthew Woolliscroft" w:date="2020-02-18T10:12:00Z">
        <w:r>
          <w:rPr>
            <w:rFonts w:ascii="Times New Roman" w:hAnsi="Times New Roman"/>
            <w:bCs/>
            <w:i w:val="0"/>
            <w:color w:val="000000"/>
            <w:sz w:val="24"/>
            <w:szCs w:val="20"/>
            <w:lang w:eastAsia="en-GB"/>
          </w:rPr>
          <w:t>[P404</w:t>
        </w:r>
        <w:r w:rsidR="00DB241E">
          <w:rPr>
            <w:rFonts w:ascii="Times New Roman" w:hAnsi="Times New Roman"/>
            <w:bCs/>
            <w:i w:val="0"/>
            <w:color w:val="000000"/>
            <w:sz w:val="24"/>
            <w:szCs w:val="20"/>
            <w:lang w:eastAsia="en-GB"/>
          </w:rPr>
          <w:t>]</w:t>
        </w:r>
      </w:ins>
      <w:del w:id="670" w:author="Sophie Bentley" w:date="2020-01-24T15:55:00Z">
        <w:r w:rsidR="006D568F" w:rsidDel="00E52A10">
          <w:rPr>
            <w:rFonts w:ascii="Times New Roman" w:hAnsi="Times New Roman"/>
            <w:bCs/>
            <w:i w:val="0"/>
            <w:color w:val="000000"/>
            <w:sz w:val="24"/>
            <w:szCs w:val="20"/>
            <w:lang w:eastAsia="en-GB"/>
          </w:rPr>
          <w:delText>3.1</w:delText>
        </w:r>
        <w:r w:rsidR="006D568F" w:rsidDel="00E52A10">
          <w:rPr>
            <w:rFonts w:ascii="Times New Roman" w:hAnsi="Times New Roman"/>
            <w:bCs/>
            <w:i w:val="0"/>
            <w:color w:val="000000"/>
            <w:sz w:val="24"/>
            <w:szCs w:val="20"/>
            <w:lang w:eastAsia="en-GB"/>
          </w:rPr>
          <w:tab/>
          <w:delText>Self Assessment Document</w:delText>
        </w:r>
        <w:bookmarkEnd w:id="667"/>
        <w:bookmarkEnd w:id="668"/>
      </w:del>
    </w:p>
    <w:p w14:paraId="7E7E1568" w14:textId="2E41D1FE" w:rsidR="000436AE" w:rsidDel="00E52A10" w:rsidRDefault="006D568F">
      <w:pPr>
        <w:autoSpaceDE w:val="0"/>
        <w:autoSpaceDN w:val="0"/>
        <w:adjustRightInd w:val="0"/>
        <w:spacing w:after="240"/>
        <w:ind w:left="851"/>
        <w:jc w:val="both"/>
        <w:rPr>
          <w:del w:id="671" w:author="Sophie Bentley" w:date="2020-01-24T15:55:00Z"/>
          <w:sz w:val="24"/>
          <w:szCs w:val="24"/>
        </w:rPr>
      </w:pPr>
      <w:del w:id="672" w:author="Sophie Bentley" w:date="2020-01-24T15:55:00Z">
        <w:r w:rsidDel="00E52A10">
          <w:rPr>
            <w:sz w:val="24"/>
            <w:szCs w:val="24"/>
          </w:rPr>
          <w:delText>The Self Assessment Document is maintained as a separate document – “BSCP537 Appendix 1 - Self Assessment Document”.</w:delText>
        </w:r>
      </w:del>
    </w:p>
    <w:p w14:paraId="46083389" w14:textId="61497C19" w:rsidR="000436AE" w:rsidDel="00E52A10" w:rsidRDefault="006D568F">
      <w:pPr>
        <w:pStyle w:val="Heading2"/>
        <w:keepNext w:val="0"/>
        <w:numPr>
          <w:ilvl w:val="0"/>
          <w:numId w:val="0"/>
        </w:numPr>
        <w:spacing w:after="240"/>
        <w:rPr>
          <w:del w:id="673" w:author="Sophie Bentley" w:date="2020-01-24T15:55:00Z"/>
          <w:rFonts w:ascii="Times New Roman" w:hAnsi="Times New Roman"/>
          <w:bCs/>
          <w:i w:val="0"/>
          <w:color w:val="000000"/>
          <w:sz w:val="24"/>
          <w:szCs w:val="20"/>
          <w:lang w:eastAsia="en-GB"/>
        </w:rPr>
      </w:pPr>
      <w:bookmarkStart w:id="674" w:name="_Toc423332013"/>
      <w:bookmarkStart w:id="675" w:name="_Toc504744"/>
      <w:del w:id="676" w:author="Sophie Bentley" w:date="2020-01-24T15:55:00Z">
        <w:r w:rsidDel="00E52A10">
          <w:rPr>
            <w:rFonts w:ascii="Times New Roman" w:hAnsi="Times New Roman"/>
            <w:bCs/>
            <w:i w:val="0"/>
            <w:color w:val="000000"/>
            <w:sz w:val="24"/>
            <w:szCs w:val="20"/>
            <w:lang w:eastAsia="en-GB"/>
          </w:rPr>
          <w:delText>3.2</w:delText>
        </w:r>
        <w:r w:rsidDel="00E52A10">
          <w:rPr>
            <w:rFonts w:ascii="Times New Roman" w:hAnsi="Times New Roman"/>
            <w:bCs/>
            <w:i w:val="0"/>
            <w:color w:val="000000"/>
            <w:sz w:val="24"/>
            <w:szCs w:val="20"/>
            <w:lang w:eastAsia="en-GB"/>
          </w:rPr>
          <w:tab/>
          <w:delText>Testing Requirements</w:delText>
        </w:r>
        <w:bookmarkEnd w:id="674"/>
        <w:bookmarkEnd w:id="675"/>
      </w:del>
    </w:p>
    <w:p w14:paraId="43ADF93E" w14:textId="60F6ED48" w:rsidR="000436AE" w:rsidDel="00E52A10" w:rsidRDefault="006D568F">
      <w:pPr>
        <w:autoSpaceDE w:val="0"/>
        <w:autoSpaceDN w:val="0"/>
        <w:adjustRightInd w:val="0"/>
        <w:spacing w:after="240"/>
        <w:ind w:left="851"/>
        <w:jc w:val="both"/>
        <w:rPr>
          <w:del w:id="677" w:author="Sophie Bentley" w:date="2020-01-24T15:55:00Z"/>
          <w:sz w:val="24"/>
          <w:szCs w:val="24"/>
        </w:rPr>
      </w:pPr>
      <w:del w:id="678" w:author="Sophie Bentley" w:date="2020-01-24T15:55:00Z">
        <w:r w:rsidDel="00E52A10">
          <w:rPr>
            <w:sz w:val="24"/>
            <w:szCs w:val="24"/>
          </w:rPr>
          <w:delText>The Testing Requirements document is maintained as a separate document – “BSCP537 Appendix 2 - Testing Requirements”.</w:delText>
        </w:r>
      </w:del>
    </w:p>
    <w:p w14:paraId="043F9DA3" w14:textId="39A0141B" w:rsidR="000436AE" w:rsidDel="00E52A10" w:rsidRDefault="006D568F">
      <w:pPr>
        <w:pStyle w:val="Heading2"/>
        <w:keepNext w:val="0"/>
        <w:numPr>
          <w:ilvl w:val="0"/>
          <w:numId w:val="0"/>
        </w:numPr>
        <w:spacing w:after="240"/>
        <w:rPr>
          <w:del w:id="679" w:author="Sophie Bentley" w:date="2020-01-24T15:55:00Z"/>
          <w:rFonts w:ascii="Times New Roman" w:hAnsi="Times New Roman"/>
          <w:bCs/>
          <w:i w:val="0"/>
          <w:color w:val="000000"/>
          <w:sz w:val="24"/>
          <w:szCs w:val="20"/>
          <w:lang w:eastAsia="en-GB"/>
        </w:rPr>
      </w:pPr>
      <w:bookmarkStart w:id="680" w:name="_Toc423332014"/>
      <w:bookmarkStart w:id="681" w:name="_Toc504745"/>
      <w:del w:id="682" w:author="Sophie Bentley" w:date="2020-01-24T15:55:00Z">
        <w:r w:rsidDel="00E52A10">
          <w:rPr>
            <w:rFonts w:ascii="Times New Roman" w:hAnsi="Times New Roman"/>
            <w:bCs/>
            <w:i w:val="0"/>
            <w:color w:val="000000"/>
            <w:sz w:val="24"/>
            <w:szCs w:val="20"/>
            <w:lang w:eastAsia="en-GB"/>
          </w:rPr>
          <w:delText>3.3</w:delText>
        </w:r>
        <w:r w:rsidDel="00E52A10">
          <w:rPr>
            <w:rFonts w:ascii="Times New Roman" w:hAnsi="Times New Roman"/>
            <w:bCs/>
            <w:i w:val="0"/>
            <w:color w:val="000000"/>
            <w:sz w:val="24"/>
            <w:szCs w:val="20"/>
            <w:lang w:eastAsia="en-GB"/>
          </w:rPr>
          <w:tab/>
          <w:delText>Guidance Notes on Completion of the SAD</w:delText>
        </w:r>
        <w:bookmarkEnd w:id="680"/>
        <w:bookmarkEnd w:id="681"/>
      </w:del>
    </w:p>
    <w:p w14:paraId="178F2F17" w14:textId="60A90C9C" w:rsidR="000436AE" w:rsidDel="00E52A10" w:rsidRDefault="006D568F">
      <w:pPr>
        <w:autoSpaceDE w:val="0"/>
        <w:autoSpaceDN w:val="0"/>
        <w:adjustRightInd w:val="0"/>
        <w:spacing w:after="240"/>
        <w:ind w:left="851"/>
        <w:jc w:val="both"/>
        <w:rPr>
          <w:del w:id="683" w:author="Sophie Bentley" w:date="2020-01-24T15:55:00Z"/>
          <w:sz w:val="24"/>
          <w:szCs w:val="24"/>
        </w:rPr>
      </w:pPr>
      <w:del w:id="684" w:author="Sophie Bentley" w:date="2020-01-24T15:55:00Z">
        <w:r w:rsidDel="00E52A10">
          <w:rPr>
            <w:sz w:val="24"/>
            <w:szCs w:val="24"/>
          </w:rPr>
          <w:delText>The Guidance Notes on Completion of the SAD document is maintained as a separate document - “BSCP537 Appendix 3 - Guidance Notes on Completing the SAD”.</w:delText>
        </w:r>
      </w:del>
    </w:p>
    <w:p w14:paraId="6B0E33A9" w14:textId="00D08DC2"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685" w:name="_Toc423332015"/>
      <w:bookmarkStart w:id="686" w:name="_Toc504746"/>
      <w:r>
        <w:rPr>
          <w:rFonts w:ascii="Times New Roman" w:hAnsi="Times New Roman"/>
          <w:bCs/>
          <w:i w:val="0"/>
          <w:color w:val="000000"/>
          <w:sz w:val="24"/>
          <w:szCs w:val="20"/>
          <w:lang w:eastAsia="en-GB"/>
        </w:rPr>
        <w:t>3.</w:t>
      </w:r>
      <w:ins w:id="687" w:author="Sophie Bentley" w:date="2020-01-24T15:55:00Z">
        <w:r w:rsidR="00E52A10">
          <w:rPr>
            <w:rFonts w:ascii="Times New Roman" w:hAnsi="Times New Roman"/>
            <w:bCs/>
            <w:i w:val="0"/>
            <w:color w:val="000000"/>
            <w:sz w:val="24"/>
            <w:szCs w:val="20"/>
            <w:lang w:eastAsia="en-GB"/>
          </w:rPr>
          <w:t>1</w:t>
        </w:r>
      </w:ins>
      <w:del w:id="688" w:author="Sophie Bentley" w:date="2020-01-24T15:55:00Z">
        <w:r w:rsidDel="00E52A10">
          <w:rPr>
            <w:rFonts w:ascii="Times New Roman" w:hAnsi="Times New Roman"/>
            <w:bCs/>
            <w:i w:val="0"/>
            <w:color w:val="000000"/>
            <w:sz w:val="24"/>
            <w:szCs w:val="20"/>
            <w:lang w:eastAsia="en-GB"/>
          </w:rPr>
          <w:delText>4</w:delText>
        </w:r>
      </w:del>
      <w:r>
        <w:rPr>
          <w:rFonts w:ascii="Times New Roman" w:hAnsi="Times New Roman"/>
          <w:bCs/>
          <w:i w:val="0"/>
          <w:color w:val="000000"/>
          <w:sz w:val="24"/>
          <w:szCs w:val="20"/>
          <w:lang w:eastAsia="en-GB"/>
        </w:rPr>
        <w:tab/>
        <w:t>Re-Qualification</w:t>
      </w:r>
      <w:bookmarkEnd w:id="685"/>
      <w:bookmarkEnd w:id="686"/>
    </w:p>
    <w:p w14:paraId="1AE0BDFA" w14:textId="77777777" w:rsidR="000436AE" w:rsidRDefault="006D568F">
      <w:pPr>
        <w:spacing w:after="240"/>
        <w:ind w:left="851"/>
        <w:jc w:val="both"/>
        <w:rPr>
          <w:sz w:val="24"/>
          <w:szCs w:val="24"/>
        </w:rPr>
      </w:pPr>
      <w:r>
        <w:rPr>
          <w:sz w:val="24"/>
          <w:szCs w:val="24"/>
        </w:rPr>
        <w:t>Re-Qualification does not apply to Suppliers or VLPs.</w:t>
      </w:r>
    </w:p>
    <w:p w14:paraId="3AE4E2BB" w14:textId="77777777" w:rsidR="000436AE" w:rsidRDefault="006D568F">
      <w:pPr>
        <w:spacing w:after="240"/>
        <w:ind w:left="851"/>
        <w:jc w:val="both"/>
        <w:rPr>
          <w:sz w:val="24"/>
          <w:szCs w:val="24"/>
        </w:rPr>
      </w:pPr>
      <w:r>
        <w:rPr>
          <w:snapToGrid w:val="0"/>
          <w:sz w:val="24"/>
          <w:szCs w:val="24"/>
        </w:rPr>
        <w:t>BSCCo will provide guidance, assistance and clarification to the Applicant (where required) for all matters relating to the Re-Qualification Initiating Process (Section 2.2).</w:t>
      </w:r>
    </w:p>
    <w:p w14:paraId="79DB01A3" w14:textId="77777777" w:rsidR="000436AE" w:rsidRDefault="006D568F">
      <w:pPr>
        <w:spacing w:after="240"/>
        <w:ind w:left="851"/>
        <w:jc w:val="both"/>
        <w:rPr>
          <w:sz w:val="24"/>
          <w:szCs w:val="24"/>
        </w:rPr>
      </w:pPr>
      <w:r>
        <w:rPr>
          <w:sz w:val="24"/>
          <w:szCs w:val="24"/>
        </w:rPr>
        <w:t>Qualified Persons should perform a Risk and Impact Assessment (RIA)</w:t>
      </w:r>
      <w:r>
        <w:rPr>
          <w:rStyle w:val="FootnoteReference"/>
          <w:sz w:val="24"/>
          <w:szCs w:val="24"/>
        </w:rPr>
        <w:footnoteReference w:id="24"/>
      </w:r>
      <w:r>
        <w:rPr>
          <w:sz w:val="24"/>
          <w:szCs w:val="24"/>
        </w:rPr>
        <w:t xml:space="preserve"> </w:t>
      </w:r>
      <w:r>
        <w:rPr>
          <w:rStyle w:val="FootnoteReference"/>
          <w:sz w:val="24"/>
          <w:szCs w:val="24"/>
        </w:rPr>
        <w:footnoteReference w:id="25"/>
      </w:r>
      <w:r>
        <w:rPr>
          <w:sz w:val="24"/>
          <w:szCs w:val="24"/>
        </w:rPr>
        <w:t>to determine if any change (or group of changes) that it plans to implement will be a Material Change.</w:t>
      </w:r>
      <w:r>
        <w:rPr>
          <w:rFonts w:eastAsia="Times"/>
          <w:sz w:val="24"/>
          <w:szCs w:val="24"/>
          <w:lang w:eastAsia="en-GB"/>
        </w:rPr>
        <w:t xml:space="preserve"> The Risk and Impact Assessment procedure should be used to assess both industry driven changes and changes initiated by the Qualified Person.</w:t>
      </w:r>
    </w:p>
    <w:p w14:paraId="61DAC505" w14:textId="77777777" w:rsidR="000436AE" w:rsidRDefault="006D568F">
      <w:pPr>
        <w:spacing w:after="240"/>
        <w:ind w:left="851"/>
        <w:jc w:val="both"/>
        <w:rPr>
          <w:rFonts w:eastAsia="Times"/>
          <w:sz w:val="24"/>
          <w:szCs w:val="24"/>
          <w:lang w:eastAsia="en-GB"/>
        </w:rPr>
      </w:pPr>
      <w:r>
        <w:rPr>
          <w:sz w:val="24"/>
          <w:szCs w:val="24"/>
        </w:rPr>
        <w:t>If the RIA confirms that it will be a Material Change then the Qualified Person is required to re-Qualify in accordance with the Code and this BSCP.</w:t>
      </w:r>
      <w:r>
        <w:rPr>
          <w:rFonts w:eastAsia="Times"/>
          <w:sz w:val="24"/>
          <w:szCs w:val="24"/>
          <w:lang w:eastAsia="en-GB"/>
        </w:rPr>
        <w:t xml:space="preserve"> </w:t>
      </w:r>
    </w:p>
    <w:p w14:paraId="20C545EE" w14:textId="77777777" w:rsidR="000436AE" w:rsidRDefault="006D568F">
      <w:pPr>
        <w:spacing w:after="240"/>
        <w:ind w:left="851"/>
        <w:jc w:val="both"/>
        <w:rPr>
          <w:sz w:val="24"/>
          <w:szCs w:val="24"/>
        </w:rPr>
      </w:pPr>
      <w:r>
        <w:rPr>
          <w:sz w:val="24"/>
          <w:szCs w:val="24"/>
        </w:rPr>
        <w:t>Possible events and scenarios that may trigger a Material Change and therefore re-Qualification include:</w:t>
      </w:r>
    </w:p>
    <w:p w14:paraId="4B1891A1" w14:textId="77777777"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Changes that are highly likely to have an impact on the systems and processes which enable the Qualified Person to meet its obligations as detailed in the Code and Code Subsidiary Documents;</w:t>
      </w:r>
    </w:p>
    <w:p w14:paraId="0897A2FC" w14:textId="77777777"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In the case of Party Agents (excluding Meter Administrators) and SMRAs, a planned significant increase (or step change) in the number of Metering Systems for which that person is responsible;</w:t>
      </w:r>
    </w:p>
    <w:p w14:paraId="3C545AB0" w14:textId="77777777"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sz w:val="24"/>
          <w:szCs w:val="24"/>
        </w:rPr>
        <w:t>Significant change to the IT systems which are core to (or interface with the systems which are core to) the operation of the agency service, for example:</w:t>
      </w:r>
    </w:p>
    <w:p w14:paraId="0B27F42C" w14:textId="77777777" w:rsidR="000436AE" w:rsidRDefault="006D568F">
      <w:pPr>
        <w:tabs>
          <w:tab w:val="left" w:pos="2433"/>
        </w:tabs>
        <w:autoSpaceDE w:val="0"/>
        <w:autoSpaceDN w:val="0"/>
        <w:adjustRightInd w:val="0"/>
        <w:spacing w:after="240"/>
        <w:ind w:left="2268" w:hanging="567"/>
        <w:jc w:val="both"/>
        <w:rPr>
          <w:rFonts w:eastAsia="Times"/>
          <w:sz w:val="24"/>
          <w:szCs w:val="24"/>
          <w:lang w:eastAsia="en-GB"/>
        </w:rPr>
      </w:pPr>
      <w:r>
        <w:rPr>
          <w:rFonts w:ascii="Courier New" w:eastAsia="Times" w:hAnsi="Courier New" w:cs="Courier New"/>
          <w:sz w:val="24"/>
          <w:szCs w:val="24"/>
          <w:lang w:eastAsia="en-GB"/>
        </w:rPr>
        <w:t>o</w:t>
      </w:r>
      <w:r>
        <w:rPr>
          <w:rFonts w:ascii="Courier New" w:eastAsia="Times" w:hAnsi="Courier New" w:cs="Courier New"/>
          <w:sz w:val="24"/>
          <w:szCs w:val="24"/>
          <w:lang w:eastAsia="en-GB"/>
        </w:rPr>
        <w:tab/>
      </w:r>
      <w:r>
        <w:rPr>
          <w:sz w:val="24"/>
          <w:szCs w:val="24"/>
        </w:rPr>
        <w:t>Hardware/software changes or upgrades</w:t>
      </w:r>
      <w:r>
        <w:rPr>
          <w:rFonts w:eastAsia="Times"/>
          <w:sz w:val="24"/>
          <w:szCs w:val="24"/>
          <w:lang w:eastAsia="en-GB"/>
        </w:rPr>
        <w:t xml:space="preserve"> </w:t>
      </w:r>
    </w:p>
    <w:p w14:paraId="16CEF47C" w14:textId="77777777"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lastRenderedPageBreak/>
        <w:t>o</w:t>
      </w:r>
      <w:r>
        <w:rPr>
          <w:rFonts w:ascii="Courier New" w:hAnsi="Courier New" w:cs="Courier New"/>
          <w:sz w:val="24"/>
          <w:szCs w:val="24"/>
        </w:rPr>
        <w:tab/>
      </w:r>
      <w:r>
        <w:rPr>
          <w:sz w:val="24"/>
          <w:szCs w:val="24"/>
        </w:rPr>
        <w:t xml:space="preserve">Implementation of new core agency systems and data migration </w:t>
      </w:r>
    </w:p>
    <w:p w14:paraId="1C85EAE0" w14:textId="77777777"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t>o</w:t>
      </w:r>
      <w:r>
        <w:rPr>
          <w:rFonts w:ascii="Courier New" w:hAnsi="Courier New" w:cs="Courier New"/>
          <w:sz w:val="24"/>
          <w:szCs w:val="24"/>
        </w:rPr>
        <w:tab/>
      </w:r>
      <w:r>
        <w:rPr>
          <w:sz w:val="24"/>
          <w:szCs w:val="24"/>
        </w:rPr>
        <w:t xml:space="preserve">Changes to data flow management systems </w:t>
      </w:r>
    </w:p>
    <w:p w14:paraId="58906532" w14:textId="77777777"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Significant change to operational procedures; and</w:t>
      </w:r>
    </w:p>
    <w:p w14:paraId="3687167E" w14:textId="77777777"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In the case of SMRAs please see section 3.5 for details of further triggers of re-Qualification.</w:t>
      </w:r>
    </w:p>
    <w:p w14:paraId="7776A5C1" w14:textId="77777777" w:rsidR="000436AE" w:rsidRDefault="006D568F">
      <w:pPr>
        <w:spacing w:after="240"/>
        <w:ind w:left="851"/>
        <w:jc w:val="both"/>
        <w:rPr>
          <w:sz w:val="24"/>
          <w:szCs w:val="24"/>
        </w:rPr>
      </w:pPr>
      <w:r>
        <w:rPr>
          <w:sz w:val="24"/>
          <w:szCs w:val="24"/>
        </w:rPr>
        <w:t>Consideration should be given to the impacts on systems, processes, and staff when assessing whether a change is a Material Change.</w:t>
      </w:r>
    </w:p>
    <w:p w14:paraId="1DC1CFFB" w14:textId="3FB6E52C" w:rsidR="000436AE" w:rsidRDefault="006D568F">
      <w:pPr>
        <w:pStyle w:val="Heading2"/>
        <w:numPr>
          <w:ilvl w:val="0"/>
          <w:numId w:val="0"/>
        </w:numPr>
        <w:spacing w:after="240"/>
        <w:rPr>
          <w:rFonts w:ascii="Times New Roman" w:hAnsi="Times New Roman"/>
          <w:bCs/>
          <w:i w:val="0"/>
          <w:color w:val="000000"/>
          <w:sz w:val="24"/>
          <w:szCs w:val="20"/>
          <w:lang w:eastAsia="en-GB"/>
        </w:rPr>
      </w:pPr>
      <w:bookmarkStart w:id="689" w:name="_Toc144881734"/>
      <w:bookmarkStart w:id="690" w:name="_Toc144882049"/>
      <w:bookmarkStart w:id="691" w:name="_Toc144882362"/>
      <w:bookmarkStart w:id="692" w:name="_Toc144882849"/>
      <w:bookmarkStart w:id="693" w:name="_Toc144883557"/>
      <w:bookmarkStart w:id="694" w:name="_Toc147118647"/>
      <w:bookmarkStart w:id="695" w:name="_Toc147118778"/>
      <w:bookmarkStart w:id="696" w:name="_Toc147118907"/>
      <w:bookmarkStart w:id="697" w:name="_Toc147118999"/>
      <w:bookmarkStart w:id="698" w:name="_Toc147119091"/>
      <w:bookmarkStart w:id="699" w:name="_Toc147119173"/>
      <w:bookmarkStart w:id="700" w:name="_Toc147119254"/>
      <w:bookmarkStart w:id="701" w:name="_Toc144881735"/>
      <w:bookmarkStart w:id="702" w:name="_Toc144882050"/>
      <w:bookmarkStart w:id="703" w:name="_Toc144882363"/>
      <w:bookmarkStart w:id="704" w:name="_Toc144882850"/>
      <w:bookmarkStart w:id="705" w:name="_Toc147118648"/>
      <w:bookmarkStart w:id="706" w:name="_Toc147118779"/>
      <w:bookmarkStart w:id="707" w:name="_Toc147118908"/>
      <w:bookmarkStart w:id="708" w:name="_Toc147119000"/>
      <w:bookmarkStart w:id="709" w:name="_Toc147119092"/>
      <w:bookmarkStart w:id="710" w:name="_Toc147119174"/>
      <w:bookmarkStart w:id="711" w:name="_Toc147119255"/>
      <w:bookmarkStart w:id="712" w:name="_Toc144881736"/>
      <w:bookmarkStart w:id="713" w:name="_Toc144882051"/>
      <w:bookmarkStart w:id="714" w:name="_Toc144882364"/>
      <w:bookmarkStart w:id="715" w:name="_Toc144882851"/>
      <w:bookmarkStart w:id="716" w:name="_Toc144881741"/>
      <w:bookmarkStart w:id="717" w:name="_Toc144882056"/>
      <w:bookmarkStart w:id="718" w:name="_Toc144882369"/>
      <w:bookmarkStart w:id="719" w:name="_Toc144882856"/>
      <w:bookmarkStart w:id="720" w:name="_Toc144883564"/>
      <w:bookmarkStart w:id="721" w:name="_Toc144881742"/>
      <w:bookmarkStart w:id="722" w:name="_Toc144882057"/>
      <w:bookmarkStart w:id="723" w:name="_Toc144882370"/>
      <w:bookmarkStart w:id="724" w:name="_Toc144882857"/>
      <w:bookmarkStart w:id="725" w:name="_Toc144883565"/>
      <w:bookmarkStart w:id="726" w:name="_Toc147119002"/>
      <w:bookmarkStart w:id="727" w:name="_Toc147119094"/>
      <w:bookmarkStart w:id="728" w:name="_Toc147119176"/>
      <w:bookmarkStart w:id="729" w:name="_Toc147119257"/>
      <w:bookmarkStart w:id="730" w:name="_Toc144881744"/>
      <w:bookmarkStart w:id="731" w:name="_Toc144882059"/>
      <w:bookmarkStart w:id="732" w:name="_Toc144882372"/>
      <w:bookmarkStart w:id="733" w:name="_Toc144882859"/>
      <w:bookmarkStart w:id="734" w:name="_Toc144883567"/>
      <w:bookmarkStart w:id="735" w:name="_Toc147118651"/>
      <w:bookmarkStart w:id="736" w:name="_Toc147118782"/>
      <w:bookmarkStart w:id="737" w:name="_Toc147118911"/>
      <w:bookmarkStart w:id="738" w:name="_Toc147119004"/>
      <w:bookmarkStart w:id="739" w:name="_Toc147119096"/>
      <w:bookmarkStart w:id="740" w:name="_Toc147119178"/>
      <w:bookmarkStart w:id="741" w:name="_Toc147119259"/>
      <w:bookmarkStart w:id="742" w:name="_Toc144881749"/>
      <w:bookmarkStart w:id="743" w:name="_Toc144882064"/>
      <w:bookmarkStart w:id="744" w:name="_Toc144882377"/>
      <w:bookmarkStart w:id="745" w:name="_Toc144882864"/>
      <w:bookmarkStart w:id="746" w:name="_Toc144883572"/>
      <w:bookmarkStart w:id="747" w:name="_Toc423332016"/>
      <w:bookmarkStart w:id="748" w:name="_Toc504747"/>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Fonts w:ascii="Times New Roman" w:hAnsi="Times New Roman"/>
          <w:bCs/>
          <w:i w:val="0"/>
          <w:color w:val="000000"/>
          <w:sz w:val="24"/>
          <w:szCs w:val="20"/>
          <w:lang w:eastAsia="en-GB"/>
        </w:rPr>
        <w:t>3.</w:t>
      </w:r>
      <w:ins w:id="749" w:author="Sophie Bentley" w:date="2020-01-24T15:55:00Z">
        <w:r w:rsidR="00E52A10">
          <w:rPr>
            <w:rFonts w:ascii="Times New Roman" w:hAnsi="Times New Roman"/>
            <w:bCs/>
            <w:i w:val="0"/>
            <w:color w:val="000000"/>
            <w:sz w:val="24"/>
            <w:szCs w:val="20"/>
            <w:lang w:eastAsia="en-GB"/>
          </w:rPr>
          <w:t>2</w:t>
        </w:r>
      </w:ins>
      <w:del w:id="750" w:author="Sophie Bentley" w:date="2020-01-24T15:55:00Z">
        <w:r w:rsidDel="00E52A10">
          <w:rPr>
            <w:rFonts w:ascii="Times New Roman" w:hAnsi="Times New Roman"/>
            <w:bCs/>
            <w:i w:val="0"/>
            <w:color w:val="000000"/>
            <w:sz w:val="24"/>
            <w:szCs w:val="20"/>
            <w:lang w:eastAsia="en-GB"/>
          </w:rPr>
          <w:delText>5</w:delText>
        </w:r>
      </w:del>
      <w:r>
        <w:rPr>
          <w:rFonts w:ascii="Times New Roman" w:hAnsi="Times New Roman"/>
          <w:bCs/>
          <w:i w:val="0"/>
          <w:color w:val="000000"/>
          <w:sz w:val="24"/>
          <w:szCs w:val="20"/>
          <w:lang w:eastAsia="en-GB"/>
        </w:rPr>
        <w:tab/>
        <w:t>For SMRAs Only: Compliance with Modification P62</w:t>
      </w:r>
      <w:r>
        <w:rPr>
          <w:rFonts w:ascii="Times New Roman" w:hAnsi="Times New Roman"/>
          <w:bCs/>
          <w:i w:val="0"/>
          <w:color w:val="000000"/>
          <w:sz w:val="24"/>
          <w:szCs w:val="20"/>
          <w:vertAlign w:val="superscript"/>
          <w:lang w:eastAsia="en-GB"/>
        </w:rPr>
        <w:footnoteReference w:id="26"/>
      </w:r>
      <w:bookmarkEnd w:id="747"/>
      <w:bookmarkEnd w:id="748"/>
    </w:p>
    <w:p w14:paraId="2F549532" w14:textId="77777777" w:rsidR="000436AE" w:rsidRDefault="006D568F">
      <w:pPr>
        <w:autoSpaceDE w:val="0"/>
        <w:autoSpaceDN w:val="0"/>
        <w:adjustRightInd w:val="0"/>
        <w:spacing w:after="240"/>
        <w:ind w:left="851"/>
        <w:jc w:val="both"/>
        <w:rPr>
          <w:sz w:val="24"/>
          <w:szCs w:val="24"/>
        </w:rPr>
      </w:pPr>
      <w:r>
        <w:rPr>
          <w:sz w:val="24"/>
          <w:szCs w:val="24"/>
        </w:rPr>
        <w:t>If not already completed (including PAB approval), any SMRA who was Accredited and Certified and had completed the SMRS Entry Process at the time of implementation of the Qualification process</w:t>
      </w:r>
      <w:r>
        <w:rPr>
          <w:sz w:val="24"/>
          <w:szCs w:val="24"/>
          <w:vertAlign w:val="superscript"/>
        </w:rPr>
        <w:footnoteReference w:id="27"/>
      </w:r>
      <w:r>
        <w:rPr>
          <w:sz w:val="24"/>
          <w:szCs w:val="24"/>
        </w:rPr>
        <w:t xml:space="preserve"> is required to re-Qualify before operating in a GSP Group other than the GSP Group that it was approved to operate in as part of its original Entry Process application.</w:t>
      </w:r>
    </w:p>
    <w:p w14:paraId="5AEC5DCE" w14:textId="77777777" w:rsidR="000436AE" w:rsidRDefault="006D568F">
      <w:pPr>
        <w:autoSpaceDE w:val="0"/>
        <w:autoSpaceDN w:val="0"/>
        <w:adjustRightInd w:val="0"/>
        <w:spacing w:after="240"/>
        <w:ind w:left="851"/>
        <w:jc w:val="both"/>
        <w:rPr>
          <w:sz w:val="24"/>
          <w:szCs w:val="24"/>
        </w:rPr>
      </w:pPr>
      <w:r>
        <w:rPr>
          <w:sz w:val="24"/>
          <w:szCs w:val="24"/>
        </w:rPr>
        <w:t xml:space="preserve">Where re-Qualification is triggered in these circumstances, in order to re-Qualify the SMRA must complete (including obtaining endorsement of completion from the </w:t>
      </w:r>
      <w:r>
        <w:rPr>
          <w:spacing w:val="-3"/>
          <w:sz w:val="24"/>
          <w:szCs w:val="24"/>
          <w:lang w:eastAsia="en-GB"/>
        </w:rPr>
        <w:t>PAB</w:t>
      </w:r>
      <w:r>
        <w:rPr>
          <w:sz w:val="24"/>
          <w:szCs w:val="24"/>
        </w:rPr>
        <w:t>) the TA Compliance Script which is a separate document.</w:t>
      </w:r>
    </w:p>
    <w:p w14:paraId="38D77BFB" w14:textId="5E4173FF" w:rsidR="000436AE" w:rsidRDefault="006D568F">
      <w:pPr>
        <w:pStyle w:val="Heading2"/>
        <w:numPr>
          <w:ilvl w:val="0"/>
          <w:numId w:val="0"/>
        </w:numPr>
        <w:spacing w:after="240"/>
        <w:rPr>
          <w:rFonts w:ascii="Times New Roman" w:hAnsi="Times New Roman"/>
          <w:bCs/>
          <w:i w:val="0"/>
          <w:color w:val="000000"/>
          <w:sz w:val="24"/>
          <w:szCs w:val="20"/>
          <w:lang w:eastAsia="en-GB"/>
        </w:rPr>
      </w:pPr>
      <w:bookmarkStart w:id="751" w:name="_Toc423332017"/>
      <w:bookmarkStart w:id="752" w:name="_Toc504748"/>
      <w:r>
        <w:rPr>
          <w:rFonts w:ascii="Times New Roman" w:hAnsi="Times New Roman"/>
          <w:bCs/>
          <w:i w:val="0"/>
          <w:color w:val="000000"/>
          <w:sz w:val="24"/>
          <w:szCs w:val="20"/>
          <w:lang w:eastAsia="en-GB"/>
        </w:rPr>
        <w:t>3.</w:t>
      </w:r>
      <w:ins w:id="753" w:author="Sophie Bentley" w:date="2020-01-24T15:55:00Z">
        <w:r w:rsidR="00E52A10">
          <w:rPr>
            <w:rFonts w:ascii="Times New Roman" w:hAnsi="Times New Roman"/>
            <w:bCs/>
            <w:i w:val="0"/>
            <w:color w:val="000000"/>
            <w:sz w:val="24"/>
            <w:szCs w:val="20"/>
            <w:lang w:eastAsia="en-GB"/>
          </w:rPr>
          <w:t>3</w:t>
        </w:r>
      </w:ins>
      <w:del w:id="754" w:author="Sophie Bentley" w:date="2020-01-24T15:55:00Z">
        <w:r w:rsidDel="00E52A10">
          <w:rPr>
            <w:rFonts w:ascii="Times New Roman" w:hAnsi="Times New Roman"/>
            <w:bCs/>
            <w:i w:val="0"/>
            <w:color w:val="000000"/>
            <w:sz w:val="24"/>
            <w:szCs w:val="20"/>
            <w:lang w:eastAsia="en-GB"/>
          </w:rPr>
          <w:delText>6</w:delText>
        </w:r>
      </w:del>
      <w:r>
        <w:rPr>
          <w:rFonts w:ascii="Times New Roman" w:hAnsi="Times New Roman"/>
          <w:bCs/>
          <w:i w:val="0"/>
          <w:color w:val="000000"/>
          <w:sz w:val="24"/>
          <w:szCs w:val="20"/>
          <w:lang w:eastAsia="en-GB"/>
        </w:rPr>
        <w:tab/>
        <w:t>Authorised Signatories</w:t>
      </w:r>
      <w:bookmarkEnd w:id="751"/>
      <w:bookmarkEnd w:id="752"/>
    </w:p>
    <w:p w14:paraId="3DBC2559" w14:textId="77777777" w:rsidR="000436AE" w:rsidRDefault="006D568F">
      <w:pPr>
        <w:autoSpaceDE w:val="0"/>
        <w:autoSpaceDN w:val="0"/>
        <w:adjustRightInd w:val="0"/>
        <w:spacing w:after="240"/>
        <w:ind w:left="851"/>
        <w:jc w:val="both"/>
        <w:rPr>
          <w:sz w:val="24"/>
          <w:szCs w:val="24"/>
        </w:rPr>
      </w:pPr>
      <w:r>
        <w:rPr>
          <w:sz w:val="24"/>
          <w:szCs w:val="24"/>
        </w:rPr>
        <w:t>An authorised signatory for any and all Qualification matters that may arise under or in connection with this BSCP shall be a registered director so verifiable by Companies House.  In limited circumstances BSCCo may, at its sole discretion, accept as an authorised signatory an acceptable senior company representative who has been given appropriate delegated signing authority by his/her Company.</w:t>
      </w:r>
    </w:p>
    <w:p w14:paraId="75F1A703" w14:textId="77777777" w:rsidR="000436AE" w:rsidRDefault="006D568F">
      <w:pPr>
        <w:autoSpaceDE w:val="0"/>
        <w:autoSpaceDN w:val="0"/>
        <w:adjustRightInd w:val="0"/>
        <w:spacing w:after="240"/>
        <w:ind w:left="851"/>
        <w:jc w:val="both"/>
        <w:rPr>
          <w:sz w:val="24"/>
          <w:szCs w:val="24"/>
        </w:rPr>
      </w:pPr>
      <w:r>
        <w:rPr>
          <w:sz w:val="24"/>
          <w:szCs w:val="24"/>
        </w:rPr>
        <w:t>If a Company wishes to propose that a person other than a registered director of the Company should be the relevant authorised signatory, such Company shall write accordingly to BSCCo providing clear details of the reasons for its request, including the reason why it is not possible or practical for its proposed authorised signatory to be a registered director. This letter shall also contain the relevant proposed authorised signatory’s delegated authority or be accompanied by an original or certified copy of such delegated authority.</w:t>
      </w:r>
    </w:p>
    <w:p w14:paraId="52A11C91" w14:textId="77777777" w:rsidR="000436AE" w:rsidRDefault="000436AE">
      <w:pPr>
        <w:autoSpaceDE w:val="0"/>
        <w:autoSpaceDN w:val="0"/>
        <w:adjustRightInd w:val="0"/>
        <w:spacing w:after="240"/>
        <w:jc w:val="both"/>
        <w:rPr>
          <w:sz w:val="24"/>
          <w:szCs w:val="24"/>
        </w:rPr>
      </w:pPr>
    </w:p>
    <w:p w14:paraId="09D1D7E5" w14:textId="77777777" w:rsidR="000436AE" w:rsidRDefault="000436AE">
      <w:pPr>
        <w:autoSpaceDE w:val="0"/>
        <w:autoSpaceDN w:val="0"/>
        <w:adjustRightInd w:val="0"/>
        <w:spacing w:after="240"/>
        <w:jc w:val="both"/>
        <w:rPr>
          <w:sz w:val="24"/>
          <w:szCs w:val="24"/>
        </w:rPr>
      </w:pPr>
    </w:p>
    <w:p w14:paraId="52543146" w14:textId="15773C79"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55" w:name="_Toc423332018"/>
      <w:bookmarkStart w:id="756" w:name="_Toc504749"/>
      <w:r>
        <w:rPr>
          <w:rFonts w:ascii="Times New Roman" w:hAnsi="Times New Roman"/>
          <w:i w:val="0"/>
          <w:sz w:val="24"/>
          <w:szCs w:val="24"/>
          <w:lang w:eastAsia="en-GB"/>
        </w:rPr>
        <w:lastRenderedPageBreak/>
        <w:t>3.</w:t>
      </w:r>
      <w:ins w:id="757" w:author="Sophie Bentley" w:date="2020-01-24T15:55:00Z">
        <w:r w:rsidR="00E52A10">
          <w:rPr>
            <w:rFonts w:ascii="Times New Roman" w:hAnsi="Times New Roman"/>
            <w:i w:val="0"/>
            <w:sz w:val="24"/>
            <w:szCs w:val="24"/>
            <w:lang w:eastAsia="en-GB"/>
          </w:rPr>
          <w:t>4</w:t>
        </w:r>
      </w:ins>
      <w:del w:id="758" w:author="Sophie Bentley" w:date="2020-01-24T15:55:00Z">
        <w:r w:rsidDel="00E52A10">
          <w:rPr>
            <w:rFonts w:ascii="Times New Roman" w:hAnsi="Times New Roman"/>
            <w:i w:val="0"/>
            <w:sz w:val="24"/>
            <w:szCs w:val="24"/>
            <w:lang w:eastAsia="en-GB"/>
          </w:rPr>
          <w:delText>7</w:delText>
        </w:r>
      </w:del>
      <w:r>
        <w:rPr>
          <w:rFonts w:ascii="Times New Roman" w:hAnsi="Times New Roman"/>
          <w:i w:val="0"/>
          <w:sz w:val="24"/>
          <w:szCs w:val="24"/>
          <w:lang w:eastAsia="en-GB"/>
        </w:rPr>
        <w:tab/>
        <w:t>Qualification Letter</w:t>
      </w:r>
      <w:bookmarkEnd w:id="755"/>
      <w:bookmarkEnd w:id="756"/>
    </w:p>
    <w:p w14:paraId="02F33668" w14:textId="77777777" w:rsidR="000436AE" w:rsidRDefault="006D568F">
      <w:pPr>
        <w:ind w:left="1134"/>
        <w:jc w:val="both"/>
        <w:rPr>
          <w:rFonts w:eastAsia="Times"/>
          <w:b/>
          <w:sz w:val="20"/>
          <w:szCs w:val="20"/>
          <w:lang w:eastAsia="en-GB"/>
        </w:rPr>
      </w:pPr>
      <w:r>
        <w:rPr>
          <w:rFonts w:eastAsia="Times"/>
          <w:b/>
          <w:sz w:val="20"/>
          <w:szCs w:val="20"/>
          <w:lang w:eastAsia="en-GB"/>
        </w:rPr>
        <w:t>To:</w:t>
      </w:r>
    </w:p>
    <w:p w14:paraId="477ADD71" w14:textId="77777777" w:rsidR="000436AE" w:rsidRDefault="006D568F">
      <w:pPr>
        <w:ind w:left="1134"/>
        <w:jc w:val="both"/>
        <w:rPr>
          <w:rFonts w:eastAsia="Times"/>
          <w:sz w:val="20"/>
          <w:szCs w:val="20"/>
          <w:lang w:eastAsia="en-GB"/>
        </w:rPr>
      </w:pPr>
      <w:r>
        <w:rPr>
          <w:rFonts w:eastAsia="Times"/>
          <w:sz w:val="20"/>
          <w:szCs w:val="20"/>
          <w:lang w:eastAsia="en-GB"/>
        </w:rPr>
        <w:t>ELEXON Limited as the Balancing and Settlement Code (the “BSC”) Company (“BSCCo”)</w:t>
      </w:r>
    </w:p>
    <w:p w14:paraId="4F8E1198" w14:textId="77777777" w:rsidR="000436AE" w:rsidRDefault="000436AE">
      <w:pPr>
        <w:ind w:left="1134"/>
        <w:jc w:val="both"/>
        <w:rPr>
          <w:rFonts w:eastAsia="Times"/>
          <w:sz w:val="20"/>
          <w:szCs w:val="20"/>
          <w:lang w:eastAsia="en-GB"/>
        </w:rPr>
      </w:pPr>
    </w:p>
    <w:p w14:paraId="1845C106" w14:textId="77777777"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registered office address</w:t>
      </w:r>
      <w:r>
        <w:rPr>
          <w:rFonts w:eastAsia="Times"/>
          <w:sz w:val="20"/>
          <w:szCs w:val="20"/>
          <w:lang w:eastAsia="en-GB"/>
        </w:rPr>
        <w:t>]</w:t>
      </w:r>
    </w:p>
    <w:p w14:paraId="470ABDA0" w14:textId="77777777" w:rsidR="000436AE" w:rsidRDefault="000436AE">
      <w:pPr>
        <w:ind w:left="1134"/>
        <w:jc w:val="both"/>
        <w:rPr>
          <w:rFonts w:eastAsia="Times"/>
          <w:sz w:val="20"/>
          <w:szCs w:val="20"/>
          <w:lang w:eastAsia="en-GB"/>
        </w:rPr>
      </w:pPr>
    </w:p>
    <w:p w14:paraId="021970AE" w14:textId="77777777"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date</w:t>
      </w:r>
      <w:r>
        <w:rPr>
          <w:rFonts w:eastAsia="Times"/>
          <w:sz w:val="20"/>
          <w:szCs w:val="20"/>
          <w:lang w:eastAsia="en-GB"/>
        </w:rPr>
        <w:t>]</w:t>
      </w:r>
    </w:p>
    <w:p w14:paraId="2504769D" w14:textId="77777777" w:rsidR="000436AE" w:rsidRDefault="006D568F">
      <w:pPr>
        <w:ind w:left="1134"/>
        <w:jc w:val="both"/>
        <w:rPr>
          <w:rFonts w:eastAsia="Times"/>
          <w:sz w:val="24"/>
          <w:szCs w:val="24"/>
          <w:lang w:eastAsia="en-GB"/>
        </w:rPr>
      </w:pPr>
      <w:r>
        <w:rPr>
          <w:rFonts w:eastAsia="Times"/>
          <w:sz w:val="24"/>
          <w:szCs w:val="24"/>
          <w:lang w:eastAsia="en-GB"/>
        </w:rPr>
        <w:t>Dear Sirs,</w:t>
      </w:r>
    </w:p>
    <w:p w14:paraId="37472FBE" w14:textId="77777777" w:rsidR="000436AE" w:rsidRDefault="006D568F">
      <w:pPr>
        <w:spacing w:after="240"/>
        <w:ind w:left="1134"/>
        <w:jc w:val="both"/>
        <w:rPr>
          <w:rFonts w:eastAsia="Times"/>
          <w:b/>
          <w:u w:val="single"/>
          <w:lang w:eastAsia="en-GB"/>
        </w:rPr>
      </w:pPr>
      <w:r>
        <w:rPr>
          <w:rFonts w:eastAsia="Times"/>
          <w:b/>
          <w:u w:val="single"/>
          <w:lang w:eastAsia="en-GB"/>
        </w:rPr>
        <w:t>Qualification Application &amp; Letter</w:t>
      </w:r>
    </w:p>
    <w:p w14:paraId="40FF5A2D" w14:textId="77777777" w:rsidR="000436AE" w:rsidRDefault="006D568F">
      <w:pPr>
        <w:ind w:left="1134"/>
        <w:jc w:val="both"/>
        <w:rPr>
          <w:rFonts w:eastAsia="Times"/>
          <w:lang w:eastAsia="en-GB"/>
        </w:rPr>
      </w:pPr>
      <w:r>
        <w:rPr>
          <w:rFonts w:eastAsia="Times"/>
          <w:lang w:eastAsia="en-GB"/>
        </w:rPr>
        <w:t>We are writing to you in your capacity as BSCCo for itself, and pursuant to paragraph 3.8 of Section J of the BSC, as trustee and agent for each other Party, the Panel, any Panel Committee, or the Performance Assurance Administrator.</w:t>
      </w:r>
    </w:p>
    <w:p w14:paraId="1F333522" w14:textId="77777777" w:rsidR="000436AE" w:rsidRDefault="006D568F">
      <w:pPr>
        <w:ind w:left="1134"/>
        <w:jc w:val="both"/>
        <w:rPr>
          <w:rFonts w:eastAsia="Times"/>
          <w:lang w:eastAsia="en-GB"/>
        </w:rPr>
      </w:pPr>
      <w:r>
        <w:rPr>
          <w:rFonts w:eastAsia="Times"/>
          <w:lang w:eastAsia="en-GB"/>
        </w:rPr>
        <w:t>Unless otherwise stated or the context otherwise requires any capitalised term in this letter shall have the meaning given to it in the BSC.</w:t>
      </w:r>
    </w:p>
    <w:p w14:paraId="0A8A2974" w14:textId="77777777" w:rsidR="000436AE" w:rsidRDefault="006D568F">
      <w:pPr>
        <w:ind w:left="1134"/>
        <w:jc w:val="both"/>
        <w:rPr>
          <w:rFonts w:eastAsia="Times"/>
          <w:lang w:eastAsia="en-GB"/>
        </w:rPr>
      </w:pPr>
      <w:r>
        <w:rPr>
          <w:rFonts w:eastAsia="Times"/>
          <w:lang w:eastAsia="en-GB"/>
        </w:rPr>
        <w:t>By writing this letter we are applying to undergo the Qualification Requirements and Qualification Processes in accordance with Section J of the BSC in respect of [</w:t>
      </w:r>
      <w:r>
        <w:rPr>
          <w:rFonts w:eastAsia="Times"/>
          <w:b/>
          <w:i/>
          <w:lang w:eastAsia="en-GB"/>
        </w:rPr>
        <w:t>insert proposed Qualification capacity</w:t>
      </w:r>
      <w:r>
        <w:rPr>
          <w:rFonts w:eastAsia="Times"/>
          <w:lang w:eastAsia="en-GB"/>
        </w:rPr>
        <w:t>].</w:t>
      </w:r>
    </w:p>
    <w:p w14:paraId="71650148" w14:textId="77777777" w:rsidR="000436AE" w:rsidRDefault="006D568F">
      <w:pPr>
        <w:ind w:left="1134"/>
        <w:jc w:val="both"/>
        <w:rPr>
          <w:rFonts w:eastAsia="Times"/>
          <w:lang w:eastAsia="en-GB"/>
        </w:rPr>
      </w:pPr>
      <w:r>
        <w:rPr>
          <w:rFonts w:eastAsia="Times"/>
          <w:lang w:eastAsia="en-GB"/>
        </w:rPr>
        <w:t>We acknowledge that we have obtained a copy of the latest versions of Section B (The Panel), Section C (BSCCo and its Subsidiaries), and Section J (Party Agents and Qualification under the Code), and Section Z (Performance Assurance) of the BSC as well as BSC Procedure 537 from the BSC Website.</w:t>
      </w:r>
    </w:p>
    <w:p w14:paraId="4AEF258F" w14:textId="77777777" w:rsidR="000436AE" w:rsidRDefault="006D568F">
      <w:pPr>
        <w:ind w:left="1134"/>
        <w:jc w:val="both"/>
        <w:rPr>
          <w:rFonts w:eastAsia="Times"/>
          <w:lang w:eastAsia="en-GB"/>
        </w:rPr>
      </w:pPr>
      <w:r>
        <w:rPr>
          <w:rFonts w:eastAsia="Times"/>
          <w:lang w:eastAsia="en-GB"/>
        </w:rPr>
        <w:t>In consideration of BSCCo, and/or the Performance Assurance Board undertaking the Qualification Processes in relation to ourselves or arranging for such procedures to be undertaken, we hereby agree with each of you that we shall during the Qualification Processes and thereafter abide by:</w:t>
      </w:r>
    </w:p>
    <w:p w14:paraId="5380C946" w14:textId="77777777" w:rsidR="000436AE" w:rsidRDefault="006D568F">
      <w:pPr>
        <w:spacing w:after="240"/>
        <w:ind w:left="2268" w:hanging="567"/>
        <w:jc w:val="both"/>
        <w:rPr>
          <w:kern w:val="16"/>
        </w:rPr>
      </w:pPr>
      <w:r>
        <w:rPr>
          <w:kern w:val="16"/>
        </w:rPr>
        <w:t>(a)</w:t>
      </w:r>
      <w:r>
        <w:rPr>
          <w:kern w:val="16"/>
        </w:rPr>
        <w:tab/>
        <w:t>the terms of Section B2 (the Panel), SectionsC5 (BSCCo and its Subsidiaries), Section J (Party Agents and Qualification under the Code), Section Z (Performance Assurance) of the BSC for the purposes of the Qualification Requirements and Qualification Processes as if we were a party to the BSC for the purposes of those Sections and that Annex; and</w:t>
      </w:r>
    </w:p>
    <w:p w14:paraId="0EB6529B" w14:textId="77777777" w:rsidR="000436AE" w:rsidRDefault="006D568F">
      <w:pPr>
        <w:spacing w:after="240"/>
        <w:ind w:left="2268" w:hanging="567"/>
        <w:jc w:val="both"/>
        <w:rPr>
          <w:kern w:val="16"/>
        </w:rPr>
      </w:pPr>
      <w:r>
        <w:rPr>
          <w:kern w:val="16"/>
        </w:rPr>
        <w:t>(b)</w:t>
      </w:r>
      <w:r>
        <w:rPr>
          <w:kern w:val="16"/>
        </w:rPr>
        <w:tab/>
        <w:t>the terms of BSC Procedure 537, as amended, and as referred to in those aforementioned Sections and any other applicable BSC Procedure.</w:t>
      </w:r>
    </w:p>
    <w:p w14:paraId="038BC56D" w14:textId="77777777" w:rsidR="000436AE" w:rsidRDefault="006D568F">
      <w:pPr>
        <w:spacing w:after="240"/>
        <w:ind w:left="1701" w:hanging="567"/>
        <w:jc w:val="both"/>
        <w:rPr>
          <w:rFonts w:eastAsia="Times"/>
          <w:lang w:eastAsia="en-GB"/>
        </w:rPr>
      </w:pPr>
      <w:r>
        <w:rPr>
          <w:rFonts w:eastAsia="Times"/>
          <w:lang w:eastAsia="en-GB"/>
        </w:rPr>
        <w:t>1</w:t>
      </w:r>
      <w:r>
        <w:rPr>
          <w:rFonts w:eastAsia="Times"/>
          <w:lang w:eastAsia="en-GB"/>
        </w:rPr>
        <w:tab/>
        <w:t>In addition to the above, we acknowledge and agree that during the Qualification Processes and thereafter the provisions of paragraph 3.7 of Section J (Party Agents and Qualification under the Code) of the BSC which provide that should we be dissatisfied with any decision of the Performance Assurance Board concerning our Qualification, re-Qualification or removal of Qualification, our sole and exclusive remedy will be to refer the matter for determination to the Authority in accordance with that paragraph and we accept that its determination or, as the case may be, the determination of the arbitrator appointed by the Authority pursuant to paragraph 3.7.3 of that Section will be final, conclusive and binding.</w:t>
      </w:r>
    </w:p>
    <w:p w14:paraId="24219428" w14:textId="77777777" w:rsidR="000436AE" w:rsidRDefault="006D568F">
      <w:pPr>
        <w:spacing w:after="240"/>
        <w:ind w:left="1701" w:hanging="567"/>
        <w:jc w:val="both"/>
        <w:rPr>
          <w:rFonts w:eastAsia="Times"/>
          <w:lang w:eastAsia="en-GB"/>
        </w:rPr>
      </w:pPr>
      <w:r>
        <w:rPr>
          <w:rFonts w:eastAsia="Times"/>
          <w:lang w:eastAsia="en-GB"/>
        </w:rPr>
        <w:lastRenderedPageBreak/>
        <w:t>2</w:t>
      </w:r>
      <w:r>
        <w:rPr>
          <w:rFonts w:eastAsia="Times"/>
          <w:lang w:eastAsia="en-GB"/>
        </w:rPr>
        <w:tab/>
        <w:t>We further acknowledge and agree that during the Qualification Processes and thereafter:</w:t>
      </w:r>
    </w:p>
    <w:p w14:paraId="373D86CB" w14:textId="77777777"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 xml:space="preserve">the total aggregate liability of the </w:t>
      </w:r>
      <w:r>
        <w:rPr>
          <w:kern w:val="16"/>
        </w:rPr>
        <w:t>Performance</w:t>
      </w:r>
      <w:r>
        <w:rPr>
          <w:rFonts w:eastAsia="Times"/>
          <w:lang w:eastAsia="en-GB"/>
        </w:rPr>
        <w:t xml:space="preserve"> Assurance Board, any such member thereof, and the Performance Assurance Administrator, to an Interested Person whether in contract, tort (including negligence or breach of statutory duty) or otherwise arising directly or indirectly out of or in connection with the performance or non-performance of its functions (including the contents of any opinion or report prepared by the Performance Assurance) Board shall in no circumstances exceed £1,000,000 per claim or series of related claims;</w:t>
      </w:r>
    </w:p>
    <w:p w14:paraId="4E68DF6E" w14:textId="77777777"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neither the Performance Assurance Board nor any member thereof and the Performance Assurance Administrator shall be liable to any Interested Person for any loss of profit, loss of revenue, loss of contract, loss of goodwill or any indirect or consequential loss arising out of or in connection with the performance or non-performance of its functions;</w:t>
      </w:r>
    </w:p>
    <w:p w14:paraId="285055F4" w14:textId="77777777" w:rsidR="000436AE" w:rsidRDefault="006D568F">
      <w:pPr>
        <w:spacing w:after="240"/>
        <w:ind w:left="2268" w:hanging="567"/>
        <w:jc w:val="both"/>
        <w:rPr>
          <w:rFonts w:eastAsia="Times"/>
          <w:lang w:eastAsia="en-GB"/>
        </w:rPr>
      </w:pPr>
      <w:r>
        <w:rPr>
          <w:rFonts w:eastAsia="Times"/>
          <w:lang w:eastAsia="en-GB"/>
        </w:rPr>
        <w:t>(c)</w:t>
      </w:r>
      <w:r>
        <w:rPr>
          <w:rFonts w:eastAsia="Times"/>
          <w:lang w:eastAsia="en-GB"/>
        </w:rPr>
        <w:tab/>
        <w:t>paragraphs 2 (a) and (b) above and any relevant provisions of the BSC shall not exclude the liability of the Performance Assurance Board, any members thereof or the Performance Assurance Administrator for fraud or death or personal injury resulting from the negligence of such board or member;</w:t>
      </w:r>
    </w:p>
    <w:p w14:paraId="2CFE470F" w14:textId="77777777" w:rsidR="000436AE" w:rsidRDefault="006D568F">
      <w:pPr>
        <w:spacing w:after="240"/>
        <w:ind w:left="2268" w:hanging="567"/>
        <w:jc w:val="both"/>
        <w:rPr>
          <w:rFonts w:eastAsia="Times"/>
          <w:lang w:eastAsia="en-GB"/>
        </w:rPr>
      </w:pPr>
      <w:r>
        <w:rPr>
          <w:rFonts w:eastAsia="Times"/>
          <w:lang w:eastAsia="en-GB"/>
        </w:rPr>
        <w:t>(d)</w:t>
      </w:r>
      <w:r>
        <w:rPr>
          <w:rFonts w:eastAsia="Times"/>
          <w:lang w:eastAsia="en-GB"/>
        </w:rPr>
        <w:tab/>
        <w:t>the exclusions from and limitations of liability of the Performance Assurance Board, any members thereof or the Performance Assurance Administrator under paragraph 2 (a), (b) and (c) and any relevant paragraphs of the BSC are reasonable because of (amongst other matters) the likelihood that the amount of damages awardable to the Interested Person from the Performance Assurance Board, any members thereof or the Performance Assurance Administrator would otherwise be disproportionate to the charges which it makes in connection with the performance of its functions and because of the limited resources and expertise of the Performance Assurance Board, any members thereof and the Performance Assurance Administrator;</w:t>
      </w:r>
    </w:p>
    <w:p w14:paraId="31F8E6FD" w14:textId="77777777" w:rsidR="000436AE" w:rsidRDefault="006D568F">
      <w:pPr>
        <w:spacing w:after="240"/>
        <w:ind w:left="2268" w:hanging="567"/>
        <w:jc w:val="both"/>
        <w:rPr>
          <w:rFonts w:eastAsia="Times"/>
          <w:lang w:eastAsia="en-GB"/>
        </w:rPr>
      </w:pPr>
      <w:r>
        <w:rPr>
          <w:rFonts w:eastAsia="Times"/>
          <w:lang w:eastAsia="en-GB"/>
        </w:rPr>
        <w:t>(e)</w:t>
      </w:r>
      <w:r>
        <w:rPr>
          <w:rFonts w:eastAsia="Times"/>
          <w:lang w:eastAsia="en-GB"/>
        </w:rPr>
        <w:tab/>
        <w:t>the exclusions from and limitations of liability of the Performance Assurance Board, any members thereof and the Performance Assurance Administrator and any relevant paragraphs of the BSC shall be considered severally and the invalidity or unenforceability of any one paragraph shall not affect the validity or enforceability of any other paragraph; and</w:t>
      </w:r>
    </w:p>
    <w:p w14:paraId="34C237E6" w14:textId="77777777" w:rsidR="000436AE" w:rsidRDefault="006D568F">
      <w:pPr>
        <w:spacing w:after="240"/>
        <w:ind w:left="2268" w:hanging="567"/>
        <w:jc w:val="both"/>
        <w:rPr>
          <w:rFonts w:eastAsia="Times"/>
          <w:lang w:eastAsia="en-GB"/>
        </w:rPr>
      </w:pPr>
      <w:r>
        <w:rPr>
          <w:rFonts w:eastAsia="Times"/>
          <w:lang w:eastAsia="en-GB"/>
        </w:rPr>
        <w:t>(f)</w:t>
      </w:r>
      <w:r>
        <w:rPr>
          <w:rFonts w:eastAsia="Times"/>
          <w:lang w:eastAsia="en-GB"/>
        </w:rPr>
        <w:tab/>
        <w:t>the Applicant shall not (save to the extent required by law, any relevant regulatory bodies or pursuant to the rules of any arbitration tribunal or by any arbitration award) be entitled to and shall not copy or disclose any preliminary and/or final Qualification report relating to it submitted by BSCCo (or any of its agents or service providers), the Performance Assurance Board or any members thereof or the Performance Assurance Administrator or the contents thereof to any other person, other than to its employees and professional advisers for the purposes of advising the Applicant and (if the Applicant has lodged an appeal) to the Authority subject to the Applicant notifying such persons of the requirement to keep such reports confidential;</w:t>
      </w:r>
    </w:p>
    <w:p w14:paraId="19E7510B" w14:textId="77777777" w:rsidR="000436AE" w:rsidRDefault="006D568F">
      <w:pPr>
        <w:spacing w:after="240"/>
        <w:ind w:left="2268" w:hanging="567"/>
        <w:jc w:val="both"/>
        <w:rPr>
          <w:rFonts w:eastAsia="Times"/>
          <w:lang w:eastAsia="en-GB"/>
        </w:rPr>
      </w:pPr>
      <w:r>
        <w:rPr>
          <w:rFonts w:eastAsia="Times"/>
          <w:lang w:eastAsia="en-GB"/>
        </w:rPr>
        <w:t>(g)</w:t>
      </w:r>
      <w:r>
        <w:rPr>
          <w:rFonts w:eastAsia="Times"/>
          <w:lang w:eastAsia="en-GB"/>
        </w:rPr>
        <w:tab/>
        <w:t xml:space="preserve">to the extent permitted by law, any agent or service provider of BSCCo who may perform any of the Qualification services shall have no liability to the Applicant on any basis, whether in contract, tort (including negligence) or otherwise, arising from or in connection with its Application including </w:t>
      </w:r>
      <w:r>
        <w:rPr>
          <w:rFonts w:eastAsia="Times"/>
          <w:lang w:eastAsia="en-GB"/>
        </w:rPr>
        <w:lastRenderedPageBreak/>
        <w:t>(without limitation) any advice or interpretation relating thereto given to it by any agent or service provider (whether orally or in writing).  Such exclusion of liability shall not apply in the event of any acts or omission which are in any case criminal, dishonest or fraudulent on the part of the agent or service provider. In addition, we also agree not to take any action against an agent or service provider of BSCCo who may perform any of the Qualification services; and further that such agents or service providers shall have a right (subject to the discretion of the Court) to a stay in proceedings should we bring such a claim in breach of this paragraph 2 (g);</w:t>
      </w:r>
    </w:p>
    <w:p w14:paraId="5A1CC858" w14:textId="77777777" w:rsidR="000436AE" w:rsidRDefault="006D568F">
      <w:pPr>
        <w:spacing w:after="240"/>
        <w:ind w:left="2268" w:hanging="567"/>
        <w:jc w:val="both"/>
        <w:rPr>
          <w:rFonts w:eastAsia="Times"/>
          <w:lang w:eastAsia="en-GB"/>
        </w:rPr>
      </w:pPr>
      <w:r>
        <w:rPr>
          <w:rFonts w:eastAsia="Times"/>
          <w:lang w:eastAsia="en-GB"/>
        </w:rPr>
        <w:t>(h)</w:t>
      </w:r>
      <w:r>
        <w:rPr>
          <w:rFonts w:eastAsia="Times"/>
          <w:lang w:eastAsia="en-GB"/>
        </w:rPr>
        <w:tab/>
        <w:t>the exclusion of liability under paragraph 2 (g) and any relevant paragraphs of the BSC (if applicable) are reasonable because of (amongst other matters) the agent or service provider will be relying on information provided by the Applicant and will not be acting in a decision making capacity in relation to the Application.</w:t>
      </w:r>
    </w:p>
    <w:p w14:paraId="1D3EBE66" w14:textId="77777777" w:rsidR="000436AE" w:rsidRDefault="006D568F">
      <w:pPr>
        <w:spacing w:after="240"/>
        <w:ind w:left="1701" w:hanging="567"/>
        <w:jc w:val="both"/>
        <w:rPr>
          <w:rFonts w:eastAsia="Times"/>
          <w:lang w:eastAsia="en-GB"/>
        </w:rPr>
      </w:pPr>
      <w:r>
        <w:rPr>
          <w:rFonts w:eastAsia="Times"/>
          <w:lang w:eastAsia="en-GB"/>
        </w:rPr>
        <w:t>3</w:t>
      </w:r>
      <w:r>
        <w:rPr>
          <w:rFonts w:eastAsia="Times"/>
          <w:lang w:eastAsia="en-GB"/>
        </w:rPr>
        <w:tab/>
        <w:t>In addition to the above, we agree to be bound by the Qualification Process as set out in Section J of the BSC and BSC Procedure 537 and represent, warrant and undertake to you in the terms of paragraph 3.8 of Section J of the BSC.</w:t>
      </w:r>
    </w:p>
    <w:p w14:paraId="0B1B0E26" w14:textId="77777777" w:rsidR="000436AE" w:rsidRDefault="006D568F">
      <w:pPr>
        <w:spacing w:after="240"/>
        <w:ind w:left="1701" w:hanging="567"/>
        <w:jc w:val="both"/>
        <w:rPr>
          <w:rFonts w:eastAsia="Times"/>
          <w:lang w:eastAsia="en-GB"/>
        </w:rPr>
      </w:pPr>
      <w:r>
        <w:rPr>
          <w:rFonts w:eastAsia="Times"/>
          <w:lang w:eastAsia="en-GB"/>
        </w:rPr>
        <w:t>4</w:t>
      </w:r>
      <w:r>
        <w:rPr>
          <w:rFonts w:eastAsia="Times"/>
          <w:lang w:eastAsia="en-GB"/>
        </w:rPr>
        <w:tab/>
        <w:t xml:space="preserve">We confirm that we: </w:t>
      </w:r>
    </w:p>
    <w:p w14:paraId="27FA7909" w14:textId="77777777"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 xml:space="preserve">have completed a Confidentiality Licence and Disclosure Agreement*; </w:t>
      </w:r>
    </w:p>
    <w:p w14:paraId="4F020EB5" w14:textId="77777777"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 xml:space="preserve">represent, warrant and undertake that we are not appointed by a person with an electricity supply licence to retrieve, validate and process metering data for the purposes of the 1998 trading arrangements*. </w:t>
      </w:r>
    </w:p>
    <w:p w14:paraId="1CFB17B0" w14:textId="77777777" w:rsidR="000436AE" w:rsidRDefault="006D568F">
      <w:pPr>
        <w:spacing w:after="240"/>
        <w:ind w:left="1701" w:hanging="567"/>
        <w:jc w:val="both"/>
        <w:rPr>
          <w:rFonts w:eastAsia="Times"/>
          <w:lang w:eastAsia="en-GB"/>
        </w:rPr>
      </w:pPr>
      <w:r>
        <w:rPr>
          <w:rFonts w:eastAsia="Times"/>
          <w:lang w:eastAsia="en-GB"/>
        </w:rPr>
        <w:t>5</w:t>
      </w:r>
      <w:r>
        <w:rPr>
          <w:rFonts w:eastAsia="Times"/>
          <w:lang w:eastAsia="en-GB"/>
        </w:rPr>
        <w:tab/>
        <w:t>This letter shall be governed by, and construed in all respects in accordance with, the laws of England and Wales.</w:t>
      </w:r>
    </w:p>
    <w:p w14:paraId="67C87DEC" w14:textId="77777777" w:rsidR="000436AE" w:rsidRDefault="000436AE">
      <w:pPr>
        <w:spacing w:after="240"/>
        <w:ind w:left="1134"/>
        <w:jc w:val="both"/>
        <w:rPr>
          <w:rFonts w:eastAsia="Times"/>
          <w:lang w:eastAsia="en-GB"/>
        </w:rPr>
      </w:pPr>
    </w:p>
    <w:p w14:paraId="1193AF6A" w14:textId="77777777" w:rsidR="000436AE" w:rsidRDefault="006D568F">
      <w:pPr>
        <w:spacing w:after="240"/>
        <w:ind w:left="567"/>
        <w:jc w:val="both"/>
        <w:rPr>
          <w:rFonts w:eastAsia="Times"/>
          <w:lang w:eastAsia="en-GB"/>
        </w:rPr>
      </w:pPr>
      <w:r>
        <w:rPr>
          <w:rFonts w:eastAsia="Times"/>
          <w:lang w:eastAsia="en-GB"/>
        </w:rPr>
        <w:t>Yours faithfully,</w:t>
      </w:r>
    </w:p>
    <w:p w14:paraId="69BD1F77" w14:textId="77777777" w:rsidR="000436AE" w:rsidRDefault="006D568F">
      <w:pPr>
        <w:ind w:left="567"/>
        <w:jc w:val="both"/>
        <w:rPr>
          <w:rFonts w:eastAsia="Times"/>
          <w:lang w:eastAsia="en-GB"/>
        </w:rPr>
      </w:pPr>
      <w:r>
        <w:rPr>
          <w:rFonts w:eastAsia="Times"/>
          <w:lang w:eastAsia="en-GB"/>
        </w:rPr>
        <w:t>__________________________________</w:t>
      </w:r>
    </w:p>
    <w:p w14:paraId="176D0DA5" w14:textId="77777777" w:rsidR="000436AE" w:rsidRDefault="006D568F">
      <w:pPr>
        <w:ind w:left="567"/>
        <w:jc w:val="both"/>
        <w:rPr>
          <w:rFonts w:eastAsia="Times"/>
          <w:lang w:eastAsia="en-GB"/>
        </w:rPr>
      </w:pPr>
      <w:r>
        <w:rPr>
          <w:rFonts w:eastAsia="Times"/>
          <w:lang w:eastAsia="en-GB"/>
        </w:rPr>
        <w:t>signed by [</w:t>
      </w:r>
      <w:r>
        <w:rPr>
          <w:rFonts w:eastAsia="Times"/>
          <w:b/>
          <w:i/>
          <w:lang w:eastAsia="en-GB"/>
        </w:rPr>
        <w:t>insert name</w:t>
      </w:r>
      <w:r>
        <w:rPr>
          <w:rFonts w:eastAsia="Times"/>
          <w:lang w:eastAsia="en-GB"/>
        </w:rPr>
        <w:t>] being a Director and signing this for and on behalf of [</w:t>
      </w:r>
      <w:r>
        <w:rPr>
          <w:rFonts w:eastAsia="Times"/>
          <w:b/>
          <w:i/>
          <w:lang w:eastAsia="en-GB"/>
        </w:rPr>
        <w:t>insert name full registered name of Company</w:t>
      </w:r>
      <w:r>
        <w:rPr>
          <w:rFonts w:eastAsia="Times"/>
          <w:lang w:eastAsia="en-GB"/>
        </w:rPr>
        <w:t>]</w:t>
      </w:r>
    </w:p>
    <w:p w14:paraId="4DB13E9E" w14:textId="77777777" w:rsidR="000436AE" w:rsidRDefault="000436AE">
      <w:pPr>
        <w:ind w:left="567"/>
        <w:jc w:val="both"/>
        <w:rPr>
          <w:rFonts w:eastAsia="Times"/>
          <w:lang w:eastAsia="en-GB"/>
        </w:rPr>
      </w:pPr>
    </w:p>
    <w:p w14:paraId="23BC1EC6" w14:textId="77777777" w:rsidR="000436AE" w:rsidRDefault="006D568F">
      <w:pPr>
        <w:ind w:left="567"/>
        <w:rPr>
          <w:rFonts w:eastAsia="Times"/>
          <w:lang w:eastAsia="en-GB"/>
        </w:rPr>
      </w:pPr>
      <w:r>
        <w:rPr>
          <w:rFonts w:eastAsia="Times"/>
          <w:lang w:eastAsia="en-GB"/>
        </w:rPr>
        <w:t>*delete as appropriate</w:t>
      </w:r>
    </w:p>
    <w:p w14:paraId="02F55093" w14:textId="77777777" w:rsidR="000436AE" w:rsidRDefault="000436AE">
      <w:pPr>
        <w:ind w:left="567"/>
      </w:pPr>
    </w:p>
    <w:p w14:paraId="1820C530" w14:textId="7F64EFBA"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59" w:name="_Toc147118654"/>
      <w:bookmarkStart w:id="760" w:name="_Toc147118785"/>
      <w:bookmarkStart w:id="761" w:name="_Toc147118914"/>
      <w:bookmarkStart w:id="762" w:name="_Toc147119007"/>
      <w:bookmarkStart w:id="763" w:name="_Toc147119099"/>
      <w:bookmarkStart w:id="764" w:name="_Toc147119181"/>
      <w:bookmarkStart w:id="765" w:name="_Toc147119262"/>
      <w:bookmarkStart w:id="766" w:name="_Toc147118655"/>
      <w:bookmarkStart w:id="767" w:name="_Toc147118786"/>
      <w:bookmarkStart w:id="768" w:name="_Toc147118915"/>
      <w:bookmarkStart w:id="769" w:name="_Toc147119008"/>
      <w:bookmarkStart w:id="770" w:name="_Toc147119100"/>
      <w:bookmarkStart w:id="771" w:name="_Toc147119182"/>
      <w:bookmarkStart w:id="772" w:name="_Toc147119263"/>
      <w:bookmarkStart w:id="773" w:name="_Toc147118656"/>
      <w:bookmarkStart w:id="774" w:name="_Toc147118787"/>
      <w:bookmarkStart w:id="775" w:name="_Toc147118916"/>
      <w:bookmarkStart w:id="776" w:name="_Toc147119009"/>
      <w:bookmarkStart w:id="777" w:name="_Toc147119101"/>
      <w:bookmarkStart w:id="778" w:name="_Toc147119183"/>
      <w:bookmarkStart w:id="779" w:name="_Toc147119264"/>
      <w:bookmarkStart w:id="780" w:name="_Toc147118657"/>
      <w:bookmarkStart w:id="781" w:name="_Toc147118788"/>
      <w:bookmarkStart w:id="782" w:name="_Toc147118917"/>
      <w:bookmarkStart w:id="783" w:name="_Toc147119010"/>
      <w:bookmarkStart w:id="784" w:name="_Toc147119102"/>
      <w:bookmarkStart w:id="785" w:name="_Toc147119184"/>
      <w:bookmarkStart w:id="786" w:name="_Toc147119265"/>
      <w:bookmarkStart w:id="787" w:name="_Toc147118658"/>
      <w:bookmarkStart w:id="788" w:name="_Toc147118789"/>
      <w:bookmarkStart w:id="789" w:name="_Toc147118918"/>
      <w:bookmarkStart w:id="790" w:name="_Toc147119011"/>
      <w:bookmarkStart w:id="791" w:name="_Toc147119103"/>
      <w:bookmarkStart w:id="792" w:name="_Toc147119185"/>
      <w:bookmarkStart w:id="793" w:name="_Toc147119266"/>
      <w:bookmarkStart w:id="794" w:name="_Toc147118659"/>
      <w:bookmarkStart w:id="795" w:name="_Toc147118790"/>
      <w:bookmarkStart w:id="796" w:name="_Toc147118919"/>
      <w:bookmarkStart w:id="797" w:name="_Toc147119012"/>
      <w:bookmarkStart w:id="798" w:name="_Toc147119104"/>
      <w:bookmarkStart w:id="799" w:name="_Toc147119186"/>
      <w:bookmarkStart w:id="800" w:name="_Toc147119267"/>
      <w:bookmarkStart w:id="801" w:name="_Toc147118660"/>
      <w:bookmarkStart w:id="802" w:name="_Toc147118791"/>
      <w:bookmarkStart w:id="803" w:name="_Toc147118920"/>
      <w:bookmarkStart w:id="804" w:name="_Toc147119013"/>
      <w:bookmarkStart w:id="805" w:name="_Toc147119105"/>
      <w:bookmarkStart w:id="806" w:name="_Toc147119187"/>
      <w:bookmarkStart w:id="807" w:name="_Toc147119268"/>
      <w:bookmarkStart w:id="808" w:name="_Toc147118661"/>
      <w:bookmarkStart w:id="809" w:name="_Toc147118792"/>
      <w:bookmarkStart w:id="810" w:name="_Toc147118921"/>
      <w:bookmarkStart w:id="811" w:name="_Toc147119014"/>
      <w:bookmarkStart w:id="812" w:name="_Toc147119106"/>
      <w:bookmarkStart w:id="813" w:name="_Toc147119188"/>
      <w:bookmarkStart w:id="814" w:name="_Toc147119269"/>
      <w:bookmarkStart w:id="815" w:name="_Toc147118662"/>
      <w:bookmarkStart w:id="816" w:name="_Toc147118793"/>
      <w:bookmarkStart w:id="817" w:name="_Toc147118922"/>
      <w:bookmarkStart w:id="818" w:name="_Toc147119015"/>
      <w:bookmarkStart w:id="819" w:name="_Toc147119107"/>
      <w:bookmarkStart w:id="820" w:name="_Toc147119189"/>
      <w:bookmarkStart w:id="821" w:name="_Toc147119270"/>
      <w:bookmarkStart w:id="822" w:name="_Toc147118663"/>
      <w:bookmarkStart w:id="823" w:name="_Toc147118794"/>
      <w:bookmarkStart w:id="824" w:name="_Toc147118923"/>
      <w:bookmarkStart w:id="825" w:name="_Toc147119016"/>
      <w:bookmarkStart w:id="826" w:name="_Toc147119108"/>
      <w:bookmarkStart w:id="827" w:name="_Toc147119190"/>
      <w:bookmarkStart w:id="828" w:name="_Toc147119271"/>
      <w:bookmarkStart w:id="829" w:name="_Toc147118664"/>
      <w:bookmarkStart w:id="830" w:name="_Toc147118795"/>
      <w:bookmarkStart w:id="831" w:name="_Toc147118924"/>
      <w:bookmarkStart w:id="832" w:name="_Toc147119017"/>
      <w:bookmarkStart w:id="833" w:name="_Toc147119109"/>
      <w:bookmarkStart w:id="834" w:name="_Toc147119191"/>
      <w:bookmarkStart w:id="835" w:name="_Toc147119272"/>
      <w:bookmarkStart w:id="836" w:name="_Toc147118665"/>
      <w:bookmarkStart w:id="837" w:name="_Toc147118796"/>
      <w:bookmarkStart w:id="838" w:name="_Toc147118925"/>
      <w:bookmarkStart w:id="839" w:name="_Toc147119018"/>
      <w:bookmarkStart w:id="840" w:name="_Toc147119110"/>
      <w:bookmarkStart w:id="841" w:name="_Toc147119192"/>
      <w:bookmarkStart w:id="842" w:name="_Toc147119273"/>
      <w:bookmarkStart w:id="843" w:name="_Toc147118666"/>
      <w:bookmarkStart w:id="844" w:name="_Toc147118797"/>
      <w:bookmarkStart w:id="845" w:name="_Toc147118926"/>
      <w:bookmarkStart w:id="846" w:name="_Toc147119019"/>
      <w:bookmarkStart w:id="847" w:name="_Toc147119111"/>
      <w:bookmarkStart w:id="848" w:name="_Toc147119193"/>
      <w:bookmarkStart w:id="849" w:name="_Toc147119274"/>
      <w:bookmarkStart w:id="850" w:name="_Toc147118667"/>
      <w:bookmarkStart w:id="851" w:name="_Toc147118798"/>
      <w:bookmarkStart w:id="852" w:name="_Toc147118927"/>
      <w:bookmarkStart w:id="853" w:name="_Toc147119020"/>
      <w:bookmarkStart w:id="854" w:name="_Toc147119112"/>
      <w:bookmarkStart w:id="855" w:name="_Toc147119194"/>
      <w:bookmarkStart w:id="856" w:name="_Toc147119275"/>
      <w:bookmarkStart w:id="857" w:name="_Toc147118668"/>
      <w:bookmarkStart w:id="858" w:name="_Toc147118799"/>
      <w:bookmarkStart w:id="859" w:name="_Toc147118928"/>
      <w:bookmarkStart w:id="860" w:name="_Toc147119021"/>
      <w:bookmarkStart w:id="861" w:name="_Toc147119113"/>
      <w:bookmarkStart w:id="862" w:name="_Toc147119195"/>
      <w:bookmarkStart w:id="863" w:name="_Toc147119276"/>
      <w:bookmarkStart w:id="864" w:name="_Toc147118669"/>
      <w:bookmarkStart w:id="865" w:name="_Toc147118800"/>
      <w:bookmarkStart w:id="866" w:name="_Toc147118929"/>
      <w:bookmarkStart w:id="867" w:name="_Toc147119022"/>
      <w:bookmarkStart w:id="868" w:name="_Toc147119114"/>
      <w:bookmarkStart w:id="869" w:name="_Toc147119196"/>
      <w:bookmarkStart w:id="870" w:name="_Toc147119277"/>
      <w:bookmarkStart w:id="871" w:name="_Toc147118670"/>
      <w:bookmarkStart w:id="872" w:name="_Toc147118801"/>
      <w:bookmarkStart w:id="873" w:name="_Toc147118930"/>
      <w:bookmarkStart w:id="874" w:name="_Toc147119023"/>
      <w:bookmarkStart w:id="875" w:name="_Toc147119115"/>
      <w:bookmarkStart w:id="876" w:name="_Toc147119197"/>
      <w:bookmarkStart w:id="877" w:name="_Toc147119278"/>
      <w:bookmarkStart w:id="878" w:name="_Toc147118671"/>
      <w:bookmarkStart w:id="879" w:name="_Toc147118802"/>
      <w:bookmarkStart w:id="880" w:name="_Toc147118931"/>
      <w:bookmarkStart w:id="881" w:name="_Toc147119024"/>
      <w:bookmarkStart w:id="882" w:name="_Toc147119116"/>
      <w:bookmarkStart w:id="883" w:name="_Toc147119198"/>
      <w:bookmarkStart w:id="884" w:name="_Toc147119279"/>
      <w:bookmarkStart w:id="885" w:name="_Toc147118672"/>
      <w:bookmarkStart w:id="886" w:name="_Toc147118803"/>
      <w:bookmarkStart w:id="887" w:name="_Toc147118932"/>
      <w:bookmarkStart w:id="888" w:name="_Toc147119025"/>
      <w:bookmarkStart w:id="889" w:name="_Toc147119117"/>
      <w:bookmarkStart w:id="890" w:name="_Toc147119199"/>
      <w:bookmarkStart w:id="891" w:name="_Toc147119280"/>
      <w:bookmarkStart w:id="892" w:name="_Toc147118673"/>
      <w:bookmarkStart w:id="893" w:name="_Toc147118804"/>
      <w:bookmarkStart w:id="894" w:name="_Toc147118933"/>
      <w:bookmarkStart w:id="895" w:name="_Toc147119026"/>
      <w:bookmarkStart w:id="896" w:name="_Toc147119118"/>
      <w:bookmarkStart w:id="897" w:name="_Toc147119200"/>
      <w:bookmarkStart w:id="898" w:name="_Toc147119281"/>
      <w:bookmarkStart w:id="899" w:name="_Toc147118674"/>
      <w:bookmarkStart w:id="900" w:name="_Toc147118805"/>
      <w:bookmarkStart w:id="901" w:name="_Toc147118934"/>
      <w:bookmarkStart w:id="902" w:name="_Toc147119027"/>
      <w:bookmarkStart w:id="903" w:name="_Toc147119119"/>
      <w:bookmarkStart w:id="904" w:name="_Toc147119201"/>
      <w:bookmarkStart w:id="905" w:name="_Toc147119282"/>
      <w:bookmarkStart w:id="906" w:name="_Toc147118675"/>
      <w:bookmarkStart w:id="907" w:name="_Toc147118806"/>
      <w:bookmarkStart w:id="908" w:name="_Toc147118935"/>
      <w:bookmarkStart w:id="909" w:name="_Toc147119028"/>
      <w:bookmarkStart w:id="910" w:name="_Toc147119120"/>
      <w:bookmarkStart w:id="911" w:name="_Toc147119202"/>
      <w:bookmarkStart w:id="912" w:name="_Toc147119283"/>
      <w:bookmarkStart w:id="913" w:name="_Toc147118676"/>
      <w:bookmarkStart w:id="914" w:name="_Toc147118807"/>
      <w:bookmarkStart w:id="915" w:name="_Toc147118936"/>
      <w:bookmarkStart w:id="916" w:name="_Toc147119029"/>
      <w:bookmarkStart w:id="917" w:name="_Toc147119121"/>
      <w:bookmarkStart w:id="918" w:name="_Toc147119203"/>
      <w:bookmarkStart w:id="919" w:name="_Toc147119284"/>
      <w:bookmarkStart w:id="920" w:name="_Toc144881753"/>
      <w:bookmarkStart w:id="921" w:name="_Toc144882068"/>
      <w:bookmarkStart w:id="922" w:name="_Toc144882381"/>
      <w:bookmarkStart w:id="923" w:name="_Toc144882868"/>
      <w:bookmarkStart w:id="924" w:name="_Toc144883576"/>
      <w:bookmarkStart w:id="925" w:name="_Toc144881754"/>
      <w:bookmarkStart w:id="926" w:name="_Toc144882069"/>
      <w:bookmarkStart w:id="927" w:name="_Toc144882382"/>
      <w:bookmarkStart w:id="928" w:name="_Toc144882869"/>
      <w:bookmarkStart w:id="929" w:name="_Toc144881783"/>
      <w:bookmarkStart w:id="930" w:name="_Toc144882098"/>
      <w:bookmarkStart w:id="931" w:name="_Toc144882411"/>
      <w:bookmarkStart w:id="932" w:name="_Toc144882898"/>
      <w:bookmarkStart w:id="933" w:name="_Toc144883606"/>
      <w:bookmarkStart w:id="934" w:name="_Toc144881784"/>
      <w:bookmarkStart w:id="935" w:name="_Toc144882099"/>
      <w:bookmarkStart w:id="936" w:name="_Toc144882412"/>
      <w:bookmarkStart w:id="937" w:name="_Toc144882899"/>
      <w:bookmarkStart w:id="938" w:name="_Toc144883607"/>
      <w:bookmarkStart w:id="939" w:name="_Toc149108727"/>
      <w:bookmarkStart w:id="940" w:name="_Toc149108884"/>
      <w:bookmarkStart w:id="941" w:name="_Toc149115117"/>
      <w:bookmarkStart w:id="942" w:name="_Toc146006284"/>
      <w:bookmarkStart w:id="943" w:name="_Toc149108728"/>
      <w:bookmarkStart w:id="944" w:name="_Toc149108885"/>
      <w:bookmarkStart w:id="945" w:name="_Toc149115118"/>
      <w:bookmarkStart w:id="946" w:name="_Toc146006285"/>
      <w:bookmarkStart w:id="947" w:name="_Toc149108849"/>
      <w:bookmarkStart w:id="948" w:name="_Toc149109006"/>
      <w:bookmarkStart w:id="949" w:name="_Toc149115239"/>
      <w:bookmarkStart w:id="950" w:name="_Toc146006406"/>
      <w:bookmarkStart w:id="951" w:name="_Toc149108850"/>
      <w:bookmarkStart w:id="952" w:name="_Toc149109007"/>
      <w:bookmarkStart w:id="953" w:name="_Toc149115240"/>
      <w:bookmarkStart w:id="954" w:name="_Toc146006407"/>
      <w:bookmarkStart w:id="955" w:name="_Toc149108851"/>
      <w:bookmarkStart w:id="956" w:name="_Toc149109008"/>
      <w:bookmarkStart w:id="957" w:name="_Toc149115241"/>
      <w:bookmarkStart w:id="958" w:name="_Toc146006408"/>
      <w:bookmarkStart w:id="959" w:name="_Toc423332019"/>
      <w:bookmarkStart w:id="960" w:name="_Toc504750"/>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Fonts w:ascii="Times New Roman" w:hAnsi="Times New Roman"/>
          <w:i w:val="0"/>
          <w:sz w:val="24"/>
          <w:szCs w:val="24"/>
          <w:lang w:eastAsia="en-GB"/>
        </w:rPr>
        <w:lastRenderedPageBreak/>
        <w:t>3.</w:t>
      </w:r>
      <w:ins w:id="961" w:author="Sophie Bentley" w:date="2020-01-24T15:55:00Z">
        <w:r w:rsidR="00E52A10">
          <w:rPr>
            <w:rFonts w:ascii="Times New Roman" w:hAnsi="Times New Roman"/>
            <w:i w:val="0"/>
            <w:sz w:val="24"/>
            <w:szCs w:val="24"/>
            <w:lang w:eastAsia="en-GB"/>
          </w:rPr>
          <w:t>5</w:t>
        </w:r>
      </w:ins>
      <w:del w:id="962" w:author="Sophie Bentley" w:date="2020-01-24T15:55:00Z">
        <w:r w:rsidDel="00E52A10">
          <w:rPr>
            <w:rFonts w:ascii="Times New Roman" w:hAnsi="Times New Roman"/>
            <w:i w:val="0"/>
            <w:sz w:val="24"/>
            <w:szCs w:val="24"/>
            <w:lang w:eastAsia="en-GB"/>
          </w:rPr>
          <w:delText>8</w:delText>
        </w:r>
      </w:del>
      <w:r>
        <w:rPr>
          <w:rFonts w:ascii="Times New Roman" w:hAnsi="Times New Roman"/>
          <w:i w:val="0"/>
          <w:sz w:val="24"/>
          <w:szCs w:val="24"/>
          <w:lang w:eastAsia="en-GB"/>
        </w:rPr>
        <w:tab/>
        <w:t>Re-Qualification Application Letter</w:t>
      </w:r>
      <w:bookmarkEnd w:id="959"/>
      <w:bookmarkEnd w:id="960"/>
    </w:p>
    <w:p w14:paraId="3C39753E" w14:textId="77777777" w:rsidR="000436AE" w:rsidRDefault="006D568F">
      <w:pPr>
        <w:spacing w:after="280" w:line="280" w:lineRule="atLeast"/>
        <w:ind w:left="993"/>
        <w:rPr>
          <w:rFonts w:eastAsia="Times"/>
          <w:sz w:val="20"/>
          <w:szCs w:val="20"/>
          <w:lang w:eastAsia="en-GB"/>
        </w:rPr>
      </w:pPr>
      <w:r>
        <w:rPr>
          <w:rFonts w:eastAsia="Times"/>
          <w:sz w:val="20"/>
          <w:szCs w:val="20"/>
          <w:lang w:eastAsia="en-GB"/>
        </w:rPr>
        <w:t>To:</w:t>
      </w:r>
    </w:p>
    <w:p w14:paraId="03539BDA" w14:textId="77777777" w:rsidR="000436AE" w:rsidRDefault="006D568F">
      <w:pPr>
        <w:spacing w:after="280"/>
        <w:ind w:left="992"/>
        <w:rPr>
          <w:rFonts w:eastAsia="Times"/>
          <w:lang w:eastAsia="en-GB"/>
        </w:rPr>
      </w:pPr>
      <w:r>
        <w:rPr>
          <w:rFonts w:eastAsia="Times"/>
          <w:lang w:eastAsia="en-GB"/>
        </w:rPr>
        <w:t>ELEXON Limited as the Balancing and Settlement Code (the “BSC”) Company (“BSCCo”)</w:t>
      </w:r>
    </w:p>
    <w:p w14:paraId="398EA2E2" w14:textId="77777777" w:rsidR="000436AE" w:rsidRDefault="006D568F">
      <w:pPr>
        <w:spacing w:after="280"/>
        <w:ind w:left="992"/>
        <w:rPr>
          <w:rFonts w:eastAsia="Times"/>
          <w:lang w:eastAsia="en-GB"/>
        </w:rPr>
      </w:pPr>
      <w:r>
        <w:rPr>
          <w:rFonts w:eastAsia="Times"/>
          <w:lang w:eastAsia="en-GB"/>
        </w:rPr>
        <w:t>[</w:t>
      </w:r>
      <w:r>
        <w:rPr>
          <w:rFonts w:eastAsia="Times"/>
          <w:b/>
          <w:i/>
          <w:lang w:eastAsia="en-GB"/>
        </w:rPr>
        <w:t>insert registered office address</w:t>
      </w:r>
      <w:r>
        <w:rPr>
          <w:rFonts w:eastAsia="Times"/>
          <w:lang w:eastAsia="en-GB"/>
        </w:rPr>
        <w:t>]</w:t>
      </w:r>
    </w:p>
    <w:p w14:paraId="300B83C8" w14:textId="77777777" w:rsidR="000436AE" w:rsidRDefault="006D568F">
      <w:pPr>
        <w:spacing w:after="280"/>
        <w:ind w:left="7088" w:hanging="6095"/>
        <w:jc w:val="right"/>
        <w:rPr>
          <w:rFonts w:eastAsia="Times"/>
          <w:lang w:eastAsia="en-GB"/>
        </w:rPr>
      </w:pPr>
      <w:r>
        <w:rPr>
          <w:rFonts w:eastAsia="Times"/>
          <w:lang w:eastAsia="en-GB"/>
        </w:rPr>
        <w:t>[</w:t>
      </w:r>
      <w:r>
        <w:rPr>
          <w:rFonts w:eastAsia="Times"/>
          <w:b/>
          <w:i/>
          <w:lang w:eastAsia="en-GB"/>
        </w:rPr>
        <w:t>insert date</w:t>
      </w:r>
      <w:r>
        <w:rPr>
          <w:rFonts w:eastAsia="Times"/>
          <w:lang w:eastAsia="en-GB"/>
        </w:rPr>
        <w:t>]</w:t>
      </w:r>
    </w:p>
    <w:p w14:paraId="44CB6BAB" w14:textId="77777777" w:rsidR="000436AE" w:rsidRDefault="000436AE">
      <w:pPr>
        <w:spacing w:after="280"/>
        <w:ind w:left="993"/>
        <w:rPr>
          <w:rFonts w:eastAsia="Times"/>
          <w:lang w:eastAsia="en-GB"/>
        </w:rPr>
      </w:pPr>
    </w:p>
    <w:p w14:paraId="4AEE5B0F" w14:textId="77777777" w:rsidR="000436AE" w:rsidRDefault="006D568F">
      <w:pPr>
        <w:spacing w:after="280"/>
        <w:ind w:left="993"/>
        <w:rPr>
          <w:rFonts w:eastAsia="Times"/>
          <w:lang w:eastAsia="en-GB"/>
        </w:rPr>
      </w:pPr>
      <w:r>
        <w:rPr>
          <w:rFonts w:eastAsia="Times"/>
          <w:lang w:eastAsia="en-GB"/>
        </w:rPr>
        <w:t>Dear Sirs,</w:t>
      </w:r>
    </w:p>
    <w:p w14:paraId="3528236B" w14:textId="77777777" w:rsidR="000436AE" w:rsidRDefault="006D568F">
      <w:pPr>
        <w:spacing w:after="280"/>
        <w:ind w:left="993"/>
        <w:jc w:val="center"/>
        <w:rPr>
          <w:rFonts w:eastAsia="Times"/>
          <w:b/>
          <w:bCs/>
          <w:u w:val="single"/>
          <w:lang w:eastAsia="en-GB"/>
        </w:rPr>
      </w:pPr>
      <w:r>
        <w:rPr>
          <w:rFonts w:eastAsia="Times"/>
          <w:b/>
          <w:bCs/>
          <w:u w:val="single"/>
          <w:lang w:eastAsia="en-GB"/>
        </w:rPr>
        <w:t>Re-Qualification Application Letter</w:t>
      </w:r>
    </w:p>
    <w:p w14:paraId="5FE398F6" w14:textId="77777777" w:rsidR="000436AE" w:rsidRDefault="006D568F">
      <w:pPr>
        <w:spacing w:after="280"/>
        <w:ind w:left="993"/>
        <w:jc w:val="both"/>
        <w:rPr>
          <w:rFonts w:eastAsia="Times"/>
          <w:lang w:eastAsia="en-GB"/>
        </w:rPr>
      </w:pPr>
      <w:r>
        <w:rPr>
          <w:rFonts w:eastAsia="Times"/>
          <w:lang w:eastAsia="en-GB"/>
        </w:rPr>
        <w:t>We are a [</w:t>
      </w:r>
      <w:r>
        <w:rPr>
          <w:rFonts w:eastAsia="Times"/>
          <w:b/>
          <w:i/>
          <w:lang w:eastAsia="en-GB"/>
        </w:rPr>
        <w:t>insert Qualified Person participation capacity</w:t>
      </w:r>
      <w:r>
        <w:rPr>
          <w:rFonts w:eastAsia="Times"/>
          <w:lang w:eastAsia="en-GB"/>
        </w:rPr>
        <w:t>].</w:t>
      </w:r>
    </w:p>
    <w:p w14:paraId="396FEE15" w14:textId="77777777" w:rsidR="000436AE" w:rsidRDefault="006D568F">
      <w:pPr>
        <w:spacing w:after="280"/>
        <w:ind w:left="993"/>
        <w:jc w:val="both"/>
      </w:pPr>
      <w:r>
        <w:t>Unless otherwise stated or the context otherwise requires any capitalised term in this letter shall have the same meaning given to it in the BSC.</w:t>
      </w:r>
    </w:p>
    <w:p w14:paraId="160D77DE" w14:textId="77777777" w:rsidR="000436AE" w:rsidRDefault="006D568F">
      <w:pPr>
        <w:spacing w:after="280"/>
        <w:ind w:left="993"/>
        <w:jc w:val="both"/>
        <w:rPr>
          <w:rFonts w:eastAsia="Times"/>
          <w:lang w:eastAsia="en-GB"/>
        </w:rPr>
      </w:pPr>
      <w:r>
        <w:t>By writing this letter we are advising BSCCo for itself, and pursuant to paragraph 3.8 of Section J of the BSC, as trustee and agent for each other Party, the Panel, any Panel Committee, or the Performance Assurance Administrator that we</w:t>
      </w:r>
      <w:r>
        <w:rPr>
          <w:rFonts w:eastAsia="Times"/>
          <w:lang w:eastAsia="en-GB"/>
        </w:rPr>
        <w:t xml:space="preserve"> propose to make a change(s) to our systems and processes.</w:t>
      </w:r>
    </w:p>
    <w:p w14:paraId="1DBC4A21" w14:textId="77777777" w:rsidR="000436AE" w:rsidRDefault="006D568F">
      <w:pPr>
        <w:spacing w:after="280"/>
        <w:ind w:left="993"/>
        <w:jc w:val="both"/>
        <w:rPr>
          <w:rFonts w:eastAsia="Times"/>
          <w:lang w:eastAsia="en-GB"/>
        </w:rPr>
      </w:pPr>
      <w:r>
        <w:rPr>
          <w:rFonts w:eastAsia="Times"/>
          <w:lang w:eastAsia="en-GB"/>
        </w:rPr>
        <w:t>In accordance with BSC Procedure 537, we have undertaken a Risk and Impact Assessment (RIA) on the proposed change(s). It is our opinion that the RIA concludes that the proposed change(s) falls within the definition of a Material Change. In accordance with Section J of the BSC any change(s) that is proposed which is a Material Change requires us to re-Qualify.</w:t>
      </w:r>
    </w:p>
    <w:p w14:paraId="5B749C98" w14:textId="77777777" w:rsidR="000436AE" w:rsidRDefault="006D568F">
      <w:pPr>
        <w:spacing w:after="280"/>
        <w:ind w:left="993"/>
        <w:jc w:val="both"/>
        <w:rPr>
          <w:rFonts w:eastAsia="Times"/>
          <w:lang w:eastAsia="en-GB"/>
        </w:rPr>
      </w:pPr>
      <w:r>
        <w:rPr>
          <w:rFonts w:eastAsia="Times"/>
          <w:lang w:eastAsia="en-GB"/>
        </w:rPr>
        <w:t xml:space="preserve">A detailed description of the change(s) proposed for which we are seeking re-Qualification is described in an Appendix </w:t>
      </w:r>
      <w:r>
        <w:rPr>
          <w:rFonts w:eastAsia="Times"/>
          <w:b/>
          <w:lang w:eastAsia="en-GB"/>
        </w:rPr>
        <w:t>attached</w:t>
      </w:r>
      <w:r>
        <w:rPr>
          <w:rFonts w:eastAsia="Times"/>
          <w:lang w:eastAsia="en-GB"/>
        </w:rPr>
        <w:t xml:space="preserve"> to this letter.</w:t>
      </w:r>
    </w:p>
    <w:p w14:paraId="23A84D6F" w14:textId="77777777" w:rsidR="000436AE" w:rsidRDefault="006D568F">
      <w:pPr>
        <w:spacing w:after="280"/>
        <w:ind w:left="993"/>
        <w:jc w:val="both"/>
        <w:rPr>
          <w:rFonts w:eastAsia="Times"/>
          <w:lang w:eastAsia="en-GB"/>
        </w:rPr>
      </w:pPr>
      <w:r>
        <w:rPr>
          <w:rFonts w:eastAsia="Times"/>
          <w:lang w:eastAsia="en-GB"/>
        </w:rPr>
        <w:t>We also confirm that all warranties and assurances given on [</w:t>
      </w:r>
      <w:r>
        <w:rPr>
          <w:rFonts w:eastAsia="Times"/>
          <w:b/>
          <w:i/>
          <w:lang w:eastAsia="en-GB"/>
        </w:rPr>
        <w:t>to be inserted</w:t>
      </w:r>
      <w:r>
        <w:rPr>
          <w:rFonts w:eastAsia="Times"/>
          <w:lang w:eastAsia="en-GB"/>
        </w:rPr>
        <w:t>] being the date when we were Qualified remain in force and are applicable as a result of and in respect of this re-Qualification.</w:t>
      </w:r>
    </w:p>
    <w:p w14:paraId="0AAF697A" w14:textId="77777777" w:rsidR="000436AE" w:rsidRDefault="006D568F">
      <w:pPr>
        <w:spacing w:after="280"/>
        <w:ind w:left="993"/>
        <w:rPr>
          <w:rFonts w:eastAsia="Times"/>
          <w:lang w:eastAsia="en-GB"/>
        </w:rPr>
      </w:pPr>
      <w:r>
        <w:rPr>
          <w:rFonts w:eastAsia="Times"/>
          <w:lang w:eastAsia="en-GB"/>
        </w:rPr>
        <w:t>Yours faithfully,</w:t>
      </w:r>
    </w:p>
    <w:p w14:paraId="066E321C" w14:textId="77777777" w:rsidR="000436AE" w:rsidRDefault="000436AE">
      <w:pPr>
        <w:spacing w:after="280" w:line="280" w:lineRule="atLeast"/>
        <w:ind w:left="993"/>
        <w:rPr>
          <w:rFonts w:eastAsia="Times"/>
          <w:sz w:val="20"/>
          <w:szCs w:val="20"/>
          <w:lang w:eastAsia="en-GB"/>
        </w:rPr>
      </w:pPr>
    </w:p>
    <w:p w14:paraId="4C8505E8" w14:textId="77777777" w:rsidR="000436AE" w:rsidRDefault="006D568F">
      <w:pPr>
        <w:rPr>
          <w:sz w:val="20"/>
          <w:szCs w:val="20"/>
        </w:rPr>
      </w:pPr>
      <w:r>
        <w:rPr>
          <w:sz w:val="20"/>
          <w:szCs w:val="20"/>
        </w:rPr>
        <w:t>__________________________________</w:t>
      </w:r>
    </w:p>
    <w:p w14:paraId="264075CA" w14:textId="77777777" w:rsidR="000436AE" w:rsidRDefault="006D568F">
      <w:r>
        <w:rPr>
          <w:sz w:val="20"/>
          <w:szCs w:val="20"/>
        </w:rPr>
        <w:t>signed by [</w:t>
      </w:r>
      <w:r>
        <w:rPr>
          <w:b/>
          <w:sz w:val="20"/>
          <w:szCs w:val="20"/>
        </w:rPr>
        <w:t>insert name</w:t>
      </w:r>
      <w:r>
        <w:rPr>
          <w:sz w:val="20"/>
          <w:szCs w:val="20"/>
        </w:rPr>
        <w:t>] as the duly authorised representative for and on behalf of [</w:t>
      </w:r>
      <w:r>
        <w:rPr>
          <w:b/>
          <w:sz w:val="20"/>
          <w:szCs w:val="20"/>
        </w:rPr>
        <w:t>insert fill registered name of Company</w:t>
      </w:r>
      <w:r>
        <w:rPr>
          <w:sz w:val="20"/>
          <w:szCs w:val="20"/>
        </w:rPr>
        <w:t>]</w:t>
      </w:r>
    </w:p>
    <w:sectPr w:rsidR="000436A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CE592" w14:textId="77777777" w:rsidR="00B6483B" w:rsidRDefault="00B6483B">
      <w:pPr>
        <w:spacing w:after="0"/>
      </w:pPr>
      <w:r>
        <w:separator/>
      </w:r>
    </w:p>
  </w:endnote>
  <w:endnote w:type="continuationSeparator" w:id="0">
    <w:p w14:paraId="0E2AAE6B" w14:textId="77777777" w:rsidR="00B6483B" w:rsidRDefault="00B64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36BD" w14:textId="4223167C" w:rsidR="004A485E" w:rsidRDefault="004A485E">
    <w:pPr>
      <w:pStyle w:val="Footer"/>
      <w:spacing w:after="0"/>
    </w:pPr>
    <w:r>
      <w:t>Balancing and Settlement Code</w:t>
    </w:r>
    <w:r>
      <w:tab/>
      <w:t xml:space="preserve">Page </w:t>
    </w:r>
    <w:r>
      <w:fldChar w:fldCharType="begin"/>
    </w:r>
    <w:r>
      <w:instrText xml:space="preserve"> PAGE </w:instrText>
    </w:r>
    <w:r>
      <w:fldChar w:fldCharType="separate"/>
    </w:r>
    <w:r w:rsidR="005C244E">
      <w:rPr>
        <w:noProof/>
      </w:rPr>
      <w:t>9</w:t>
    </w:r>
    <w:r>
      <w:rPr>
        <w:noProof/>
      </w:rPr>
      <w:fldChar w:fldCharType="end"/>
    </w:r>
    <w:r>
      <w:t xml:space="preserve"> of </w:t>
    </w:r>
    <w:fldSimple w:instr=" NUMPAGES ">
      <w:r w:rsidR="005C244E">
        <w:rPr>
          <w:noProof/>
        </w:rPr>
        <w:t>34</w:t>
      </w:r>
    </w:fldSimple>
    <w:r>
      <w:tab/>
    </w:r>
    <w:r w:rsidR="005C244E">
      <w:fldChar w:fldCharType="begin"/>
    </w:r>
    <w:r w:rsidR="005C244E">
      <w:instrText xml:space="preserve"> DOCPROPERTY  "Effective Date"  \* MERGEFORMAT </w:instrText>
    </w:r>
    <w:r w:rsidR="005C244E">
      <w:fldChar w:fldCharType="separate"/>
    </w:r>
    <w:r>
      <w:t>2</w:t>
    </w:r>
    <w:ins w:id="386" w:author="Sophie Bentley" w:date="2020-04-17T13:29:00Z">
      <w:r w:rsidR="00D91DF9">
        <w:t>5</w:t>
      </w:r>
    </w:ins>
    <w:del w:id="387" w:author="Sophie Bentley" w:date="2020-04-17T13:29:00Z">
      <w:r w:rsidDel="00D91DF9">
        <w:delText>8</w:delText>
      </w:r>
    </w:del>
    <w:r>
      <w:t xml:space="preserve"> </w:t>
    </w:r>
    <w:del w:id="388" w:author="Sophie Bentley" w:date="2020-04-17T13:29:00Z">
      <w:r w:rsidDel="00D91DF9">
        <w:delText xml:space="preserve">February </w:delText>
      </w:r>
    </w:del>
    <w:ins w:id="389" w:author="Sophie Bentley" w:date="2020-04-17T13:29:00Z">
      <w:r w:rsidR="00D91DF9">
        <w:t xml:space="preserve">June </w:t>
      </w:r>
    </w:ins>
    <w:r>
      <w:t>20</w:t>
    </w:r>
    <w:del w:id="390" w:author="Sophie Bentley" w:date="2020-04-17T13:29:00Z">
      <w:r w:rsidDel="00D91DF9">
        <w:delText>19</w:delText>
      </w:r>
    </w:del>
    <w:r w:rsidR="005C244E">
      <w:fldChar w:fldCharType="end"/>
    </w:r>
    <w:ins w:id="391" w:author="Sophie Bentley" w:date="2020-04-17T13:29:00Z">
      <w:r w:rsidR="00D91DF9">
        <w:t>20</w:t>
      </w:r>
    </w:ins>
  </w:p>
  <w:p w14:paraId="4428D058" w14:textId="3DF9A4A3" w:rsidR="004A485E" w:rsidRDefault="004A485E">
    <w:pPr>
      <w:pStyle w:val="Footer"/>
      <w:pBdr>
        <w:top w:val="none" w:sz="0" w:space="0" w:color="auto"/>
      </w:pBdr>
      <w:tabs>
        <w:tab w:val="clear" w:pos="4536"/>
        <w:tab w:val="clear" w:pos="9072"/>
      </w:tabs>
      <w:spacing w:after="0"/>
      <w:jc w:val="center"/>
    </w:pPr>
    <w:r>
      <w:t>© ELEXON Limited 20</w:t>
    </w:r>
    <w:del w:id="392" w:author="Sophie Bentley" w:date="2020-04-17T13:30:00Z">
      <w:r w:rsidDel="00D91DF9">
        <w:delText>19</w:delText>
      </w:r>
    </w:del>
    <w:ins w:id="393" w:author="Sophie Bentley" w:date="2020-04-17T13:30:00Z">
      <w:r w:rsidR="00D91DF9">
        <w:t>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9FDA" w14:textId="573BDCA2" w:rsidR="004A485E" w:rsidRDefault="004A485E">
    <w:pPr>
      <w:pStyle w:val="Footer"/>
      <w:spacing w:after="0"/>
    </w:pPr>
    <w:r>
      <w:t>Balancing and Settlement Code</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C244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C244E">
      <w:rPr>
        <w:noProof/>
        <w:snapToGrid w:val="0"/>
      </w:rPr>
      <w:t>34</w:t>
    </w:r>
    <w:r>
      <w:rPr>
        <w:snapToGrid w:val="0"/>
      </w:rPr>
      <w:fldChar w:fldCharType="end"/>
    </w:r>
    <w:r>
      <w:tab/>
    </w:r>
    <w:r w:rsidR="005C244E">
      <w:fldChar w:fldCharType="begin"/>
    </w:r>
    <w:r w:rsidR="005C244E">
      <w:instrText xml:space="preserve"> DOCPROPERTY  "Effective Date"  \* MERGEFORMAT </w:instrText>
    </w:r>
    <w:r w:rsidR="005C244E">
      <w:fldChar w:fldCharType="separate"/>
    </w:r>
    <w:del w:id="396" w:author="Sophie Bentley" w:date="2020-04-17T13:29:00Z">
      <w:r w:rsidDel="00D91DF9">
        <w:delText>28 February</w:delText>
      </w:r>
    </w:del>
    <w:ins w:id="397" w:author="Sophie Bentley" w:date="2020-04-17T13:29:00Z">
      <w:r w:rsidR="00D91DF9">
        <w:t>25 June</w:t>
      </w:r>
    </w:ins>
    <w:r>
      <w:t xml:space="preserve"> 20</w:t>
    </w:r>
    <w:ins w:id="398" w:author="Sophie Bentley" w:date="2020-04-17T13:29:00Z">
      <w:r w:rsidR="00D91DF9">
        <w:t>20</w:t>
      </w:r>
    </w:ins>
    <w:del w:id="399" w:author="Sophie Bentley" w:date="2020-04-17T13:29:00Z">
      <w:r w:rsidDel="00D91DF9">
        <w:delText>19</w:delText>
      </w:r>
    </w:del>
    <w:r w:rsidR="005C244E">
      <w:fldChar w:fldCharType="end"/>
    </w:r>
  </w:p>
  <w:p w14:paraId="0C443A40" w14:textId="1807D154" w:rsidR="004A485E" w:rsidRDefault="004A485E">
    <w:pPr>
      <w:pStyle w:val="Footer"/>
      <w:pBdr>
        <w:top w:val="none" w:sz="0" w:space="0" w:color="auto"/>
      </w:pBdr>
      <w:tabs>
        <w:tab w:val="clear" w:pos="4536"/>
        <w:tab w:val="clear" w:pos="9072"/>
      </w:tabs>
      <w:spacing w:after="0"/>
      <w:jc w:val="center"/>
    </w:pPr>
    <w:r>
      <w:t>© ELEXON Limited 20</w:t>
    </w:r>
    <w:del w:id="400" w:author="Sophie Bentley" w:date="2020-04-17T13:30:00Z">
      <w:r w:rsidDel="00D91DF9">
        <w:delText>19</w:delText>
      </w:r>
    </w:del>
    <w:ins w:id="401" w:author="Sophie Bentley" w:date="2020-04-17T13:30:00Z">
      <w:r w:rsidR="00D91DF9">
        <w:t>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44B3" w14:textId="554C7AB1" w:rsidR="004A485E" w:rsidRDefault="004A485E">
    <w:pPr>
      <w:pStyle w:val="Footer"/>
      <w:tabs>
        <w:tab w:val="clear" w:pos="4536"/>
        <w:tab w:val="clear" w:pos="9072"/>
        <w:tab w:val="center" w:pos="7088"/>
        <w:tab w:val="right" w:pos="14034"/>
      </w:tabs>
      <w:spacing w:after="0"/>
    </w:pPr>
    <w:r>
      <w:t>Balancing and Settlement Code</w:t>
    </w:r>
    <w:r>
      <w:tab/>
      <w:t xml:space="preserve">Page </w:t>
    </w:r>
    <w:r>
      <w:fldChar w:fldCharType="begin"/>
    </w:r>
    <w:r>
      <w:instrText xml:space="preserve"> PAGE </w:instrText>
    </w:r>
    <w:r>
      <w:fldChar w:fldCharType="separate"/>
    </w:r>
    <w:r w:rsidR="005C244E">
      <w:rPr>
        <w:noProof/>
      </w:rPr>
      <w:t>22</w:t>
    </w:r>
    <w:r>
      <w:rPr>
        <w:noProof/>
      </w:rPr>
      <w:fldChar w:fldCharType="end"/>
    </w:r>
    <w:r>
      <w:t xml:space="preserve"> of </w:t>
    </w:r>
    <w:fldSimple w:instr=" NUMPAGES ">
      <w:r w:rsidR="005C244E">
        <w:rPr>
          <w:noProof/>
        </w:rPr>
        <w:t>34</w:t>
      </w:r>
    </w:fldSimple>
    <w:r>
      <w:tab/>
    </w:r>
    <w:r w:rsidR="005C244E">
      <w:fldChar w:fldCharType="begin"/>
    </w:r>
    <w:r w:rsidR="005C244E">
      <w:instrText xml:space="preserve"> DOCPROPERTY  "Effective Date"  \* MERGEFORMAT </w:instrText>
    </w:r>
    <w:r w:rsidR="005C244E">
      <w:fldChar w:fldCharType="separate"/>
    </w:r>
    <w:r>
      <w:t>28 February 2019</w:t>
    </w:r>
    <w:r w:rsidR="005C244E">
      <w:fldChar w:fldCharType="end"/>
    </w:r>
  </w:p>
  <w:p w14:paraId="7000934A" w14:textId="77777777" w:rsidR="004A485E" w:rsidRDefault="004A485E">
    <w:pPr>
      <w:pStyle w:val="Footer"/>
      <w:pBdr>
        <w:top w:val="none" w:sz="0" w:space="0" w:color="auto"/>
      </w:pBdr>
      <w:tabs>
        <w:tab w:val="clear" w:pos="4536"/>
        <w:tab w:val="clear" w:pos="9072"/>
      </w:tabs>
      <w:spacing w:after="0"/>
      <w:jc w:val="center"/>
    </w:pPr>
    <w:r>
      <w:t>© ELEXON Limited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4F2A" w14:textId="2B278741" w:rsidR="004A485E" w:rsidRDefault="004A485E">
    <w:pPr>
      <w:pStyle w:val="Footer"/>
      <w:tabs>
        <w:tab w:val="clear" w:pos="4536"/>
        <w:tab w:val="clear" w:pos="9072"/>
        <w:tab w:val="center" w:pos="7088"/>
        <w:tab w:val="right" w:pos="14034"/>
      </w:tabs>
      <w:spacing w:after="0"/>
    </w:pPr>
    <w:r>
      <w:t>Balancing and Settlement Code</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C244E">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C244E">
      <w:rPr>
        <w:noProof/>
        <w:snapToGrid w:val="0"/>
      </w:rPr>
      <w:t>34</w:t>
    </w:r>
    <w:r>
      <w:rPr>
        <w:snapToGrid w:val="0"/>
      </w:rPr>
      <w:fldChar w:fldCharType="end"/>
    </w:r>
    <w:r>
      <w:rPr>
        <w:snapToGrid w:val="0"/>
      </w:rPr>
      <w:tab/>
    </w:r>
    <w:r w:rsidR="005C244E">
      <w:fldChar w:fldCharType="begin"/>
    </w:r>
    <w:r w:rsidR="005C244E">
      <w:instrText xml:space="preserve"> DOCPROPERTY  "Effective Date"  \* MERGEFORMAT </w:instrText>
    </w:r>
    <w:r w:rsidR="005C244E">
      <w:fldChar w:fldCharType="separate"/>
    </w:r>
    <w:r>
      <w:t>28 February 2019</w:t>
    </w:r>
    <w:r w:rsidR="005C244E">
      <w:fldChar w:fldCharType="end"/>
    </w:r>
  </w:p>
  <w:p w14:paraId="61DEDEC4" w14:textId="77777777" w:rsidR="004A485E" w:rsidRDefault="004A485E">
    <w:pPr>
      <w:pStyle w:val="Footer"/>
      <w:pBdr>
        <w:top w:val="none" w:sz="0" w:space="0" w:color="auto"/>
      </w:pBdr>
      <w:tabs>
        <w:tab w:val="clear" w:pos="4536"/>
        <w:tab w:val="clear" w:pos="9072"/>
      </w:tabs>
      <w:spacing w:after="0"/>
      <w:jc w:val="center"/>
    </w:pPr>
    <w: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A9F2" w14:textId="63ADE9C2" w:rsidR="004A485E" w:rsidRDefault="004A485E">
    <w:pPr>
      <w:pStyle w:val="Footer"/>
      <w:spacing w:after="0"/>
    </w:pPr>
    <w:r>
      <w:t>Balancing and Settlement Code</w:t>
    </w:r>
    <w:r>
      <w:tab/>
      <w:t xml:space="preserve">Page </w:t>
    </w:r>
    <w:r>
      <w:fldChar w:fldCharType="begin"/>
    </w:r>
    <w:r>
      <w:instrText xml:space="preserve"> PAGE </w:instrText>
    </w:r>
    <w:r>
      <w:fldChar w:fldCharType="separate"/>
    </w:r>
    <w:r w:rsidR="005C244E">
      <w:rPr>
        <w:noProof/>
      </w:rPr>
      <w:t>34</w:t>
    </w:r>
    <w:r>
      <w:rPr>
        <w:noProof/>
      </w:rPr>
      <w:fldChar w:fldCharType="end"/>
    </w:r>
    <w:r>
      <w:t xml:space="preserve"> of </w:t>
    </w:r>
    <w:fldSimple w:instr=" NUMPAGES ">
      <w:r w:rsidR="005C244E">
        <w:rPr>
          <w:noProof/>
        </w:rPr>
        <w:t>34</w:t>
      </w:r>
    </w:fldSimple>
    <w:r>
      <w:tab/>
    </w:r>
    <w:r w:rsidR="005C244E">
      <w:fldChar w:fldCharType="begin"/>
    </w:r>
    <w:r w:rsidR="005C244E">
      <w:instrText xml:space="preserve"> DOCPROPERTY  "Effective Date"  \* MERGEFORMAT </w:instrText>
    </w:r>
    <w:r w:rsidR="005C244E">
      <w:fldChar w:fldCharType="separate"/>
    </w:r>
    <w:r>
      <w:t>28 February 2019</w:t>
    </w:r>
    <w:r w:rsidR="005C244E">
      <w:fldChar w:fldCharType="end"/>
    </w:r>
  </w:p>
  <w:p w14:paraId="04E7A2D4" w14:textId="77777777" w:rsidR="004A485E" w:rsidRDefault="004A485E">
    <w:pPr>
      <w:pStyle w:val="Footer"/>
      <w:pBdr>
        <w:top w:val="none" w:sz="0" w:space="0" w:color="auto"/>
      </w:pBdr>
      <w:tabs>
        <w:tab w:val="clear" w:pos="4536"/>
        <w:tab w:val="clear" w:pos="9072"/>
      </w:tabs>
      <w:spacing w:after="0"/>
      <w:jc w:val="center"/>
    </w:pPr>
    <w: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EFE5" w14:textId="77777777" w:rsidR="00B6483B" w:rsidRDefault="00B6483B">
      <w:pPr>
        <w:spacing w:after="0"/>
      </w:pPr>
      <w:r>
        <w:separator/>
      </w:r>
    </w:p>
  </w:footnote>
  <w:footnote w:type="continuationSeparator" w:id="0">
    <w:p w14:paraId="233ABC8E" w14:textId="77777777" w:rsidR="00B6483B" w:rsidRDefault="00B6483B">
      <w:pPr>
        <w:spacing w:after="0"/>
      </w:pPr>
      <w:r>
        <w:continuationSeparator/>
      </w:r>
    </w:p>
  </w:footnote>
  <w:footnote w:id="1">
    <w:p w14:paraId="7AB8D582" w14:textId="4054AEE8" w:rsidR="004A485E" w:rsidRDefault="004A485E">
      <w:pPr>
        <w:pStyle w:val="FootnoteText"/>
      </w:pPr>
      <w:ins w:id="55" w:author="Eden Ridgeway" w:date="2020-02-07T12:01:00Z">
        <w:r>
          <w:rPr>
            <w:rStyle w:val="FootnoteReference"/>
          </w:rPr>
          <w:footnoteRef/>
        </w:r>
        <w:r>
          <w:t xml:space="preserve"> The Self Assessment Document is available on the ELEXON website</w:t>
        </w:r>
      </w:ins>
    </w:p>
  </w:footnote>
  <w:footnote w:id="2">
    <w:p w14:paraId="2182A828"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The Applicant can voluntarily withdraw their Qualification Application, or put this application on hold, at any point in the process.</w:t>
      </w:r>
    </w:p>
  </w:footnote>
  <w:footnote w:id="3">
    <w:p w14:paraId="2C79C732"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An Applicant intending to be a Party does not require a separate Qualification Letter</w:t>
      </w:r>
    </w:p>
  </w:footnote>
  <w:footnote w:id="4">
    <w:p w14:paraId="56DB99A3" w14:textId="77777777" w:rsidR="004A485E" w:rsidRDefault="004A485E">
      <w:pPr>
        <w:pStyle w:val="FootnoteText"/>
        <w:spacing w:after="0"/>
        <w:rPr>
          <w:sz w:val="16"/>
          <w:szCs w:val="16"/>
        </w:rPr>
      </w:pPr>
      <w:r>
        <w:rPr>
          <w:rStyle w:val="FootnoteReference"/>
          <w:sz w:val="16"/>
          <w:szCs w:val="16"/>
        </w:rPr>
        <w:footnoteRef/>
      </w:r>
      <w:r>
        <w:rPr>
          <w:sz w:val="16"/>
          <w:szCs w:val="16"/>
        </w:rPr>
        <w:t xml:space="preserve"> VLP parties will not be required to undergo witness testing.</w:t>
      </w:r>
    </w:p>
  </w:footnote>
  <w:footnote w:id="5">
    <w:p w14:paraId="41A1DF33"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The SAD may be either submitted in full or section by section, as agreed between Applicant and BSCCo.</w:t>
      </w:r>
    </w:p>
  </w:footnote>
  <w:footnote w:id="6">
    <w:p w14:paraId="79FC9153"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The Applicant can go to the PAB at any time during the drafting of the SAD for advice, clarification or endorsement of its plans.</w:t>
      </w:r>
    </w:p>
  </w:footnote>
  <w:footnote w:id="7">
    <w:p w14:paraId="69600946" w14:textId="77777777" w:rsidR="004A485E" w:rsidRDefault="004A485E">
      <w:pPr>
        <w:pStyle w:val="FootnoteText"/>
        <w:spacing w:after="0"/>
        <w:rPr>
          <w:sz w:val="16"/>
          <w:szCs w:val="16"/>
        </w:rPr>
      </w:pPr>
      <w:r>
        <w:rPr>
          <w:rStyle w:val="FootnoteReference"/>
          <w:sz w:val="16"/>
          <w:szCs w:val="16"/>
        </w:rPr>
        <w:footnoteRef/>
      </w:r>
      <w:r>
        <w:rPr>
          <w:sz w:val="16"/>
          <w:szCs w:val="16"/>
        </w:rPr>
        <w:t xml:space="preserve"> When completing the SAD the Applicant should detail what pieces of evidence can be provided in support of its response. BSCCo may request that these are provided for review, the ‘evidence review’. Examples of types of evidence include documentation or evidence of testing.</w:t>
      </w:r>
    </w:p>
  </w:footnote>
  <w:footnote w:id="8">
    <w:p w14:paraId="2450A077" w14:textId="77777777" w:rsidR="004A485E" w:rsidRDefault="004A485E">
      <w:pPr>
        <w:pStyle w:val="FootnoteText"/>
        <w:spacing w:after="0"/>
        <w:rPr>
          <w:sz w:val="16"/>
          <w:szCs w:val="16"/>
        </w:rPr>
      </w:pPr>
      <w:r>
        <w:rPr>
          <w:rStyle w:val="FootnoteReference"/>
          <w:sz w:val="16"/>
          <w:szCs w:val="16"/>
        </w:rPr>
        <w:footnoteRef/>
      </w:r>
      <w:r>
        <w:rPr>
          <w:sz w:val="16"/>
          <w:szCs w:val="16"/>
        </w:rPr>
        <w:t xml:space="preserve"> This review may be at the Applicant’s site, if so required.</w:t>
      </w:r>
    </w:p>
  </w:footnote>
  <w:footnote w:id="9">
    <w:p w14:paraId="4428CD7F" w14:textId="77777777" w:rsidR="004A485E" w:rsidRDefault="004A485E">
      <w:pPr>
        <w:pStyle w:val="FootnoteText"/>
        <w:spacing w:after="0"/>
        <w:rPr>
          <w:sz w:val="16"/>
          <w:szCs w:val="16"/>
        </w:rPr>
      </w:pPr>
      <w:r>
        <w:rPr>
          <w:rStyle w:val="FootnoteReference"/>
          <w:sz w:val="16"/>
          <w:szCs w:val="16"/>
        </w:rPr>
        <w:footnoteRef/>
      </w:r>
      <w:r>
        <w:rPr>
          <w:sz w:val="16"/>
          <w:szCs w:val="16"/>
        </w:rPr>
        <w:t xml:space="preserve"> The PAB may also approve the Applicant’s Qualification and also impose certain conditions or requirements on the Qualified Person.</w:t>
      </w:r>
    </w:p>
  </w:footnote>
  <w:footnote w:id="10">
    <w:p w14:paraId="6C6059ED" w14:textId="77777777" w:rsidR="004A485E" w:rsidRDefault="004A485E">
      <w:pPr>
        <w:pStyle w:val="FootnoteText"/>
        <w:spacing w:after="0"/>
        <w:rPr>
          <w:sz w:val="16"/>
          <w:szCs w:val="16"/>
        </w:rPr>
      </w:pPr>
      <w:r>
        <w:rPr>
          <w:rStyle w:val="FootnoteReference"/>
          <w:sz w:val="16"/>
          <w:szCs w:val="16"/>
        </w:rPr>
        <w:footnoteRef/>
      </w:r>
      <w:r>
        <w:rPr>
          <w:sz w:val="16"/>
          <w:szCs w:val="16"/>
        </w:rPr>
        <w:t xml:space="preserve"> A Supplier/LDSO does not have to be Qualified by the PAB before registering in MDD. A VPL does not register in MDD.</w:t>
      </w:r>
    </w:p>
  </w:footnote>
  <w:footnote w:id="11">
    <w:p w14:paraId="4766BC4D"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This process does not apply to a Qualified Person that is acting in its capacity as a Supplier or VLP.</w:t>
      </w:r>
    </w:p>
  </w:footnote>
  <w:footnote w:id="12">
    <w:p w14:paraId="4B52C2B1"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Reasons may include but are not limited to a Qualified Person having a number of Errors/Failures (in accordance with BSCP538 – Error and Failure Resolution) identified in relation to it.</w:t>
      </w:r>
    </w:p>
  </w:footnote>
  <w:footnote w:id="13">
    <w:p w14:paraId="4103EFA5"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In this process Qualified Person should be read as not including Parties to the Code.</w:t>
      </w:r>
    </w:p>
  </w:footnote>
  <w:footnote w:id="14">
    <w:p w14:paraId="4F0D63A2"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This notification could have been received from another Qualified Person or interested party.</w:t>
      </w:r>
    </w:p>
  </w:footnote>
  <w:footnote w:id="15">
    <w:p w14:paraId="4FB41DC2"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This process may be commenced following a Panel decision in accordance with BSCP538 – Error and Failure Resolution</w:t>
      </w:r>
    </w:p>
  </w:footnote>
  <w:footnote w:id="16">
    <w:p w14:paraId="4BE6887F" w14:textId="77777777" w:rsidR="004A485E" w:rsidRDefault="004A485E">
      <w:pPr>
        <w:pStyle w:val="FootnoteText"/>
        <w:spacing w:after="0"/>
        <w:rPr>
          <w:sz w:val="16"/>
          <w:szCs w:val="16"/>
        </w:rPr>
      </w:pPr>
      <w:r>
        <w:rPr>
          <w:rStyle w:val="FootnoteReference"/>
          <w:sz w:val="16"/>
          <w:szCs w:val="16"/>
        </w:rPr>
        <w:footnoteRef/>
      </w:r>
      <w:r>
        <w:rPr>
          <w:sz w:val="16"/>
          <w:szCs w:val="16"/>
        </w:rPr>
        <w:t xml:space="preserve"> If the PAB decides that the Qualified Person should not enter the RoQ process then the process ends here.</w:t>
      </w:r>
    </w:p>
  </w:footnote>
  <w:footnote w:id="17">
    <w:p w14:paraId="660F54FD" w14:textId="77777777" w:rsidR="004A485E" w:rsidRDefault="004A485E">
      <w:pPr>
        <w:pStyle w:val="FootnoteText"/>
        <w:spacing w:after="0"/>
        <w:rPr>
          <w:sz w:val="16"/>
          <w:szCs w:val="16"/>
        </w:rPr>
      </w:pPr>
      <w:r>
        <w:rPr>
          <w:rStyle w:val="FootnoteReference"/>
          <w:sz w:val="16"/>
          <w:szCs w:val="16"/>
        </w:rPr>
        <w:footnoteRef/>
      </w:r>
      <w:r>
        <w:rPr>
          <w:sz w:val="16"/>
          <w:szCs w:val="16"/>
        </w:rPr>
        <w:t xml:space="preserve"> </w:t>
      </w:r>
      <w:r>
        <w:rPr>
          <w:spacing w:val="-3"/>
          <w:sz w:val="16"/>
          <w:szCs w:val="16"/>
          <w:lang w:eastAsia="en-GB"/>
        </w:rPr>
        <w:t>If revisions to the action plan or relevant material milestones are required at any time during this process then Qualified Person is to request agreement of the revised action plan or relevant material milestones at the next PAB meeting.</w:t>
      </w:r>
    </w:p>
  </w:footnote>
  <w:footnote w:id="18">
    <w:p w14:paraId="753C5A7A"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Suppliers and VLPs are not required to provide an annual statement.</w:t>
      </w:r>
    </w:p>
  </w:footnote>
  <w:footnote w:id="19">
    <w:p w14:paraId="27680218"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w:t>
      </w:r>
      <w:r>
        <w:rPr>
          <w:spacing w:val="-3"/>
          <w:sz w:val="16"/>
          <w:szCs w:val="16"/>
          <w:lang w:eastAsia="en-GB"/>
        </w:rPr>
        <w:t>This letter must contain a statement that the Qualified Person has made no Material Changes to its systems or processes (as defined in this Appendix 3.4 ‘Re-Qualification’) since their last annual statement, or their original Qualification, whichever is the later (no supporting evidence is required in this case). Where this is not the case, the letter must state which Material Change(s) have been made over that period, and refer to the application(s) for Re-Qualification in respect of this/these.</w:t>
      </w:r>
    </w:p>
  </w:footnote>
  <w:footnote w:id="20">
    <w:p w14:paraId="5C250B4A"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w:t>
      </w:r>
      <w:r>
        <w:rPr>
          <w:bCs/>
          <w:sz w:val="16"/>
          <w:szCs w:val="16"/>
        </w:rPr>
        <w:t xml:space="preserve">his process does not apply to Qualified Persons who are Parties to the Code </w:t>
      </w:r>
      <w:r>
        <w:rPr>
          <w:sz w:val="16"/>
          <w:szCs w:val="16"/>
        </w:rPr>
        <w:t>other than LDSOs when acting in their capacity as either an UMSO or an SMRA</w:t>
      </w:r>
      <w:r>
        <w:rPr>
          <w:bCs/>
          <w:sz w:val="16"/>
          <w:szCs w:val="16"/>
        </w:rPr>
        <w:t>.</w:t>
      </w:r>
    </w:p>
  </w:footnote>
  <w:footnote w:id="21">
    <w:p w14:paraId="142EF50B"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This will only happen when the PAB considers it to be appropriate in each circumstance, and only when certain considerations are taken into account, including but not limited to those described in Section </w:t>
      </w:r>
      <w:smartTag w:uri="urn:schemas-microsoft-com:office:smarttags" w:element="PersonName">
        <w:r>
          <w:rPr>
            <w:sz w:val="16"/>
            <w:szCs w:val="16"/>
          </w:rPr>
          <w:t>J</w:t>
        </w:r>
      </w:smartTag>
      <w:r>
        <w:rPr>
          <w:sz w:val="16"/>
          <w:szCs w:val="16"/>
        </w:rPr>
        <w:t xml:space="preserve"> of the Code.</w:t>
      </w:r>
    </w:p>
  </w:footnote>
  <w:footnote w:id="22">
    <w:p w14:paraId="687B74B2"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This is a change of ownership in respect of change of assets including but not limited to a change in the legal entity and/or transfer of assets to another.</w:t>
      </w:r>
    </w:p>
  </w:footnote>
  <w:footnote w:id="23">
    <w:p w14:paraId="6338B85D"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Where the change of ownership process results in a Material Change to the process or system, the applicant must proceed to 2.2 the ‘Re-Qualification Process’.</w:t>
      </w:r>
    </w:p>
  </w:footnote>
  <w:footnote w:id="24">
    <w:p w14:paraId="1205B09D"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This is the Participant’s own RIA. </w:t>
      </w:r>
    </w:p>
  </w:footnote>
  <w:footnote w:id="25">
    <w:p w14:paraId="7F552EEE"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RIA procedures are subject to Section 5 - ‘Change Management and Risk Assessment Process’ of the SAD.</w:t>
      </w:r>
    </w:p>
  </w:footnote>
  <w:footnote w:id="26">
    <w:p w14:paraId="01F64DA3"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Approved Modification P62 (Changes to Facilitate Competitive Supply on the Networks of New Licensed Distributors) was implemented on 01 August 2003.</w:t>
      </w:r>
    </w:p>
  </w:footnote>
  <w:footnote w:id="27">
    <w:p w14:paraId="610D0C5A" w14:textId="77777777" w:rsidR="004A485E" w:rsidRDefault="004A485E">
      <w:pPr>
        <w:pStyle w:val="FootnoteText"/>
        <w:spacing w:after="20"/>
        <w:rPr>
          <w:sz w:val="16"/>
          <w:szCs w:val="16"/>
        </w:rPr>
      </w:pPr>
      <w:r>
        <w:rPr>
          <w:rStyle w:val="FootnoteReference"/>
          <w:sz w:val="16"/>
          <w:szCs w:val="16"/>
        </w:rPr>
        <w:footnoteRef/>
      </w:r>
      <w:r>
        <w:rPr>
          <w:sz w:val="16"/>
          <w:szCs w:val="16"/>
        </w:rPr>
        <w:t xml:space="preserve"> This Qualification process was first implemented on the Implementation Date (23 August 2007) of approved Modification P197 (SVA Qualification Processes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C611" w14:textId="76BA4800" w:rsidR="004A485E" w:rsidRDefault="004A485E">
    <w:pPr>
      <w:pStyle w:val="Header"/>
      <w:pBdr>
        <w:bottom w:val="single" w:sz="4" w:space="6" w:color="auto"/>
      </w:pBdr>
      <w:tabs>
        <w:tab w:val="clear" w:pos="5103"/>
        <w:tab w:val="center" w:pos="4536"/>
      </w:tabs>
      <w:spacing w:after="0"/>
    </w:pPr>
    <w:r>
      <w:t>BSCP537</w:t>
    </w:r>
    <w:r>
      <w:tab/>
      <w:t>Qualification Process for SVA Parties, SVA Party Agents and CVA MOAs</w:t>
    </w:r>
    <w:r>
      <w:tab/>
    </w:r>
    <w:r w:rsidR="005C244E">
      <w:fldChar w:fldCharType="begin"/>
    </w:r>
    <w:r w:rsidR="005C244E">
      <w:instrText xml:space="preserve"> DOCPROPERTY  "Version Number"  \* MERGEFORMAT </w:instrText>
    </w:r>
    <w:r w:rsidR="005C244E">
      <w:fldChar w:fldCharType="separate"/>
    </w:r>
    <w:r>
      <w:t>Version 9.</w:t>
    </w:r>
    <w:del w:id="384" w:author="Sophie Bentley" w:date="2020-04-17T13:29:00Z">
      <w:r w:rsidDel="00D91DF9">
        <w:delText>0</w:delText>
      </w:r>
    </w:del>
    <w:r w:rsidR="005C244E">
      <w:fldChar w:fldCharType="end"/>
    </w:r>
    <w:ins w:id="385" w:author="Sophie Bentley" w:date="2020-04-17T13:29:00Z">
      <w:r w:rsidR="00D91DF9">
        <w:t>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4ED9" w14:textId="0CA43221" w:rsidR="004A485E" w:rsidRDefault="004A485E">
    <w:pPr>
      <w:pStyle w:val="Header"/>
      <w:pBdr>
        <w:bottom w:val="single" w:sz="4" w:space="6" w:color="auto"/>
      </w:pBdr>
      <w:tabs>
        <w:tab w:val="clear" w:pos="5103"/>
        <w:tab w:val="center" w:pos="4536"/>
      </w:tabs>
      <w:spacing w:after="0"/>
    </w:pPr>
    <w:r>
      <w:t>BSCP537</w:t>
    </w:r>
    <w:r>
      <w:tab/>
      <w:t>Qualification Process for SVA Parties, SVA Party Agents and CVA MOAs</w:t>
    </w:r>
    <w:r>
      <w:tab/>
    </w:r>
    <w:r w:rsidR="005C244E">
      <w:fldChar w:fldCharType="begin"/>
    </w:r>
    <w:r w:rsidR="005C244E">
      <w:instrText xml:space="preserve"> DOCPROPERTY  "Version Number"  \* MERGEFORMAT </w:instrText>
    </w:r>
    <w:r w:rsidR="005C244E">
      <w:fldChar w:fldCharType="separate"/>
    </w:r>
    <w:r>
      <w:t>Version 9.</w:t>
    </w:r>
    <w:del w:id="394" w:author="Sophie Bentley" w:date="2020-04-17T13:29:00Z">
      <w:r w:rsidDel="00D91DF9">
        <w:delText>0</w:delText>
      </w:r>
    </w:del>
    <w:r w:rsidR="005C244E">
      <w:fldChar w:fldCharType="end"/>
    </w:r>
    <w:ins w:id="395" w:author="Sophie Bentley" w:date="2020-04-17T13:29:00Z">
      <w:r w:rsidR="00D91DF9">
        <w:t>1</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A510" w14:textId="77777777" w:rsidR="004A485E" w:rsidRDefault="004A485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F127" w14:textId="77777777" w:rsidR="004A485E" w:rsidRDefault="004A485E">
    <w:pPr>
      <w:pStyle w:val="Header"/>
      <w:pBdr>
        <w:bottom w:val="single" w:sz="4" w:space="6" w:color="auto"/>
      </w:pBdr>
      <w:tabs>
        <w:tab w:val="clear" w:pos="5103"/>
        <w:tab w:val="clear" w:pos="9072"/>
        <w:tab w:val="center" w:pos="7088"/>
        <w:tab w:val="right" w:pos="14033"/>
      </w:tabs>
      <w:spacing w:after="0"/>
    </w:pPr>
    <w:r>
      <w:t>BSCP537</w:t>
    </w:r>
    <w:r>
      <w:tab/>
      <w:t>Qualification Process for SVA Parties, SVA Party Agents and CVA MOAs</w:t>
    </w:r>
    <w:r>
      <w:tab/>
    </w:r>
    <w:r w:rsidR="005C244E">
      <w:fldChar w:fldCharType="begin"/>
    </w:r>
    <w:r w:rsidR="005C244E">
      <w:instrText xml:space="preserve"> DOCPROPERTY  "Version Number"  \* MERGEFORMAT </w:instrText>
    </w:r>
    <w:r w:rsidR="005C244E">
      <w:fldChar w:fldCharType="separate"/>
    </w:r>
    <w:r>
      <w:t>Version 9.0</w:t>
    </w:r>
    <w:r w:rsidR="005C244E">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E1AC" w14:textId="77777777" w:rsidR="004A485E" w:rsidRDefault="004A485E">
    <w:pPr>
      <w:pStyle w:val="Header"/>
      <w:pBdr>
        <w:bottom w:val="single" w:sz="4" w:space="6" w:color="auto"/>
      </w:pBdr>
      <w:tabs>
        <w:tab w:val="clear" w:pos="5103"/>
        <w:tab w:val="clear" w:pos="9072"/>
        <w:tab w:val="center" w:pos="7088"/>
        <w:tab w:val="right" w:pos="14033"/>
      </w:tabs>
      <w:spacing w:after="0"/>
    </w:pPr>
    <w:r>
      <w:t>BSCP537</w:t>
    </w:r>
    <w:r>
      <w:tab/>
      <w:t>Qualification Process for SVA Parties, SVA Party Agents and CVA MOAs</w:t>
    </w:r>
    <w:r>
      <w:tab/>
    </w:r>
    <w:r w:rsidR="005C244E">
      <w:fldChar w:fldCharType="begin"/>
    </w:r>
    <w:r w:rsidR="005C244E">
      <w:instrText xml:space="preserve"> DOCPROPERTY  "Version Number"  \* MERGEFORMAT </w:instrText>
    </w:r>
    <w:r w:rsidR="005C244E">
      <w:fldChar w:fldCharType="separate"/>
    </w:r>
    <w:r>
      <w:t>Version 9.0</w:t>
    </w:r>
    <w:r w:rsidR="005C244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7DC6" w14:textId="77777777" w:rsidR="004A485E" w:rsidRDefault="004A485E">
    <w:pPr>
      <w:pStyle w:val="Header"/>
      <w:pBdr>
        <w:bottom w:val="single" w:sz="4" w:space="6" w:color="auto"/>
      </w:pBdr>
      <w:tabs>
        <w:tab w:val="clear" w:pos="5103"/>
        <w:tab w:val="center" w:pos="4536"/>
      </w:tabs>
      <w:spacing w:after="0"/>
    </w:pPr>
    <w:r>
      <w:t>BSCP537</w:t>
    </w:r>
    <w:r>
      <w:tab/>
      <w:t>Qualification Process for SVA Parties, SVA Party Agents and CVA MOAs</w:t>
    </w:r>
    <w:r>
      <w:tab/>
    </w:r>
    <w:r w:rsidR="005C244E">
      <w:fldChar w:fldCharType="begin"/>
    </w:r>
    <w:r w:rsidR="005C244E">
      <w:instrText xml:space="preserve"> DOCPROPERTY  "Version Number"  \* MERGEFORMAT </w:instrText>
    </w:r>
    <w:r w:rsidR="005C244E">
      <w:fldChar w:fldCharType="separate"/>
    </w:r>
    <w:r>
      <w:t>Version 9.0</w:t>
    </w:r>
    <w:r w:rsidR="005C24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709" w:hanging="708"/>
      </w:pPr>
    </w:lvl>
    <w:lvl w:ilvl="2">
      <w:start w:val="1"/>
      <w:numFmt w:val="upperLetter"/>
      <w:pStyle w:val="Heading3"/>
      <w:lvlText w:val="(%3)"/>
      <w:legacy w:legacy="1" w:legacySpace="0" w:legacyIndent="708"/>
      <w:lvlJc w:val="left"/>
      <w:pPr>
        <w:ind w:left="1418" w:hanging="708"/>
      </w:pPr>
    </w:lvl>
    <w:lvl w:ilvl="3">
      <w:start w:val="1"/>
      <w:numFmt w:val="lowerRoman"/>
      <w:pStyle w:val="Heading4"/>
      <w:lvlText w:val="(%4)"/>
      <w:legacy w:legacy="1" w:legacySpace="0" w:legacyIndent="708"/>
      <w:lvlJc w:val="left"/>
      <w:pPr>
        <w:ind w:left="2126" w:hanging="708"/>
      </w:pPr>
    </w:lvl>
    <w:lvl w:ilvl="4">
      <w:start w:val="1"/>
      <w:numFmt w:val="lowerLetter"/>
      <w:pStyle w:val="Heading5"/>
      <w:lvlText w:val="(%5)"/>
      <w:legacy w:legacy="1" w:legacySpace="0" w:legacyIndent="708"/>
      <w:lvlJc w:val="left"/>
      <w:pPr>
        <w:ind w:left="2835" w:hanging="708"/>
      </w:pPr>
    </w:lvl>
    <w:lvl w:ilvl="5">
      <w:start w:val="1"/>
      <w:numFmt w:val="decimal"/>
      <w:pStyle w:val="Heading6"/>
      <w:lvlText w:val="(%6)"/>
      <w:legacy w:legacy="1" w:legacySpace="0" w:legacyIndent="708"/>
      <w:lvlJc w:val="left"/>
      <w:pPr>
        <w:ind w:left="3544" w:hanging="708"/>
      </w:pPr>
    </w:lvl>
    <w:lvl w:ilvl="6">
      <w:start w:val="1"/>
      <w:numFmt w:val="upperLetter"/>
      <w:pStyle w:val="Heading7"/>
      <w:lvlText w:val="(%7)"/>
      <w:legacy w:legacy="1" w:legacySpace="0" w:legacyIndent="708"/>
      <w:lvlJc w:val="left"/>
      <w:pPr>
        <w:ind w:left="4253" w:hanging="708"/>
      </w:pPr>
    </w:lvl>
    <w:lvl w:ilvl="7">
      <w:start w:val="1"/>
      <w:numFmt w:val="decimal"/>
      <w:pStyle w:val="Heading8"/>
      <w:lvlText w:val="(%8)"/>
      <w:legacy w:legacy="1" w:legacySpace="0" w:legacyIndent="708"/>
      <w:lvlJc w:val="left"/>
      <w:pPr>
        <w:ind w:left="4961" w:hanging="708"/>
      </w:pPr>
    </w:lvl>
    <w:lvl w:ilvl="8">
      <w:start w:val="1"/>
      <w:numFmt w:val="lowerRoman"/>
      <w:pStyle w:val="Heading9"/>
      <w:lvlText w:val="(%9)"/>
      <w:legacy w:legacy="1" w:legacySpace="0" w:legacyIndent="708"/>
      <w:lvlJc w:val="left"/>
      <w:pPr>
        <w:ind w:left="5670" w:hanging="708"/>
      </w:pPr>
    </w:lvl>
  </w:abstractNum>
  <w:abstractNum w:abstractNumId="11"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3" w15:restartNumberingAfterBreak="0">
    <w:nsid w:val="05344132"/>
    <w:multiLevelType w:val="hybridMultilevel"/>
    <w:tmpl w:val="197ACF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A4B2096"/>
    <w:multiLevelType w:val="hybridMultilevel"/>
    <w:tmpl w:val="C74AD7DA"/>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AC65CB0"/>
    <w:multiLevelType w:val="hybridMultilevel"/>
    <w:tmpl w:val="FE9EB702"/>
    <w:lvl w:ilvl="0" w:tplc="F28EF584">
      <w:start w:val="1"/>
      <w:numFmt w:val="decimal"/>
      <w:lvlText w:val="%1"/>
      <w:lvlJc w:val="left"/>
      <w:pPr>
        <w:tabs>
          <w:tab w:val="num" w:pos="1637"/>
        </w:tabs>
        <w:ind w:left="1637" w:hanging="360"/>
      </w:pPr>
      <w:rPr>
        <w:rFonts w:hint="default"/>
      </w:rPr>
    </w:lvl>
    <w:lvl w:ilvl="1" w:tplc="08090019" w:tentative="1">
      <w:start w:val="1"/>
      <w:numFmt w:val="lowerLetter"/>
      <w:lvlText w:val="%2."/>
      <w:lvlJc w:val="left"/>
      <w:pPr>
        <w:tabs>
          <w:tab w:val="num" w:pos="1277"/>
        </w:tabs>
        <w:ind w:left="1277" w:hanging="360"/>
      </w:pPr>
    </w:lvl>
    <w:lvl w:ilvl="2" w:tplc="0809001B" w:tentative="1">
      <w:start w:val="1"/>
      <w:numFmt w:val="lowerRoman"/>
      <w:lvlText w:val="%3."/>
      <w:lvlJc w:val="right"/>
      <w:pPr>
        <w:tabs>
          <w:tab w:val="num" w:pos="1997"/>
        </w:tabs>
        <w:ind w:left="1997" w:hanging="180"/>
      </w:pPr>
    </w:lvl>
    <w:lvl w:ilvl="3" w:tplc="0809000F" w:tentative="1">
      <w:start w:val="1"/>
      <w:numFmt w:val="decimal"/>
      <w:lvlText w:val="%4."/>
      <w:lvlJc w:val="left"/>
      <w:pPr>
        <w:tabs>
          <w:tab w:val="num" w:pos="2717"/>
        </w:tabs>
        <w:ind w:left="2717" w:hanging="360"/>
      </w:pPr>
    </w:lvl>
    <w:lvl w:ilvl="4" w:tplc="08090019" w:tentative="1">
      <w:start w:val="1"/>
      <w:numFmt w:val="lowerLetter"/>
      <w:lvlText w:val="%5."/>
      <w:lvlJc w:val="left"/>
      <w:pPr>
        <w:tabs>
          <w:tab w:val="num" w:pos="3437"/>
        </w:tabs>
        <w:ind w:left="3437" w:hanging="360"/>
      </w:pPr>
    </w:lvl>
    <w:lvl w:ilvl="5" w:tplc="0809001B" w:tentative="1">
      <w:start w:val="1"/>
      <w:numFmt w:val="lowerRoman"/>
      <w:lvlText w:val="%6."/>
      <w:lvlJc w:val="right"/>
      <w:pPr>
        <w:tabs>
          <w:tab w:val="num" w:pos="4157"/>
        </w:tabs>
        <w:ind w:left="4157" w:hanging="180"/>
      </w:pPr>
    </w:lvl>
    <w:lvl w:ilvl="6" w:tplc="0809000F" w:tentative="1">
      <w:start w:val="1"/>
      <w:numFmt w:val="decimal"/>
      <w:lvlText w:val="%7."/>
      <w:lvlJc w:val="left"/>
      <w:pPr>
        <w:tabs>
          <w:tab w:val="num" w:pos="4877"/>
        </w:tabs>
        <w:ind w:left="4877" w:hanging="360"/>
      </w:pPr>
    </w:lvl>
    <w:lvl w:ilvl="7" w:tplc="08090019" w:tentative="1">
      <w:start w:val="1"/>
      <w:numFmt w:val="lowerLetter"/>
      <w:lvlText w:val="%8."/>
      <w:lvlJc w:val="left"/>
      <w:pPr>
        <w:tabs>
          <w:tab w:val="num" w:pos="5597"/>
        </w:tabs>
        <w:ind w:left="5597" w:hanging="360"/>
      </w:pPr>
    </w:lvl>
    <w:lvl w:ilvl="8" w:tplc="0809001B" w:tentative="1">
      <w:start w:val="1"/>
      <w:numFmt w:val="lowerRoman"/>
      <w:lvlText w:val="%9."/>
      <w:lvlJc w:val="right"/>
      <w:pPr>
        <w:tabs>
          <w:tab w:val="num" w:pos="6317"/>
        </w:tabs>
        <w:ind w:left="6317" w:hanging="180"/>
      </w:pPr>
    </w:lvl>
  </w:abstractNum>
  <w:abstractNum w:abstractNumId="16"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3223FA"/>
    <w:multiLevelType w:val="multilevel"/>
    <w:tmpl w:val="6C28A76A"/>
    <w:lvl w:ilvl="0">
      <w:start w:val="1"/>
      <w:numFmt w:val="decimal"/>
      <w:pStyle w:val="BSCPLevel1"/>
      <w:lvlText w:val="%1"/>
      <w:lvlJc w:val="left"/>
      <w:pPr>
        <w:tabs>
          <w:tab w:val="num" w:pos="992"/>
        </w:tabs>
        <w:ind w:left="992" w:hanging="992"/>
      </w:pPr>
      <w:rPr>
        <w:rFonts w:ascii="Times New Roman Bold" w:hAnsi="Times New Roman Bold" w:hint="default"/>
        <w:b/>
        <w:i w:val="0"/>
        <w:color w:val="auto"/>
        <w:sz w:val="28"/>
        <w:szCs w:val="28"/>
        <w:u w:val="none"/>
      </w:rPr>
    </w:lvl>
    <w:lvl w:ilvl="1">
      <w:start w:val="1"/>
      <w:numFmt w:val="decimal"/>
      <w:pStyle w:val="BSCPLevel2"/>
      <w:lvlText w:val="%1.%2"/>
      <w:lvlJc w:val="left"/>
      <w:pPr>
        <w:tabs>
          <w:tab w:val="num" w:pos="992"/>
        </w:tabs>
        <w:ind w:left="992" w:hanging="992"/>
      </w:pPr>
      <w:rPr>
        <w:rFonts w:hint="default"/>
        <w:sz w:val="24"/>
        <w:szCs w:val="24"/>
      </w:rPr>
    </w:lvl>
    <w:lvl w:ilvl="2">
      <w:start w:val="1"/>
      <w:numFmt w:val="decimal"/>
      <w:pStyle w:val="BSCPLevel3"/>
      <w:lvlText w:val="%1.%2.%3"/>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SCPLevel4"/>
      <w:lvlText w:val=""/>
      <w:lvlJc w:val="left"/>
      <w:pPr>
        <w:tabs>
          <w:tab w:val="num" w:pos="1985"/>
        </w:tabs>
        <w:ind w:left="1985" w:hanging="993"/>
      </w:pPr>
      <w:rPr>
        <w:rFonts w:ascii="Symbol" w:hAnsi="Symbol" w:hint="default"/>
        <w:color w:val="auto"/>
      </w:rPr>
    </w:lvl>
    <w:lvl w:ilvl="4">
      <w:start w:val="1"/>
      <w:numFmt w:val="lowerLetter"/>
      <w:pStyle w:val="BSCPLevel5"/>
      <w:lvlText w:val="(%5)"/>
      <w:lvlJc w:val="left"/>
      <w:pPr>
        <w:tabs>
          <w:tab w:val="num" w:pos="1985"/>
        </w:tabs>
        <w:ind w:left="1985" w:hanging="993"/>
      </w:pPr>
      <w:rPr>
        <w:rFonts w:ascii="Times New Roman" w:hAnsi="Times New Roman" w:hint="default"/>
        <w:b w:val="0"/>
        <w:i w:val="0"/>
        <w:color w:val="auto"/>
        <w:sz w:val="22"/>
        <w:szCs w:val="22"/>
        <w:u w:val="none"/>
      </w:rPr>
    </w:lvl>
    <w:lvl w:ilvl="5">
      <w:start w:val="1"/>
      <w:numFmt w:val="lowerRoman"/>
      <w:pStyle w:val="BSCPLevel6"/>
      <w:lvlText w:val="(%6)"/>
      <w:lvlJc w:val="left"/>
      <w:pPr>
        <w:tabs>
          <w:tab w:val="num" w:pos="2977"/>
        </w:tabs>
        <w:ind w:left="2977" w:hanging="992"/>
      </w:pPr>
      <w:rPr>
        <w:rFonts w:ascii="Times New Roman" w:hAnsi="Times New Roman" w:hint="default"/>
        <w:b w:val="0"/>
        <w:i w:val="0"/>
        <w:color w:val="auto"/>
        <w:sz w:val="22"/>
        <w:szCs w:val="22"/>
        <w:u w:val="none"/>
      </w:rPr>
    </w:lvl>
    <w:lvl w:ilvl="6">
      <w:start w:val="1"/>
      <w:numFmt w:val="none"/>
      <w:pStyle w:val="BSCPLevel7"/>
      <w:suff w:val="nothing"/>
      <w:lvlText w:val=""/>
      <w:lvlJc w:val="left"/>
      <w:pPr>
        <w:ind w:left="0" w:firstLine="0"/>
      </w:pPr>
      <w:rPr>
        <w:rFonts w:ascii="Times New Roman" w:hAnsi="Times New Roman" w:hint="default"/>
        <w:b w:val="0"/>
        <w:i w:val="0"/>
        <w:color w:val="auto"/>
        <w:sz w:val="24"/>
        <w:szCs w:val="24"/>
        <w:u w:val="none"/>
      </w:rPr>
    </w:lvl>
    <w:lvl w:ilvl="7">
      <w:start w:val="1"/>
      <w:numFmt w:val="none"/>
      <w:lvlRestart w:val="0"/>
      <w:pStyle w:val="BSCPLevel8"/>
      <w:suff w:val="nothing"/>
      <w:lvlText w:val=""/>
      <w:lvlJc w:val="left"/>
      <w:pPr>
        <w:ind w:left="0" w:firstLine="992"/>
      </w:pPr>
      <w:rPr>
        <w:rFonts w:hint="default"/>
      </w:rPr>
    </w:lvl>
    <w:lvl w:ilvl="8">
      <w:start w:val="1"/>
      <w:numFmt w:val="none"/>
      <w:pStyle w:val="BSCPLevel9"/>
      <w:suff w:val="nothing"/>
      <w:lvlText w:val=""/>
      <w:lvlJc w:val="left"/>
      <w:pPr>
        <w:ind w:left="0" w:firstLine="1985"/>
      </w:pPr>
      <w:rPr>
        <w:rFonts w:hint="default"/>
      </w:rPr>
    </w:lvl>
  </w:abstractNum>
  <w:abstractNum w:abstractNumId="18" w15:restartNumberingAfterBreak="0">
    <w:nsid w:val="34607244"/>
    <w:multiLevelType w:val="multilevel"/>
    <w:tmpl w:val="A8B26864"/>
    <w:lvl w:ilvl="0">
      <w:start w:val="1"/>
      <w:numFmt w:val="decimal"/>
      <w:pStyle w:val="BSCP1"/>
      <w:lvlText w:val="%1"/>
      <w:lvlJc w:val="left"/>
      <w:pPr>
        <w:tabs>
          <w:tab w:val="num" w:pos="992"/>
        </w:tabs>
        <w:ind w:left="992" w:hanging="99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766AF8"/>
    <w:multiLevelType w:val="hybridMultilevel"/>
    <w:tmpl w:val="FAA41824"/>
    <w:name w:val="bscp"/>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F32881"/>
    <w:multiLevelType w:val="multilevel"/>
    <w:tmpl w:val="3C38C1A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2" w15:restartNumberingAfterBreak="0">
    <w:nsid w:val="591E0A79"/>
    <w:multiLevelType w:val="hybridMultilevel"/>
    <w:tmpl w:val="65AE3742"/>
    <w:lvl w:ilvl="0" w:tplc="08090001">
      <w:start w:val="1"/>
      <w:numFmt w:val="bullet"/>
      <w:lvlText w:val=""/>
      <w:lvlJc w:val="left"/>
      <w:pPr>
        <w:tabs>
          <w:tab w:val="num" w:pos="1713"/>
        </w:tabs>
        <w:ind w:left="1713" w:hanging="360"/>
      </w:pPr>
      <w:rPr>
        <w:rFonts w:ascii="Symbol" w:hAnsi="Symbol"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5D141F90"/>
    <w:multiLevelType w:val="multilevel"/>
    <w:tmpl w:val="5C10284A"/>
    <w:lvl w:ilvl="0">
      <w:start w:val="1"/>
      <w:numFmt w:val="decimal"/>
      <w:lvlText w:val="%1"/>
      <w:lvlJc w:val="left"/>
      <w:pPr>
        <w:tabs>
          <w:tab w:val="num" w:pos="644"/>
        </w:tabs>
        <w:ind w:left="432" w:hanging="148"/>
      </w:pPr>
    </w:lvl>
    <w:lvl w:ilvl="1">
      <w:start w:val="1"/>
      <w:numFmt w:val="decimal"/>
      <w:lvlText w:val="%1.%2"/>
      <w:lvlJc w:val="left"/>
      <w:pPr>
        <w:tabs>
          <w:tab w:val="num" w:pos="927"/>
        </w:tabs>
        <w:ind w:left="576" w:hanging="9"/>
      </w:pPr>
    </w:lvl>
    <w:lvl w:ilvl="2">
      <w:start w:val="1"/>
      <w:numFmt w:val="decimal"/>
      <w:lvlText w:val="%1.%2.%3"/>
      <w:lvlJc w:val="left"/>
      <w:pPr>
        <w:tabs>
          <w:tab w:val="num" w:pos="1287"/>
        </w:tabs>
        <w:ind w:left="720" w:hanging="153"/>
      </w:pPr>
    </w:lvl>
    <w:lvl w:ilvl="3">
      <w:start w:val="1"/>
      <w:numFmt w:val="decimal"/>
      <w:lvlText w:val="%1.%2.%3.%4"/>
      <w:lvlJc w:val="left"/>
      <w:pPr>
        <w:tabs>
          <w:tab w:val="num" w:pos="1314"/>
        </w:tabs>
        <w:ind w:left="131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F8A6BCE"/>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11A70E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1638F0"/>
    <w:multiLevelType w:val="hybridMultilevel"/>
    <w:tmpl w:val="DCD8D5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5E7D91"/>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567300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2"/>
  </w:num>
  <w:num w:numId="2">
    <w:abstractNumId w:val="11"/>
  </w:num>
  <w:num w:numId="3">
    <w:abstractNumId w:val="12"/>
  </w:num>
  <w:num w:numId="4">
    <w:abstractNumId w:val="16"/>
  </w:num>
  <w:num w:numId="5">
    <w:abstractNumId w:val="0"/>
  </w:num>
  <w:num w:numId="6">
    <w:abstractNumId w:val="21"/>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28"/>
  </w:num>
  <w:num w:numId="16">
    <w:abstractNumId w:val="25"/>
  </w:num>
  <w:num w:numId="17">
    <w:abstractNumId w:val="20"/>
  </w:num>
  <w:num w:numId="18">
    <w:abstractNumId w:val="18"/>
  </w:num>
  <w:num w:numId="19">
    <w:abstractNumId w:val="17"/>
  </w:num>
  <w:num w:numId="20">
    <w:abstractNumId w:val="22"/>
  </w:num>
  <w:num w:numId="21">
    <w:abstractNumId w:val="23"/>
  </w:num>
  <w:num w:numId="22">
    <w:abstractNumId w:val="13"/>
  </w:num>
  <w:num w:numId="23">
    <w:abstractNumId w:val="19"/>
  </w:num>
  <w:num w:numId="24">
    <w:abstractNumId w:val="10"/>
  </w:num>
  <w:num w:numId="25">
    <w:abstractNumId w:val="24"/>
  </w:num>
  <w:num w:numId="26">
    <w:abstractNumId w:val="15"/>
  </w:num>
  <w:num w:numId="27">
    <w:abstractNumId w:val="26"/>
  </w:num>
  <w:num w:numId="28">
    <w:abstractNumId w:val="14"/>
  </w:num>
  <w:num w:numId="29">
    <w:abstractNumId w:val="10"/>
  </w:num>
  <w:num w:numId="30">
    <w:abstractNumId w:val="10"/>
  </w:num>
  <w:num w:numId="31">
    <w:abstractNumId w:val="10"/>
  </w:num>
  <w:num w:numId="32">
    <w:abstractNumId w:val="10"/>
  </w:num>
  <w:num w:numId="33">
    <w:abstractNumId w:val="10"/>
  </w:num>
  <w:num w:numId="34">
    <w:abstractNumId w:val="27"/>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Bentley">
    <w15:presenceInfo w15:providerId="AD" w15:userId="S-1-5-21-1396533007-1231890247-332797987-16271"/>
  </w15:person>
  <w15:person w15:author="Matthew Woolliscroft">
    <w15:presenceInfo w15:providerId="AD" w15:userId="S-1-5-21-1396533007-1231890247-332797987-14144"/>
  </w15:person>
  <w15:person w15:author="Eden Ridgeway">
    <w15:presenceInfo w15:providerId="None" w15:userId="Eden Ridgew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85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E"/>
    <w:rsid w:val="000436AE"/>
    <w:rsid w:val="00067571"/>
    <w:rsid w:val="001776B6"/>
    <w:rsid w:val="001F3B3B"/>
    <w:rsid w:val="002003AF"/>
    <w:rsid w:val="00200BF6"/>
    <w:rsid w:val="00261E2D"/>
    <w:rsid w:val="003C483F"/>
    <w:rsid w:val="00453472"/>
    <w:rsid w:val="004A485E"/>
    <w:rsid w:val="005C244E"/>
    <w:rsid w:val="006A3787"/>
    <w:rsid w:val="006D568F"/>
    <w:rsid w:val="00800B5F"/>
    <w:rsid w:val="0080239E"/>
    <w:rsid w:val="00A47EA5"/>
    <w:rsid w:val="00A52F12"/>
    <w:rsid w:val="00A738FE"/>
    <w:rsid w:val="00B35001"/>
    <w:rsid w:val="00B6483B"/>
    <w:rsid w:val="00CF6815"/>
    <w:rsid w:val="00D91DF9"/>
    <w:rsid w:val="00D94F0F"/>
    <w:rsid w:val="00DB241E"/>
    <w:rsid w:val="00E52A10"/>
    <w:rsid w:val="00F0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6385"/>
    <o:shapelayout v:ext="edit">
      <o:idmap v:ext="edit" data="1"/>
    </o:shapelayout>
  </w:shapeDefaults>
  <w:decimalSymbol w:val="."/>
  <w:listSeparator w:val=","/>
  <w14:docId w14:val="28C6B843"/>
  <w15:docId w15:val="{A2025DBC-67D9-4329-B7A1-E51ECE1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SCP"/>
    <w:qFormat/>
    <w:pPr>
      <w:spacing w:after="220"/>
    </w:pPr>
    <w:rPr>
      <w:rFonts w:ascii="Times New Roman" w:eastAsia="Times New Roman" w:hAnsi="Times New Roman" w:cs="Times New Roman"/>
    </w:rPr>
  </w:style>
  <w:style w:type="paragraph" w:styleId="Heading1">
    <w:name w:val="heading 1"/>
    <w:basedOn w:val="Normal"/>
    <w:next w:val="Normal"/>
    <w:link w:val="Heading1Char"/>
    <w:qFormat/>
    <w:pPr>
      <w:keepNext/>
      <w:numPr>
        <w:numId w:val="24"/>
      </w:numPr>
      <w:outlineLvl w:val="0"/>
    </w:pPr>
    <w:rPr>
      <w:rFonts w:ascii="Tahoma" w:eastAsia="Times" w:hAnsi="Tahoma"/>
      <w:b/>
    </w:rPr>
  </w:style>
  <w:style w:type="paragraph" w:styleId="Heading2">
    <w:name w:val="heading 2"/>
    <w:basedOn w:val="Normal"/>
    <w:next w:val="Normal"/>
    <w:link w:val="Heading2Char"/>
    <w:qFormat/>
    <w:pPr>
      <w:keepNext/>
      <w:numPr>
        <w:ilvl w:val="1"/>
        <w:numId w:val="24"/>
      </w:numPr>
      <w:outlineLvl w:val="1"/>
    </w:pPr>
    <w:rPr>
      <w:rFonts w:ascii="Tahoma" w:eastAsia="Times" w:hAnsi="Tahoma"/>
      <w:b/>
      <w:i/>
    </w:rPr>
  </w:style>
  <w:style w:type="paragraph" w:styleId="Heading3">
    <w:name w:val="heading 3"/>
    <w:basedOn w:val="Normal"/>
    <w:next w:val="Normal"/>
    <w:link w:val="Heading3Char"/>
    <w:qFormat/>
    <w:pPr>
      <w:keepNext/>
      <w:framePr w:w="9185" w:h="3827" w:wrap="notBeside" w:vAnchor="page" w:hAnchor="page" w:x="1589" w:y="3205"/>
      <w:numPr>
        <w:ilvl w:val="2"/>
        <w:numId w:val="24"/>
      </w:numPr>
      <w:spacing w:line="420" w:lineRule="exact"/>
      <w:outlineLvl w:val="2"/>
    </w:pPr>
    <w:rPr>
      <w:rFonts w:ascii="Tahoma" w:eastAsia="Times" w:hAnsi="Tahoma"/>
      <w:b/>
    </w:rPr>
  </w:style>
  <w:style w:type="paragraph" w:styleId="Heading4">
    <w:name w:val="heading 4"/>
    <w:basedOn w:val="Normal"/>
    <w:next w:val="Normal"/>
    <w:link w:val="Heading4Char"/>
    <w:qFormat/>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pPr>
      <w:numPr>
        <w:ilvl w:val="4"/>
        <w:numId w:val="24"/>
      </w:numPr>
      <w:spacing w:before="240" w:after="60"/>
      <w:outlineLvl w:val="4"/>
    </w:pPr>
    <w:rPr>
      <w:rFonts w:ascii="Times" w:eastAsia="Times" w:hAnsi="Times"/>
    </w:rPr>
  </w:style>
  <w:style w:type="paragraph" w:styleId="Heading6">
    <w:name w:val="heading 6"/>
    <w:basedOn w:val="Normal"/>
    <w:next w:val="Normal"/>
    <w:link w:val="Heading6Char"/>
    <w:qFormat/>
    <w:pPr>
      <w:numPr>
        <w:ilvl w:val="5"/>
        <w:numId w:val="24"/>
      </w:numPr>
      <w:spacing w:before="240" w:after="60"/>
      <w:outlineLvl w:val="5"/>
    </w:pPr>
    <w:rPr>
      <w:i/>
    </w:rPr>
  </w:style>
  <w:style w:type="paragraph" w:styleId="Heading7">
    <w:name w:val="heading 7"/>
    <w:basedOn w:val="Normal"/>
    <w:next w:val="Normal"/>
    <w:link w:val="Heading7Char"/>
    <w:qFormat/>
    <w:pPr>
      <w:numPr>
        <w:ilvl w:val="6"/>
        <w:numId w:val="24"/>
      </w:numPr>
      <w:spacing w:before="240" w:after="60"/>
      <w:outlineLvl w:val="6"/>
    </w:pPr>
    <w:rPr>
      <w:sz w:val="24"/>
      <w:szCs w:val="24"/>
    </w:rPr>
  </w:style>
  <w:style w:type="paragraph" w:styleId="Heading8">
    <w:name w:val="heading 8"/>
    <w:basedOn w:val="Normal"/>
    <w:next w:val="Normal"/>
    <w:link w:val="Heading8Char"/>
    <w:qFormat/>
    <w:pPr>
      <w:numPr>
        <w:ilvl w:val="7"/>
        <w:numId w:val="24"/>
      </w:numPr>
      <w:spacing w:before="240" w:after="60"/>
      <w:outlineLvl w:val="7"/>
    </w:pPr>
    <w:rPr>
      <w:i/>
      <w:iCs/>
      <w:sz w:val="24"/>
      <w:szCs w:val="24"/>
    </w:rPr>
  </w:style>
  <w:style w:type="paragraph" w:styleId="Heading9">
    <w:name w:val="heading 9"/>
    <w:basedOn w:val="Normal"/>
    <w:next w:val="Normal"/>
    <w:link w:val="Heading9Char"/>
    <w:qFormat/>
    <w:pPr>
      <w:numPr>
        <w:ilvl w:val="8"/>
        <w:numId w:val="2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ahoma" w:eastAsia="Times" w:hAnsi="Tahoma" w:cs="Times New Roman"/>
      <w:b/>
    </w:rPr>
  </w:style>
  <w:style w:type="character" w:customStyle="1" w:styleId="Heading2Char">
    <w:name w:val="Heading 2 Char"/>
    <w:basedOn w:val="DefaultParagraphFont"/>
    <w:link w:val="Heading2"/>
    <w:rPr>
      <w:rFonts w:ascii="Tahoma" w:eastAsia="Times" w:hAnsi="Tahoma" w:cs="Times New Roman"/>
      <w:b/>
      <w:i/>
    </w:rPr>
  </w:style>
  <w:style w:type="character" w:customStyle="1" w:styleId="Heading3Char">
    <w:name w:val="Heading 3 Char"/>
    <w:basedOn w:val="DefaultParagraphFont"/>
    <w:link w:val="Heading3"/>
    <w:rPr>
      <w:rFonts w:ascii="Tahoma" w:eastAsia="Times" w:hAnsi="Tahoma" w:cs="Times New Roman"/>
      <w: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imes" w:eastAsia="Times" w:hAnsi="Times" w:cs="Times New Roman"/>
    </w:rPr>
  </w:style>
  <w:style w:type="character" w:customStyle="1" w:styleId="Heading6Char">
    <w:name w:val="Heading 6 Char"/>
    <w:basedOn w:val="DefaultParagraphFont"/>
    <w:link w:val="Heading6"/>
    <w:rPr>
      <w:rFonts w:ascii="Times New Roman" w:eastAsia="Times New Roman" w:hAnsi="Times New Roman" w:cs="Times New Roman"/>
      <w:i/>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customStyle="1" w:styleId="BSCPBold">
    <w:name w:val="BSCP Bold"/>
    <w:basedOn w:val="Normal"/>
    <w:link w:val="BSCPBoldChar"/>
    <w:pPr>
      <w:spacing w:after="120" w:line="280" w:lineRule="exact"/>
      <w:jc w:val="center"/>
    </w:pPr>
    <w:rPr>
      <w:rFonts w:ascii="Times New Roman Bold" w:hAnsi="Times New Roman Bold"/>
      <w:b/>
    </w:rPr>
  </w:style>
  <w:style w:type="paragraph" w:customStyle="1" w:styleId="BSCPBody">
    <w:name w:val="BSCP Body"/>
    <w:basedOn w:val="Normal"/>
    <w:pPr>
      <w:jc w:val="both"/>
    </w:pPr>
  </w:style>
  <w:style w:type="paragraph" w:customStyle="1" w:styleId="ELEXONAction">
    <w:name w:val="ELEXON Action"/>
    <w:basedOn w:val="Normal"/>
    <w:next w:val="Normal"/>
    <w:semiHidden/>
    <w:pPr>
      <w:numPr>
        <w:numId w:val="6"/>
      </w:numPr>
      <w:spacing w:after="280"/>
      <w:jc w:val="right"/>
    </w:pPr>
    <w:rPr>
      <w:b/>
    </w:rPr>
  </w:style>
  <w:style w:type="paragraph" w:customStyle="1" w:styleId="ELEXONBodyBulleted">
    <w:name w:val="ELEXON Body Bulleted"/>
    <w:basedOn w:val="BSCPBody"/>
    <w:semiHidden/>
    <w:pPr>
      <w:numPr>
        <w:numId w:val="2"/>
      </w:numPr>
      <w:tabs>
        <w:tab w:val="clear" w:pos="919"/>
        <w:tab w:val="left" w:pos="1304"/>
      </w:tabs>
      <w:ind w:left="1304" w:hanging="442"/>
      <w:outlineLvl w:val="5"/>
    </w:pPr>
  </w:style>
  <w:style w:type="paragraph" w:customStyle="1" w:styleId="ELEXONHeading1">
    <w:name w:val="ELEXON Heading 1"/>
    <w:basedOn w:val="Heading1"/>
    <w:next w:val="BSCPBody"/>
    <w:semiHidden/>
    <w:pPr>
      <w:numPr>
        <w:numId w:val="3"/>
      </w:numPr>
      <w:tabs>
        <w:tab w:val="clear" w:pos="567"/>
        <w:tab w:val="right" w:pos="862"/>
      </w:tabs>
      <w:spacing w:before="280"/>
    </w:pPr>
    <w:rPr>
      <w:caps/>
      <w:sz w:val="24"/>
    </w:rPr>
  </w:style>
  <w:style w:type="paragraph" w:customStyle="1" w:styleId="ELEXONHeading2">
    <w:name w:val="ELEXON Heading 2"/>
    <w:basedOn w:val="Heading1"/>
    <w:next w:val="BSCPBody"/>
    <w:semiHidden/>
    <w:pPr>
      <w:numPr>
        <w:ilvl w:val="1"/>
        <w:numId w:val="4"/>
      </w:numPr>
      <w:tabs>
        <w:tab w:val="clear" w:pos="576"/>
        <w:tab w:val="num" w:pos="862"/>
      </w:tabs>
      <w:spacing w:before="140"/>
      <w:outlineLvl w:val="1"/>
    </w:pPr>
    <w:rPr>
      <w:sz w:val="24"/>
    </w:rPr>
  </w:style>
  <w:style w:type="paragraph" w:customStyle="1" w:styleId="ELEXONHeading3">
    <w:name w:val="ELEXON Heading 3"/>
    <w:basedOn w:val="ELEXONHeading2"/>
    <w:next w:val="BSCPBody"/>
    <w:semiHidden/>
    <w:pPr>
      <w:numPr>
        <w:ilvl w:val="2"/>
      </w:numPr>
      <w:tabs>
        <w:tab w:val="clear" w:pos="720"/>
        <w:tab w:val="num" w:pos="862"/>
      </w:tabs>
      <w:outlineLvl w:val="2"/>
    </w:pPr>
    <w:rPr>
      <w:sz w:val="20"/>
    </w:rPr>
  </w:style>
  <w:style w:type="paragraph" w:customStyle="1" w:styleId="ELEXONHeading4">
    <w:name w:val="ELEXON Heading 4"/>
    <w:basedOn w:val="ELEXONHeading3"/>
    <w:next w:val="BSCPBody"/>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BSCPBody"/>
    <w:semiHidden/>
    <w:pPr>
      <w:numPr>
        <w:numId w:val="0"/>
      </w:numPr>
      <w:spacing w:line="280" w:lineRule="atLeast"/>
    </w:pPr>
  </w:style>
  <w:style w:type="paragraph" w:customStyle="1" w:styleId="ELEXONHeading2Unnumbered">
    <w:name w:val="ELEXON Heading 2 Unnumbered"/>
    <w:basedOn w:val="ELEXONHeading2"/>
    <w:next w:val="BSCPBody"/>
    <w:semiHidden/>
    <w:pPr>
      <w:numPr>
        <w:ilvl w:val="0"/>
        <w:numId w:val="0"/>
      </w:numPr>
      <w:spacing w:line="240" w:lineRule="atLeast"/>
    </w:pPr>
  </w:style>
  <w:style w:type="paragraph" w:customStyle="1" w:styleId="ELEXONHeading3Unnumbered">
    <w:name w:val="ELEXON Heading 3 Unnumbered"/>
    <w:basedOn w:val="ELEXONHeading3"/>
    <w:next w:val="BSCPBody"/>
    <w:semiHidden/>
    <w:pPr>
      <w:numPr>
        <w:ilvl w:val="0"/>
        <w:numId w:val="0"/>
      </w:numPr>
      <w:spacing w:line="280" w:lineRule="atLeast"/>
    </w:pPr>
  </w:style>
  <w:style w:type="paragraph" w:customStyle="1" w:styleId="ELEXONHeading4Unnumbered">
    <w:name w:val="ELEXON Heading 4 Unnumbered"/>
    <w:basedOn w:val="ELEXONHeading4"/>
    <w:next w:val="BSCPBody"/>
    <w:semiHidden/>
    <w:pPr>
      <w:numPr>
        <w:ilvl w:val="0"/>
        <w:numId w:val="0"/>
      </w:numPr>
      <w:spacing w:line="280" w:lineRule="atLeast"/>
    </w:pPr>
  </w:style>
  <w:style w:type="paragraph" w:customStyle="1" w:styleId="ELEXONDate">
    <w:name w:val="ELEXON Date"/>
    <w:basedOn w:val="Normal"/>
    <w:next w:val="Normal"/>
    <w:semiHidden/>
    <w:pPr>
      <w:keepNext/>
      <w:jc w:val="right"/>
      <w:outlineLvl w:val="4"/>
    </w:pPr>
    <w:rPr>
      <w:sz w:val="28"/>
    </w:rPr>
  </w:style>
  <w:style w:type="paragraph" w:customStyle="1" w:styleId="ELEXONDocumentTitle">
    <w:name w:val="ELEXON Document Title"/>
    <w:basedOn w:val="ELEXONDocumentTitle-LeftAligned"/>
    <w:next w:val="BSCPBody"/>
    <w:semiHidden/>
    <w:pPr>
      <w:jc w:val="right"/>
    </w:pPr>
  </w:style>
  <w:style w:type="paragraph" w:styleId="TOC1">
    <w:name w:val="toc 1"/>
    <w:basedOn w:val="Normal"/>
    <w:next w:val="Normal"/>
    <w:autoRedefine/>
    <w:uiPriority w:val="39"/>
    <w:pPr>
      <w:tabs>
        <w:tab w:val="left" w:pos="567"/>
        <w:tab w:val="right" w:pos="9072"/>
      </w:tabs>
      <w:spacing w:before="240" w:after="0"/>
      <w:ind w:left="709" w:hanging="709"/>
    </w:pPr>
    <w:rPr>
      <w:b/>
      <w:noProof/>
      <w:sz w:val="24"/>
    </w:rPr>
  </w:style>
  <w:style w:type="paragraph" w:styleId="TOC2">
    <w:name w:val="toc 2"/>
    <w:basedOn w:val="Normal"/>
    <w:next w:val="Normal"/>
    <w:autoRedefine/>
    <w:uiPriority w:val="39"/>
    <w:pPr>
      <w:tabs>
        <w:tab w:val="left" w:pos="567"/>
        <w:tab w:val="right" w:pos="9072"/>
      </w:tabs>
      <w:spacing w:before="120" w:after="0"/>
      <w:ind w:left="709" w:hanging="709"/>
    </w:pPr>
    <w:rPr>
      <w:sz w:val="20"/>
    </w:rPr>
  </w:style>
  <w:style w:type="paragraph" w:styleId="TOC3">
    <w:name w:val="toc 3"/>
    <w:basedOn w:val="Normal"/>
    <w:next w:val="Normal"/>
    <w:autoRedefine/>
    <w:semiHidden/>
    <w:pPr>
      <w:ind w:left="400"/>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BSCPBody"/>
    <w:semiHidden/>
  </w:style>
  <w:style w:type="paragraph" w:customStyle="1" w:styleId="ELEXONDocumentTitle-LeftAligned">
    <w:name w:val="ELEXON Document Title - Left Aligned"/>
    <w:basedOn w:val="Normal"/>
    <w:next w:val="BSCPBody"/>
    <w:semiHidden/>
    <w:pPr>
      <w:keepNext/>
      <w:spacing w:before="420" w:after="0" w:line="400" w:lineRule="exact"/>
    </w:pPr>
    <w:rPr>
      <w:b/>
      <w:sz w:val="28"/>
    </w:r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rFonts w:ascii="Times New Roman" w:eastAsia="Times New Roman" w:hAnsi="Times New Roman" w:cs="Times New Roman"/>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Closing">
    <w:name w:val="Closing"/>
    <w:basedOn w:val="Normal"/>
    <w:link w:val="ClosingChar"/>
    <w:semiHidden/>
    <w:pPr>
      <w:ind w:left="4252"/>
    </w:pPr>
  </w:style>
  <w:style w:type="character" w:customStyle="1" w:styleId="ClosingChar">
    <w:name w:val="Closing Char"/>
    <w:basedOn w:val="DefaultParagraphFont"/>
    <w:link w:val="Closing"/>
    <w:semiHidden/>
    <w:rPr>
      <w:rFonts w:ascii="Times New Roman" w:eastAsia="Times New Roman" w:hAnsi="Times New Roman" w:cs="Times New Roman"/>
    </w:r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rPr>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rPr>
  </w:style>
  <w:style w:type="character" w:customStyle="1" w:styleId="HTMLPreformattedChar">
    <w:name w:val="HTML Preformatted Char"/>
    <w:basedOn w:val="DefaultParagraphFont"/>
    <w:link w:val="HTMLPreformatted"/>
    <w:semiHidden/>
    <w:rPr>
      <w:rFonts w:ascii="Courier New" w:eastAsia="Times New Roman"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5"/>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rPr>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eastAsia="Times New Roman" w:hAnsi="Courier New" w:cs="Courier New"/>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rPr>
  </w:style>
  <w:style w:type="paragraph" w:styleId="Signature">
    <w:name w:val="Signature"/>
    <w:basedOn w:val="Normal"/>
    <w:link w:val="SignatureChar"/>
    <w:semiHidden/>
    <w:pPr>
      <w:ind w:left="4252"/>
    </w:pPr>
  </w:style>
  <w:style w:type="character" w:customStyle="1" w:styleId="SignatureChar">
    <w:name w:val="Signature Char"/>
    <w:basedOn w:val="DefaultParagraphFont"/>
    <w:link w:val="Signature"/>
    <w:semiHidden/>
    <w:rPr>
      <w:rFonts w:ascii="Times New Roman" w:eastAsia="Times New Roman" w:hAnsi="Times New Roman" w:cs="Times New Roman"/>
    </w:rPr>
  </w:style>
  <w:style w:type="character" w:styleId="Strong">
    <w:name w:val="Strong"/>
    <w:basedOn w:val="DefaultParagraphFont"/>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Pr>
      <w:rFonts w:ascii="Arial" w:eastAsia="Times New Roman" w:hAnsi="Arial" w:cs="Arial"/>
      <w:sz w:val="24"/>
      <w:szCs w:val="24"/>
    </w:rPr>
  </w:style>
  <w:style w:type="table" w:styleId="Table3Deffects1">
    <w:name w:val="Table 3D effects 1"/>
    <w:basedOn w:val="TableNormal"/>
    <w:semiHidden/>
    <w:pPr>
      <w:tabs>
        <w:tab w:val="left" w:pos="567"/>
      </w:tabs>
      <w:spacing w:after="140" w:line="280" w:lineRule="exact"/>
    </w:pPr>
    <w:rPr>
      <w:rFonts w:ascii="Times New Roman" w:eastAsia="Times"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tabs>
        <w:tab w:val="left" w:pos="567"/>
      </w:tabs>
      <w:spacing w:after="140" w:line="280" w:lineRule="exact"/>
    </w:pPr>
    <w:rPr>
      <w:rFonts w:ascii="Times New Roman" w:eastAsia="Times"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tabs>
        <w:tab w:val="left" w:pos="567"/>
      </w:tabs>
      <w:spacing w:after="140" w:line="280" w:lineRule="exact"/>
    </w:pPr>
    <w:rPr>
      <w:rFonts w:ascii="Times New Roman" w:eastAsia="Times"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rPr>
  </w:style>
  <w:style w:type="paragraph" w:customStyle="1" w:styleId="BSCPHeading">
    <w:name w:val="BSCP Heading"/>
    <w:basedOn w:val="BSCPBody"/>
    <w:pPr>
      <w:spacing w:before="600" w:after="600"/>
      <w:jc w:val="center"/>
    </w:pPr>
    <w:rPr>
      <w:rFonts w:ascii="Times New Roman Bold" w:hAnsi="Times New Roman Bold"/>
      <w:b/>
      <w:sz w:val="48"/>
      <w:szCs w:val="48"/>
    </w:rPr>
  </w:style>
  <w:style w:type="paragraph" w:styleId="Header">
    <w:name w:val="header"/>
    <w:basedOn w:val="Normal"/>
    <w:link w:val="HeaderChar"/>
    <w:pPr>
      <w:pBdr>
        <w:bottom w:val="single" w:sz="4" w:space="3" w:color="auto"/>
      </w:pBdr>
      <w:tabs>
        <w:tab w:val="center" w:pos="5103"/>
        <w:tab w:val="right" w:pos="9072"/>
      </w:tabs>
      <w:spacing w:after="60"/>
    </w:pPr>
    <w:rPr>
      <w:rFonts w:ascii="Times New Roman Bold" w:hAnsi="Times New Roman Bold"/>
      <w:b/>
      <w:sz w:val="20"/>
    </w:rPr>
  </w:style>
  <w:style w:type="character" w:customStyle="1" w:styleId="HeaderChar">
    <w:name w:val="Header Char"/>
    <w:basedOn w:val="DefaultParagraphFont"/>
    <w:link w:val="Header"/>
    <w:rPr>
      <w:rFonts w:ascii="Times New Roman Bold" w:eastAsia="Times New Roman" w:hAnsi="Times New Roman Bold" w:cs="Times New Roman"/>
      <w:b/>
      <w:sz w:val="20"/>
    </w:rPr>
  </w:style>
  <w:style w:type="paragraph" w:styleId="Footer">
    <w:name w:val="footer"/>
    <w:basedOn w:val="Normal"/>
    <w:link w:val="FooterChar"/>
    <w:pPr>
      <w:pBdr>
        <w:top w:val="single" w:sz="4" w:space="3" w:color="auto"/>
      </w:pBdr>
      <w:tabs>
        <w:tab w:val="center" w:pos="4536"/>
        <w:tab w:val="right" w:pos="9072"/>
      </w:tabs>
      <w:spacing w:after="60"/>
    </w:pPr>
    <w:rPr>
      <w:rFonts w:ascii="Times New Roman Bold" w:hAnsi="Times New Roman Bold"/>
      <w:b/>
      <w:sz w:val="20"/>
    </w:rPr>
  </w:style>
  <w:style w:type="character" w:customStyle="1" w:styleId="FooterChar">
    <w:name w:val="Footer Char"/>
    <w:basedOn w:val="DefaultParagraphFont"/>
    <w:link w:val="Footer"/>
    <w:rPr>
      <w:rFonts w:ascii="Times New Roman Bold" w:eastAsia="Times New Roman" w:hAnsi="Times New Roman Bold" w:cs="Times New Roman"/>
      <w:b/>
      <w:sz w:val="20"/>
    </w:rPr>
  </w:style>
  <w:style w:type="paragraph" w:customStyle="1" w:styleId="BSCPBodyHanging">
    <w:name w:val="BSCP Body Hanging"/>
    <w:basedOn w:val="BSCPBody"/>
    <w:pPr>
      <w:ind w:left="992" w:hanging="992"/>
    </w:pPr>
  </w:style>
  <w:style w:type="paragraph" w:customStyle="1" w:styleId="BSCPIPR">
    <w:name w:val="BSCP IPR"/>
    <w:basedOn w:val="Normal"/>
    <w:link w:val="BSCPIPRChar"/>
    <w:pPr>
      <w:spacing w:after="60"/>
      <w:jc w:val="both"/>
    </w:pPr>
    <w:rPr>
      <w:sz w:val="20"/>
    </w:rPr>
  </w:style>
  <w:style w:type="paragraph" w:customStyle="1" w:styleId="BSCPDisclaimer">
    <w:name w:val="BSCP Disclaimer"/>
    <w:link w:val="BSCPDisclaimerChar"/>
    <w:pPr>
      <w:spacing w:before="60"/>
      <w:jc w:val="both"/>
    </w:pPr>
    <w:rPr>
      <w:rFonts w:ascii="Times New Roman" w:eastAsia="Times New Roman" w:hAnsi="Times New Roman" w:cs="Times New Roman"/>
      <w:sz w:val="20"/>
      <w:szCs w:val="20"/>
    </w:rPr>
  </w:style>
  <w:style w:type="paragraph" w:customStyle="1" w:styleId="UnderlinedHeading">
    <w:name w:val="Underlined Heading"/>
    <w:next w:val="BodyText"/>
    <w:pPr>
      <w:spacing w:before="360" w:after="480"/>
      <w:jc w:val="center"/>
    </w:pPr>
    <w:rPr>
      <w:rFonts w:ascii="Times New Roman Bold" w:eastAsia="Times New Roman" w:hAnsi="Times New Roman Bold" w:cs="Times New Roman"/>
      <w:b/>
      <w:sz w:val="40"/>
      <w:szCs w:val="40"/>
      <w:u w:val="single"/>
    </w:rPr>
  </w:style>
  <w:style w:type="paragraph" w:customStyle="1" w:styleId="BSCP1">
    <w:name w:val="BSCP 1."/>
    <w:basedOn w:val="Normal"/>
    <w:pPr>
      <w:numPr>
        <w:numId w:val="18"/>
      </w:numPr>
      <w:outlineLvl w:val="0"/>
    </w:pPr>
    <w:rPr>
      <w:rFonts w:ascii="Times New Roman Bold" w:hAnsi="Times New Roman Bold"/>
      <w:b/>
    </w:rPr>
  </w:style>
  <w:style w:type="paragraph" w:customStyle="1" w:styleId="BSCPLevel9">
    <w:name w:val="BSCP Level 9"/>
    <w:basedOn w:val="Normal"/>
    <w:pPr>
      <w:numPr>
        <w:ilvl w:val="8"/>
        <w:numId w:val="19"/>
      </w:numPr>
      <w:outlineLvl w:val="8"/>
    </w:pPr>
  </w:style>
  <w:style w:type="paragraph" w:customStyle="1" w:styleId="BSCPLevel8">
    <w:name w:val="BSCP Level 8"/>
    <w:basedOn w:val="Normal"/>
    <w:pPr>
      <w:numPr>
        <w:ilvl w:val="7"/>
        <w:numId w:val="19"/>
      </w:numPr>
      <w:outlineLvl w:val="7"/>
    </w:pPr>
  </w:style>
  <w:style w:type="paragraph" w:customStyle="1" w:styleId="BSCPLevel7">
    <w:name w:val="BSCP Level 7"/>
    <w:basedOn w:val="Normal"/>
    <w:pPr>
      <w:numPr>
        <w:ilvl w:val="6"/>
        <w:numId w:val="19"/>
      </w:numPr>
      <w:outlineLvl w:val="6"/>
    </w:pPr>
  </w:style>
  <w:style w:type="paragraph" w:customStyle="1" w:styleId="BSCPLevel6">
    <w:name w:val="BSCP Level 6"/>
    <w:basedOn w:val="Normal"/>
    <w:pPr>
      <w:numPr>
        <w:ilvl w:val="5"/>
        <w:numId w:val="19"/>
      </w:numPr>
      <w:outlineLvl w:val="5"/>
    </w:pPr>
  </w:style>
  <w:style w:type="paragraph" w:customStyle="1" w:styleId="BSCPLevel5">
    <w:name w:val="BSCP Level 5"/>
    <w:basedOn w:val="Normal"/>
    <w:pPr>
      <w:numPr>
        <w:ilvl w:val="4"/>
        <w:numId w:val="19"/>
      </w:numPr>
      <w:outlineLvl w:val="4"/>
    </w:pPr>
  </w:style>
  <w:style w:type="paragraph" w:customStyle="1" w:styleId="BSCPLevel4">
    <w:name w:val="BSCP Level 4"/>
    <w:basedOn w:val="Normal"/>
    <w:pPr>
      <w:numPr>
        <w:ilvl w:val="3"/>
        <w:numId w:val="19"/>
      </w:numPr>
      <w:outlineLvl w:val="3"/>
    </w:pPr>
  </w:style>
  <w:style w:type="paragraph" w:customStyle="1" w:styleId="BSCPLevel3">
    <w:name w:val="BSCP Level 3"/>
    <w:basedOn w:val="Normal"/>
    <w:pPr>
      <w:numPr>
        <w:ilvl w:val="2"/>
        <w:numId w:val="19"/>
      </w:numPr>
      <w:outlineLvl w:val="2"/>
    </w:pPr>
  </w:style>
  <w:style w:type="paragraph" w:customStyle="1" w:styleId="BSCPLevel2">
    <w:name w:val="BSCP Level 2"/>
    <w:basedOn w:val="Normal"/>
    <w:pPr>
      <w:numPr>
        <w:ilvl w:val="1"/>
        <w:numId w:val="19"/>
      </w:numPr>
      <w:outlineLvl w:val="1"/>
    </w:pPr>
    <w:rPr>
      <w:rFonts w:ascii="Times New Roman Bold" w:hAnsi="Times New Roman Bold"/>
      <w:b/>
    </w:rPr>
  </w:style>
  <w:style w:type="paragraph" w:customStyle="1" w:styleId="BSCPLevel1">
    <w:name w:val="BSCP Level 1"/>
    <w:basedOn w:val="BSCPBody"/>
    <w:pPr>
      <w:numPr>
        <w:numId w:val="19"/>
      </w:numPr>
      <w:spacing w:before="240"/>
      <w:outlineLvl w:val="0"/>
    </w:pPr>
    <w:rPr>
      <w:rFonts w:ascii="Times New Roman Bold" w:hAnsi="Times New Roman Bold"/>
      <w:b/>
    </w:rPr>
  </w:style>
  <w:style w:type="character" w:customStyle="1" w:styleId="BSCPIPRChar">
    <w:name w:val="BSCP IPR Char"/>
    <w:basedOn w:val="DefaultParagraphFont"/>
    <w:link w:val="BSCPIPR"/>
    <w:rPr>
      <w:rFonts w:ascii="Times New Roman" w:eastAsia="Times New Roman" w:hAnsi="Times New Roman" w:cs="Times New Roman"/>
      <w:sz w:val="20"/>
    </w:rPr>
  </w:style>
  <w:style w:type="character" w:customStyle="1" w:styleId="BSCPDisclaimerChar">
    <w:name w:val="BSCP Disclaimer Char"/>
    <w:basedOn w:val="DefaultParagraphFont"/>
    <w:link w:val="BSCPDisclaimer"/>
    <w:rPr>
      <w:rFonts w:ascii="Times New Roman" w:eastAsia="Times New Roman" w:hAnsi="Times New Roman" w:cs="Times New Roman"/>
      <w:sz w:val="20"/>
      <w:szCs w:val="20"/>
    </w:rPr>
  </w:style>
  <w:style w:type="character" w:customStyle="1" w:styleId="BSCPBoldChar">
    <w:name w:val="BSCP Bold Char"/>
    <w:basedOn w:val="DefaultParagraphFont"/>
    <w:link w:val="BSCPBold"/>
    <w:rPr>
      <w:rFonts w:ascii="Times New Roman Bold" w:eastAsia="Times New Roman" w:hAnsi="Times New Roman Bold" w:cs="Times New Roman"/>
      <w:b/>
    </w:rPr>
  </w:style>
  <w:style w:type="paragraph" w:customStyle="1" w:styleId="Border">
    <w:name w:val="Border"/>
    <w:basedOn w:val="BSCPHeading"/>
    <w:pPr>
      <w:pBdr>
        <w:top w:val="single" w:sz="4" w:space="1" w:color="auto"/>
        <w:left w:val="single" w:sz="4" w:space="4" w:color="auto"/>
        <w:bottom w:val="single" w:sz="4" w:space="1" w:color="auto"/>
        <w:right w:val="single" w:sz="4" w:space="4" w:color="auto"/>
      </w:pBdr>
    </w:pPr>
    <w:rPr>
      <w:bCs/>
      <w:szCs w:val="20"/>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pPr>
    <w:rPr>
      <w:szCs w:val="20"/>
    </w:rPr>
  </w:style>
  <w:style w:type="paragraph" w:customStyle="1" w:styleId="ELEXONBody">
    <w:name w:val="ELEXON Body"/>
    <w:basedOn w:val="Normal"/>
    <w:link w:val="ELEXONBodyChar"/>
    <w:pPr>
      <w:tabs>
        <w:tab w:val="left" w:pos="567"/>
      </w:tabs>
      <w:spacing w:after="0" w:line="280" w:lineRule="atLeast"/>
    </w:pPr>
    <w:rPr>
      <w:rFonts w:ascii="Tahoma" w:eastAsia="Times" w:hAnsi="Tahoma"/>
      <w:sz w:val="20"/>
      <w:szCs w:val="20"/>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pPr>
      <w:spacing w:after="0"/>
      <w:ind w:left="720"/>
    </w:pPr>
    <w:rPr>
      <w:sz w:val="24"/>
      <w:szCs w:val="24"/>
      <w:lang w:eastAsia="en-GB"/>
    </w:rPr>
  </w:style>
  <w:style w:type="paragraph" w:styleId="TOC5">
    <w:name w:val="toc 5"/>
    <w:basedOn w:val="Normal"/>
    <w:next w:val="Normal"/>
    <w:autoRedefine/>
    <w:semiHidden/>
    <w:pPr>
      <w:spacing w:after="0"/>
      <w:ind w:left="960"/>
    </w:pPr>
    <w:rPr>
      <w:sz w:val="24"/>
      <w:szCs w:val="24"/>
      <w:lang w:eastAsia="en-GB"/>
    </w:rPr>
  </w:style>
  <w:style w:type="paragraph" w:styleId="TOC6">
    <w:name w:val="toc 6"/>
    <w:basedOn w:val="Normal"/>
    <w:next w:val="Normal"/>
    <w:autoRedefine/>
    <w:semiHidden/>
    <w:pPr>
      <w:spacing w:after="0"/>
      <w:ind w:left="1200"/>
    </w:pPr>
    <w:rPr>
      <w:sz w:val="24"/>
      <w:szCs w:val="24"/>
      <w:lang w:eastAsia="en-GB"/>
    </w:rPr>
  </w:style>
  <w:style w:type="paragraph" w:styleId="TOC7">
    <w:name w:val="toc 7"/>
    <w:basedOn w:val="Normal"/>
    <w:next w:val="Normal"/>
    <w:autoRedefine/>
    <w:semiHidden/>
    <w:pPr>
      <w:spacing w:after="0"/>
      <w:ind w:left="1440"/>
    </w:pPr>
    <w:rPr>
      <w:sz w:val="24"/>
      <w:szCs w:val="24"/>
      <w:lang w:eastAsia="en-GB"/>
    </w:rPr>
  </w:style>
  <w:style w:type="paragraph" w:styleId="TOC8">
    <w:name w:val="toc 8"/>
    <w:basedOn w:val="Normal"/>
    <w:next w:val="Normal"/>
    <w:autoRedefine/>
    <w:semiHidden/>
    <w:pPr>
      <w:spacing w:after="0"/>
      <w:ind w:left="1680"/>
    </w:pPr>
    <w:rPr>
      <w:sz w:val="24"/>
      <w:szCs w:val="24"/>
      <w:lang w:eastAsia="en-GB"/>
    </w:rPr>
  </w:style>
  <w:style w:type="paragraph" w:styleId="TOC9">
    <w:name w:val="toc 9"/>
    <w:basedOn w:val="Normal"/>
    <w:next w:val="Normal"/>
    <w:autoRedefine/>
    <w:semiHidden/>
    <w:pPr>
      <w:spacing w:after="0"/>
      <w:ind w:left="1920"/>
    </w:pPr>
    <w:rPr>
      <w:sz w:val="24"/>
      <w:szCs w:val="24"/>
      <w:lang w:eastAsia="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character" w:customStyle="1" w:styleId="BulletList">
    <w:name w:val="Bullet List"/>
    <w:basedOn w:val="DefaultParagraphFont"/>
  </w:style>
  <w:style w:type="character" w:customStyle="1" w:styleId="ELEXONBodyChar">
    <w:name w:val="ELEXON Body Char"/>
    <w:basedOn w:val="DefaultParagraphFont"/>
    <w:link w:val="ELEXONBody"/>
    <w:rPr>
      <w:rFonts w:ascii="Tahoma" w:eastAsia="Times" w:hAnsi="Tahoma" w:cs="Times New Roman"/>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rPr>
  </w:style>
  <w:style w:type="paragraph" w:customStyle="1" w:styleId="qmstext">
    <w:name w:val="qmstext"/>
    <w:basedOn w:val="Normal"/>
    <w:pPr>
      <w:spacing w:after="120"/>
      <w:ind w:left="720"/>
    </w:pPr>
    <w:rPr>
      <w:rFonts w:ascii="Univers (W1)" w:hAnsi="Univers (W1)"/>
      <w:sz w:val="20"/>
      <w:szCs w:val="20"/>
    </w:rPr>
  </w:style>
  <w:style w:type="paragraph" w:customStyle="1" w:styleId="Disclaimer">
    <w:name w:val="Disclaimer"/>
    <w:pPr>
      <w:spacing w:after="160"/>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pPr>
    <w:rPr>
      <w:rFonts w:ascii="Tahoma" w:eastAsia="Times New Roman" w:hAnsi="Tahoma" w:cs="Times New Roman"/>
      <w:b/>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Cs w:val="24"/>
      <w:lang w:eastAsia="en-GB"/>
    </w:rPr>
  </w:style>
  <w:style w:type="paragraph" w:customStyle="1" w:styleId="ParaNumber">
    <w:name w:val="Para Number"/>
    <w:pPr>
      <w:tabs>
        <w:tab w:val="num" w:pos="964"/>
      </w:tabs>
      <w:spacing w:after="180" w:line="240" w:lineRule="atLeast"/>
      <w:ind w:left="964" w:hanging="964"/>
      <w:jc w:val="both"/>
    </w:pPr>
    <w:rPr>
      <w:rFonts w:ascii="Times New Roman" w:eastAsia="Times New Roman" w:hAnsi="Times New Roman" w:cs="Times New Roman"/>
      <w:szCs w:val="24"/>
      <w:lang w:eastAsia="en-GB"/>
    </w:rPr>
  </w:style>
  <w:style w:type="paragraph" w:styleId="Revision">
    <w:name w:val="Revision"/>
    <w:hidden/>
    <w:uiPriority w:val="99"/>
    <w:semiHidden/>
    <w:rsid w:val="00DB24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80E8-63A4-43D9-A371-5EE9F9D4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7261</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BSCP537: Qualification Process for SVA Parties, SVA Party Agents and CVA MOAs</vt:lpstr>
    </vt:vector>
  </TitlesOfParts>
  <Company>ELEXON</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BSCP537: Qualification Process for SVA Parties, SVA Party Agents and CVA MOAs</dc:title>
  <dc:subject>BSCP537 sets out the detailed process by which Supplier Volume Allocation (SVA) Parties, SVA Party Agents and Central Volume Allocation (CVA) Meter Operator Agents (MOAs) become Qualified under the BSC.</dc:subject>
  <dc:creator>ELEXON</dc:creator>
  <cp:keywords>BSCP537,Qualification,Process,SVA,Parties,Party,Agents,CVA,MOAs</cp:keywords>
  <cp:lastModifiedBy>Sophie Bentley</cp:lastModifiedBy>
  <cp:revision>5</cp:revision>
  <cp:lastPrinted>2019-02-08T07:51:00Z</cp:lastPrinted>
  <dcterms:created xsi:type="dcterms:W3CDTF">2020-04-17T12:31:00Z</dcterms:created>
  <dcterms:modified xsi:type="dcterms:W3CDTF">2020-04-17T12:54:00Z</dcterms:modified>
  <cp:category>BSCP</cp:category>
  <cp:contentStatus>Houskeeping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28 February 2019</vt:lpwstr>
  </property>
  <property fmtid="{D5CDD505-2E9C-101B-9397-08002B2CF9AE}" pid="3" name="Version Number">
    <vt:lpwstr>Version 9.0</vt:lpwstr>
  </property>
</Properties>
</file>